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3510"/>
        <w:gridCol w:w="6521"/>
      </w:tblGrid>
      <w:tr w:rsidR="001B7CAB" w:rsidRPr="007F4199" w:rsidTr="0067238E">
        <w:trPr>
          <w:trHeight w:val="830"/>
        </w:trPr>
        <w:tc>
          <w:tcPr>
            <w:tcW w:w="3510" w:type="dxa"/>
          </w:tcPr>
          <w:p w:rsidR="00000000" w:rsidRDefault="00944C81">
            <w:pPr>
              <w:spacing w:line="240" w:lineRule="auto"/>
              <w:ind w:firstLine="142"/>
              <w:rPr>
                <w:b/>
                <w:bCs/>
                <w:szCs w:val="28"/>
                <w:rPrChange w:id="0" w:author="LENOVO" w:date="2015-05-26T11:18:00Z">
                  <w:rPr>
                    <w:b/>
                    <w:bCs/>
                    <w:sz w:val="26"/>
                    <w:szCs w:val="26"/>
                  </w:rPr>
                </w:rPrChange>
              </w:rPr>
              <w:pPrChange w:id="1" w:author="LENOVO" w:date="2015-05-25T16:51:00Z">
                <w:pPr>
                  <w:spacing w:before="40" w:after="40"/>
                  <w:ind w:firstLine="142"/>
                </w:pPr>
              </w:pPrChange>
            </w:pPr>
            <w:r w:rsidRPr="00944C81">
              <w:rPr>
                <w:b/>
                <w:bCs/>
                <w:szCs w:val="28"/>
                <w:rPrChange w:id="2" w:author="LENOVO" w:date="2015-05-26T11:18:00Z">
                  <w:rPr>
                    <w:b/>
                    <w:bCs/>
                    <w:sz w:val="26"/>
                    <w:szCs w:val="26"/>
                  </w:rPr>
                </w:rPrChange>
              </w:rPr>
              <w:t>QUỐC HỘI</w:t>
            </w:r>
          </w:p>
          <w:p w:rsidR="00000000" w:rsidRDefault="00944C81">
            <w:pPr>
              <w:tabs>
                <w:tab w:val="left" w:pos="489"/>
              </w:tabs>
              <w:spacing w:line="240" w:lineRule="auto"/>
              <w:ind w:firstLine="142"/>
              <w:rPr>
                <w:b/>
                <w:bCs/>
                <w:szCs w:val="28"/>
                <w:rPrChange w:id="3" w:author="LENOVO" w:date="2015-05-26T11:18:00Z">
                  <w:rPr>
                    <w:b/>
                    <w:bCs/>
                    <w:sz w:val="26"/>
                    <w:szCs w:val="26"/>
                  </w:rPr>
                </w:rPrChange>
              </w:rPr>
              <w:pPrChange w:id="4" w:author="LENOVO" w:date="2015-05-25T16:51:00Z">
                <w:pPr>
                  <w:tabs>
                    <w:tab w:val="left" w:pos="489"/>
                  </w:tabs>
                  <w:spacing w:before="40" w:after="40"/>
                  <w:ind w:firstLine="142"/>
                </w:pPr>
              </w:pPrChange>
            </w:pPr>
            <w:r w:rsidRPr="00944C81">
              <w:rPr>
                <w:noProof/>
                <w:szCs w:val="28"/>
              </w:rPr>
              <w:pict>
                <v:shapetype id="_x0000_t32" coordsize="21600,21600" o:spt="32" o:oned="t" path="m,l21600,21600e" filled="f">
                  <v:path arrowok="t" fillok="f" o:connecttype="none"/>
                  <o:lock v:ext="edit" shapetype="t"/>
                </v:shapetype>
                <v:shape id="AutoShape 2" o:spid="_x0000_s1027" type="#_x0000_t32" style="position:absolute;left:0;text-align:left;margin-left:46.2pt;margin-top:17.25pt;width:77.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YOHwIAADw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" adj="-30410,-1,-30410"/>
              </w:pict>
            </w:r>
            <w:r w:rsidRPr="00944C81">
              <w:rPr>
                <w:bCs/>
                <w:szCs w:val="28"/>
                <w:rPrChange w:id="5" w:author="LENOVO" w:date="2015-05-26T11:18:00Z">
                  <w:rPr>
                    <w:bCs/>
                    <w:sz w:val="26"/>
                    <w:szCs w:val="26"/>
                  </w:rPr>
                </w:rPrChange>
              </w:rPr>
              <w:t xml:space="preserve">Luật số:       </w:t>
            </w:r>
            <w:ins w:id="6" w:author="TRANMINHDUC" w:date="2015-05-26T10:17:00Z">
              <w:r w:rsidRPr="00944C81">
                <w:rPr>
                  <w:bCs/>
                  <w:szCs w:val="28"/>
                  <w:rPrChange w:id="7" w:author="LENOVO" w:date="2015-05-26T11:18:00Z">
                    <w:rPr>
                      <w:bCs/>
                      <w:sz w:val="24"/>
                      <w:szCs w:val="24"/>
                    </w:rPr>
                  </w:rPrChange>
                </w:rPr>
                <w:t xml:space="preserve">  </w:t>
              </w:r>
            </w:ins>
            <w:r w:rsidRPr="00944C81">
              <w:rPr>
                <w:bCs/>
                <w:szCs w:val="28"/>
                <w:rPrChange w:id="8" w:author="LENOVO" w:date="2015-05-26T11:18:00Z">
                  <w:rPr>
                    <w:bCs/>
                    <w:sz w:val="26"/>
                    <w:szCs w:val="26"/>
                  </w:rPr>
                </w:rPrChange>
              </w:rPr>
              <w:t>2016/QH13</w:t>
            </w:r>
          </w:p>
        </w:tc>
        <w:tc>
          <w:tcPr>
            <w:tcW w:w="6521" w:type="dxa"/>
          </w:tcPr>
          <w:p w:rsidR="00000000" w:rsidRDefault="00944C81">
            <w:pPr>
              <w:spacing w:line="240" w:lineRule="auto"/>
              <w:ind w:firstLine="142"/>
              <w:rPr>
                <w:b/>
                <w:bCs/>
                <w:szCs w:val="28"/>
                <w:rPrChange w:id="9" w:author="LENOVO" w:date="2015-05-26T11:18:00Z">
                  <w:rPr>
                    <w:b/>
                    <w:bCs/>
                    <w:sz w:val="26"/>
                  </w:rPr>
                </w:rPrChange>
              </w:rPr>
              <w:pPrChange w:id="10" w:author="LENOVO" w:date="2015-05-25T16:51:00Z">
                <w:pPr>
                  <w:spacing w:before="40" w:after="40"/>
                  <w:ind w:firstLine="142"/>
                </w:pPr>
              </w:pPrChange>
            </w:pPr>
            <w:r w:rsidRPr="00944C81">
              <w:rPr>
                <w:b/>
                <w:bCs/>
                <w:szCs w:val="28"/>
                <w:rPrChange w:id="11" w:author="LENOVO" w:date="2015-05-26T11:18:00Z">
                  <w:rPr>
                    <w:b/>
                    <w:bCs/>
                    <w:sz w:val="26"/>
                  </w:rPr>
                </w:rPrChange>
              </w:rPr>
              <w:t>CỘNG HÒA XÃ HỘI CHỦ NGHĨA VIỆT NAM</w:t>
            </w:r>
          </w:p>
          <w:p w:rsidR="00000000" w:rsidRDefault="00944C81">
            <w:pPr>
              <w:spacing w:line="240" w:lineRule="auto"/>
              <w:ind w:firstLine="142"/>
              <w:rPr>
                <w:b/>
                <w:bCs/>
                <w:szCs w:val="28"/>
                <w:rPrChange w:id="12" w:author="LENOVO" w:date="2015-05-26T11:18:00Z">
                  <w:rPr>
                    <w:b/>
                    <w:bCs/>
                    <w:sz w:val="26"/>
                    <w:szCs w:val="26"/>
                  </w:rPr>
                </w:rPrChange>
              </w:rPr>
              <w:pPrChange w:id="13" w:author="LENOVO" w:date="2015-05-25T16:51:00Z">
                <w:pPr>
                  <w:spacing w:before="40" w:after="40"/>
                  <w:ind w:firstLine="142"/>
                </w:pPr>
              </w:pPrChange>
            </w:pPr>
            <w:r w:rsidRPr="00944C81">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left:0;text-align:left;margin-left:96.5pt;margin-top:17.8pt;width:117.8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Nu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vYM2ubgVcqd8QXSk3zVz4p+t0iqsiWy4cH57awhNvER0V2I31gNSfbDF8XAhwB+&#10;6NWpNr2HhC6gUxjJ+TYSfnKIwmGaxstFDJOj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" adj="10795,-28728000,-54958"/>
              </w:pict>
            </w:r>
            <w:r w:rsidR="008E51DF" w:rsidRPr="008E51DF">
              <w:rPr>
                <w:b/>
                <w:bCs/>
                <w:szCs w:val="28"/>
              </w:rPr>
              <w:t>Độ</w:t>
            </w:r>
            <w:r w:rsidR="00DB021D" w:rsidRPr="00DB021D">
              <w:rPr>
                <w:b/>
                <w:bCs/>
                <w:szCs w:val="28"/>
              </w:rPr>
              <w:t>c lậ</w:t>
            </w:r>
            <w:r w:rsidR="006454F0" w:rsidRPr="006454F0">
              <w:rPr>
                <w:b/>
                <w:bCs/>
                <w:szCs w:val="28"/>
              </w:rPr>
              <w:t>p - Tự</w:t>
            </w:r>
            <w:r w:rsidR="00D73335" w:rsidRPr="00D73335">
              <w:rPr>
                <w:b/>
                <w:bCs/>
                <w:szCs w:val="28"/>
              </w:rPr>
              <w:t xml:space="preserve"> do - Hạ</w:t>
            </w:r>
            <w:r w:rsidR="00831AB5" w:rsidRPr="00831AB5">
              <w:rPr>
                <w:b/>
                <w:bCs/>
                <w:szCs w:val="28"/>
              </w:rPr>
              <w:t>nh phúc</w:t>
            </w:r>
          </w:p>
        </w:tc>
      </w:tr>
    </w:tbl>
    <w:p w:rsidR="00000000" w:rsidRDefault="00583C54">
      <w:pPr>
        <w:spacing w:line="240" w:lineRule="auto"/>
        <w:rPr>
          <w:vanish/>
          <w:szCs w:val="28"/>
        </w:rPr>
        <w:pPrChange w:id="14" w:author="LENOVO" w:date="2015-05-25T16:51:00Z">
          <w:pPr/>
        </w:pPrChange>
      </w:pPr>
    </w:p>
    <w:tbl>
      <w:tblPr>
        <w:tblpPr w:leftFromText="180" w:rightFromText="180" w:vertAnchor="text" w:horzAnchor="page" w:tblpX="2169"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tblGrid>
      <w:tr w:rsidR="001B7CAB" w:rsidRPr="007F4199" w:rsidTr="0067238E">
        <w:tc>
          <w:tcPr>
            <w:tcW w:w="2127" w:type="dxa"/>
          </w:tcPr>
          <w:p w:rsidR="00000000" w:rsidRDefault="00944C81">
            <w:pPr>
              <w:spacing w:line="240" w:lineRule="auto"/>
              <w:rPr>
                <w:b/>
                <w:bCs/>
                <w:szCs w:val="28"/>
                <w:rPrChange w:id="15" w:author="LENOVO" w:date="2015-05-26T11:18:00Z">
                  <w:rPr>
                    <w:b/>
                    <w:bCs/>
                    <w:sz w:val="24"/>
                    <w:szCs w:val="24"/>
                  </w:rPr>
                </w:rPrChange>
              </w:rPr>
              <w:pPrChange w:id="16" w:author="LENOVO" w:date="2015-05-25T16:51:00Z">
                <w:pPr>
                  <w:framePr w:hSpace="180" w:wrap="around" w:vAnchor="text" w:hAnchor="page" w:x="2169" w:y="50"/>
                  <w:spacing w:before="40" w:after="40"/>
                </w:pPr>
              </w:pPrChange>
            </w:pPr>
            <w:r w:rsidRPr="00944C81">
              <w:rPr>
                <w:b/>
                <w:bCs/>
                <w:szCs w:val="28"/>
                <w:rPrChange w:id="17" w:author="LENOVO" w:date="2015-05-26T11:18:00Z">
                  <w:rPr>
                    <w:b/>
                    <w:bCs/>
                    <w:sz w:val="24"/>
                    <w:szCs w:val="24"/>
                  </w:rPr>
                </w:rPrChange>
              </w:rPr>
              <w:t>DỰ THẢO 2</w:t>
            </w:r>
          </w:p>
          <w:p w:rsidR="00000000" w:rsidRDefault="00944C81">
            <w:pPr>
              <w:spacing w:line="240" w:lineRule="auto"/>
              <w:rPr>
                <w:b/>
                <w:bCs/>
                <w:szCs w:val="28"/>
                <w:rPrChange w:id="18" w:author="LENOVO" w:date="2015-05-26T11:18:00Z">
                  <w:rPr>
                    <w:b/>
                    <w:bCs/>
                    <w:sz w:val="24"/>
                    <w:szCs w:val="24"/>
                  </w:rPr>
                </w:rPrChange>
              </w:rPr>
              <w:pPrChange w:id="19" w:author="HIEPDKT" w:date="2015-05-29T14:33:00Z">
                <w:pPr>
                  <w:framePr w:hSpace="180" w:wrap="around" w:vAnchor="text" w:hAnchor="page" w:x="2169" w:y="50"/>
                  <w:spacing w:before="40" w:after="40"/>
                </w:pPr>
              </w:pPrChange>
            </w:pPr>
            <w:del w:id="20" w:author="LENOVO" w:date="2015-04-24T15:05:00Z">
              <w:r w:rsidRPr="00944C81">
                <w:rPr>
                  <w:b/>
                  <w:bCs/>
                  <w:szCs w:val="28"/>
                  <w:rPrChange w:id="21" w:author="LENOVO" w:date="2015-05-26T11:18:00Z">
                    <w:rPr>
                      <w:b/>
                      <w:bCs/>
                      <w:sz w:val="24"/>
                      <w:szCs w:val="24"/>
                    </w:rPr>
                  </w:rPrChange>
                </w:rPr>
                <w:delText>0</w:delText>
              </w:r>
            </w:del>
            <w:ins w:id="22" w:author="LENOVO" w:date="2015-05-14T16:01:00Z">
              <w:del w:id="23" w:author="TRANMINHDUC" w:date="2015-05-26T11:23:00Z">
                <w:r w:rsidRPr="00944C81">
                  <w:rPr>
                    <w:b/>
                    <w:bCs/>
                    <w:szCs w:val="28"/>
                    <w:rPrChange w:id="24" w:author="LENOVO" w:date="2015-05-26T11:18:00Z">
                      <w:rPr>
                        <w:b/>
                        <w:bCs/>
                        <w:sz w:val="24"/>
                        <w:szCs w:val="24"/>
                      </w:rPr>
                    </w:rPrChange>
                  </w:rPr>
                  <w:delText>1</w:delText>
                </w:r>
              </w:del>
            </w:ins>
            <w:ins w:id="25" w:author="LENOVO" w:date="2015-05-15T14:54:00Z">
              <w:del w:id="26" w:author="TRANMINHDUC" w:date="2015-05-26T11:23:00Z">
                <w:r w:rsidRPr="00944C81">
                  <w:rPr>
                    <w:b/>
                    <w:bCs/>
                    <w:szCs w:val="28"/>
                    <w:rPrChange w:id="27" w:author="LENOVO" w:date="2015-05-26T11:18:00Z">
                      <w:rPr>
                        <w:b/>
                        <w:bCs/>
                        <w:sz w:val="24"/>
                        <w:szCs w:val="24"/>
                      </w:rPr>
                    </w:rPrChange>
                  </w:rPr>
                  <w:delText>4</w:delText>
                </w:r>
              </w:del>
            </w:ins>
            <w:ins w:id="28" w:author="TRANMINHDUC" w:date="2015-05-26T11:23:00Z">
              <w:r w:rsidR="00793B0B">
                <w:rPr>
                  <w:b/>
                  <w:bCs/>
                  <w:szCs w:val="28"/>
                </w:rPr>
                <w:t>2</w:t>
              </w:r>
            </w:ins>
            <w:ins w:id="29" w:author="HIEPDKT" w:date="2015-05-29T14:33:00Z">
              <w:r w:rsidR="00466EF2">
                <w:rPr>
                  <w:b/>
                  <w:bCs/>
                  <w:szCs w:val="28"/>
                </w:rPr>
                <w:t>9</w:t>
              </w:r>
            </w:ins>
            <w:ins w:id="30" w:author="TRANMINHDUC" w:date="2015-05-26T11:23:00Z">
              <w:del w:id="31" w:author="HIEPDKT" w:date="2015-05-29T14:33:00Z">
                <w:r w:rsidR="00793B0B" w:rsidDel="00466EF2">
                  <w:rPr>
                    <w:b/>
                    <w:bCs/>
                    <w:szCs w:val="28"/>
                  </w:rPr>
                  <w:delText>5</w:delText>
                </w:r>
              </w:del>
            </w:ins>
            <w:del w:id="32" w:author="LENOVO" w:date="2015-04-24T15:04:00Z">
              <w:r w:rsidRPr="00944C81">
                <w:rPr>
                  <w:b/>
                  <w:bCs/>
                  <w:szCs w:val="28"/>
                  <w:rPrChange w:id="33" w:author="LENOVO" w:date="2015-05-26T11:18:00Z">
                    <w:rPr>
                      <w:b/>
                      <w:bCs/>
                      <w:sz w:val="24"/>
                      <w:szCs w:val="24"/>
                    </w:rPr>
                  </w:rPrChange>
                </w:rPr>
                <w:delText>7</w:delText>
              </w:r>
            </w:del>
            <w:r w:rsidRPr="00944C81">
              <w:rPr>
                <w:b/>
                <w:bCs/>
                <w:szCs w:val="28"/>
                <w:rPrChange w:id="34" w:author="LENOVO" w:date="2015-05-26T11:18:00Z">
                  <w:rPr>
                    <w:b/>
                    <w:bCs/>
                    <w:sz w:val="24"/>
                    <w:szCs w:val="24"/>
                  </w:rPr>
                </w:rPrChange>
              </w:rPr>
              <w:t>/</w:t>
            </w:r>
            <w:del w:id="35" w:author="LENOVO" w:date="2015-05-14T16:01:00Z">
              <w:r w:rsidRPr="00944C81">
                <w:rPr>
                  <w:b/>
                  <w:bCs/>
                  <w:szCs w:val="28"/>
                  <w:rPrChange w:id="36" w:author="LENOVO" w:date="2015-05-26T11:18:00Z">
                    <w:rPr>
                      <w:b/>
                      <w:bCs/>
                      <w:sz w:val="24"/>
                      <w:szCs w:val="24"/>
                    </w:rPr>
                  </w:rPrChange>
                </w:rPr>
                <w:delText>4</w:delText>
              </w:r>
            </w:del>
            <w:ins w:id="37" w:author="LENOVO" w:date="2015-05-14T16:01:00Z">
              <w:r w:rsidRPr="00944C81">
                <w:rPr>
                  <w:b/>
                  <w:bCs/>
                  <w:szCs w:val="28"/>
                  <w:rPrChange w:id="38" w:author="LENOVO" w:date="2015-05-26T11:18:00Z">
                    <w:rPr>
                      <w:b/>
                      <w:bCs/>
                      <w:sz w:val="24"/>
                      <w:szCs w:val="24"/>
                    </w:rPr>
                  </w:rPrChange>
                </w:rPr>
                <w:t>5</w:t>
              </w:r>
            </w:ins>
            <w:r w:rsidRPr="00944C81">
              <w:rPr>
                <w:b/>
                <w:bCs/>
                <w:szCs w:val="28"/>
                <w:rPrChange w:id="39" w:author="LENOVO" w:date="2015-05-26T11:18:00Z">
                  <w:rPr>
                    <w:b/>
                    <w:bCs/>
                    <w:sz w:val="24"/>
                    <w:szCs w:val="24"/>
                  </w:rPr>
                </w:rPrChange>
              </w:rPr>
              <w:t>/2015</w:t>
            </w:r>
          </w:p>
        </w:tc>
      </w:tr>
    </w:tbl>
    <w:p w:rsidR="00000000" w:rsidRDefault="00583C54">
      <w:pPr>
        <w:spacing w:line="240" w:lineRule="auto"/>
        <w:ind w:firstLine="720"/>
        <w:jc w:val="both"/>
        <w:rPr>
          <w:b/>
          <w:bCs/>
          <w:i/>
          <w:szCs w:val="28"/>
          <w:rPrChange w:id="40" w:author="LENOVO" w:date="2015-05-26T11:18:00Z">
            <w:rPr>
              <w:b/>
              <w:bCs/>
              <w:i/>
              <w:sz w:val="26"/>
              <w:szCs w:val="24"/>
            </w:rPr>
          </w:rPrChange>
        </w:rPr>
        <w:pPrChange w:id="41" w:author="LENOVO" w:date="2015-05-25T16:51:00Z">
          <w:pPr>
            <w:spacing w:before="40" w:after="40"/>
            <w:ind w:firstLine="720"/>
            <w:jc w:val="both"/>
          </w:pPr>
        </w:pPrChange>
      </w:pPr>
    </w:p>
    <w:p w:rsidR="00000000" w:rsidRDefault="00583C54">
      <w:pPr>
        <w:spacing w:line="240" w:lineRule="auto"/>
        <w:ind w:firstLine="720"/>
        <w:jc w:val="both"/>
        <w:rPr>
          <w:i/>
          <w:szCs w:val="28"/>
          <w:rPrChange w:id="42" w:author="LENOVO" w:date="2015-05-26T11:18:00Z">
            <w:rPr>
              <w:i/>
              <w:sz w:val="26"/>
              <w:szCs w:val="26"/>
            </w:rPr>
          </w:rPrChange>
        </w:rPr>
        <w:pPrChange w:id="43" w:author="LENOVO" w:date="2015-05-25T16:51:00Z">
          <w:pPr>
            <w:spacing w:before="40" w:after="40"/>
            <w:ind w:firstLine="720"/>
            <w:jc w:val="both"/>
          </w:pPr>
        </w:pPrChange>
      </w:pPr>
    </w:p>
    <w:p w:rsidR="00000000" w:rsidRDefault="00944C81">
      <w:pPr>
        <w:spacing w:line="240" w:lineRule="auto"/>
        <w:jc w:val="both"/>
        <w:rPr>
          <w:ins w:id="44" w:author="TRANMINHDUC" w:date="2015-05-26T10:17:00Z"/>
          <w:b/>
          <w:szCs w:val="28"/>
          <w:rPrChange w:id="45" w:author="LENOVO" w:date="2015-05-26T11:18:00Z">
            <w:rPr>
              <w:ins w:id="46" w:author="TRANMINHDUC" w:date="2015-05-26T10:17:00Z"/>
              <w:b/>
              <w:sz w:val="24"/>
              <w:szCs w:val="24"/>
            </w:rPr>
          </w:rPrChange>
        </w:rPr>
        <w:pPrChange w:id="47" w:author="LENOVO" w:date="2015-05-25T16:51:00Z">
          <w:pPr>
            <w:spacing w:before="40" w:after="40"/>
            <w:jc w:val="both"/>
          </w:pPr>
        </w:pPrChange>
      </w:pPr>
      <w:r w:rsidRPr="00944C81">
        <w:rPr>
          <w:b/>
          <w:szCs w:val="28"/>
          <w:rPrChange w:id="48" w:author="LENOVO" w:date="2015-05-26T11:18:00Z">
            <w:rPr>
              <w:b/>
              <w:sz w:val="32"/>
              <w:szCs w:val="32"/>
            </w:rPr>
          </w:rPrChange>
        </w:rPr>
        <w:t xml:space="preserve">         </w:t>
      </w:r>
    </w:p>
    <w:p w:rsidR="00000000" w:rsidRDefault="00FE47E2">
      <w:pPr>
        <w:tabs>
          <w:tab w:val="center" w:pos="5089"/>
          <w:tab w:val="left" w:pos="8219"/>
        </w:tabs>
        <w:spacing w:line="240" w:lineRule="auto"/>
        <w:jc w:val="left"/>
        <w:rPr>
          <w:b/>
          <w:szCs w:val="28"/>
          <w:rPrChange w:id="49" w:author="LENOVO" w:date="2015-05-26T11:18:00Z">
            <w:rPr>
              <w:b/>
              <w:sz w:val="32"/>
              <w:szCs w:val="32"/>
            </w:rPr>
          </w:rPrChange>
        </w:rPr>
        <w:pPrChange w:id="50" w:author="HIEPDKT" w:date="2015-05-29T18:39:00Z">
          <w:pPr>
            <w:spacing w:before="40" w:after="40"/>
            <w:jc w:val="both"/>
          </w:pPr>
        </w:pPrChange>
      </w:pPr>
      <w:ins w:id="51" w:author="HIEPDKT" w:date="2015-05-29T18:39:00Z">
        <w:r>
          <w:rPr>
            <w:b/>
            <w:sz w:val="32"/>
            <w:szCs w:val="32"/>
          </w:rPr>
          <w:tab/>
        </w:r>
      </w:ins>
      <w:r w:rsidR="008E51DF">
        <w:rPr>
          <w:b/>
          <w:sz w:val="32"/>
          <w:szCs w:val="32"/>
        </w:rPr>
        <w:t>LUẬT DƯỢC</w:t>
      </w:r>
      <w:r w:rsidR="00944C81" w:rsidRPr="00944C81">
        <w:rPr>
          <w:b/>
          <w:szCs w:val="28"/>
          <w:rPrChange w:id="52" w:author="LENOVO" w:date="2015-05-26T11:18:00Z">
            <w:rPr>
              <w:b/>
              <w:sz w:val="32"/>
              <w:szCs w:val="32"/>
            </w:rPr>
          </w:rPrChange>
        </w:rPr>
        <w:t xml:space="preserve"> (sửa đổi)</w:t>
      </w:r>
      <w:ins w:id="53" w:author="HIEPDKT" w:date="2015-05-29T18:39:00Z">
        <w:r>
          <w:rPr>
            <w:b/>
            <w:szCs w:val="28"/>
          </w:rPr>
          <w:tab/>
        </w:r>
      </w:ins>
    </w:p>
    <w:p w:rsidR="00000000" w:rsidRDefault="00583C54">
      <w:pPr>
        <w:spacing w:line="240" w:lineRule="auto"/>
        <w:ind w:firstLine="720"/>
        <w:jc w:val="both"/>
        <w:rPr>
          <w:b/>
          <w:szCs w:val="28"/>
          <w:rPrChange w:id="54" w:author="LENOVO" w:date="2015-05-26T11:18:00Z">
            <w:rPr>
              <w:b/>
              <w:sz w:val="32"/>
              <w:szCs w:val="32"/>
            </w:rPr>
          </w:rPrChange>
        </w:rPr>
        <w:pPrChange w:id="55" w:author="LENOVO" w:date="2015-05-25T16:51:00Z">
          <w:pPr>
            <w:spacing w:before="40" w:after="40"/>
            <w:ind w:firstLine="720"/>
            <w:jc w:val="both"/>
          </w:pPr>
        </w:pPrChange>
      </w:pPr>
    </w:p>
    <w:p w:rsidR="00000000" w:rsidRDefault="008E51DF">
      <w:pPr>
        <w:spacing w:line="240" w:lineRule="auto"/>
        <w:ind w:firstLine="720"/>
        <w:jc w:val="left"/>
        <w:rPr>
          <w:i/>
          <w:szCs w:val="28"/>
        </w:rPr>
        <w:pPrChange w:id="56" w:author="TRANMINHDUC" w:date="2015-05-26T10:17:00Z">
          <w:pPr>
            <w:spacing w:before="40" w:after="40"/>
            <w:ind w:firstLine="720"/>
            <w:jc w:val="both"/>
          </w:pPr>
        </w:pPrChange>
      </w:pPr>
      <w:r>
        <w:rPr>
          <w:i/>
          <w:szCs w:val="28"/>
        </w:rPr>
        <w:t>Căn cứ Hiến pháp nước Cộng hòa xã hội chủ nghĩa Việt Nam;</w:t>
      </w:r>
    </w:p>
    <w:p w:rsidR="00000000" w:rsidRDefault="008E51DF">
      <w:pPr>
        <w:spacing w:line="240" w:lineRule="auto"/>
        <w:ind w:firstLine="720"/>
        <w:jc w:val="left"/>
        <w:rPr>
          <w:bCs/>
          <w:i/>
          <w:szCs w:val="28"/>
        </w:rPr>
        <w:pPrChange w:id="57" w:author="TRANMINHDUC" w:date="2015-05-26T10:17:00Z">
          <w:pPr>
            <w:spacing w:before="40" w:after="40"/>
            <w:ind w:firstLine="720"/>
            <w:jc w:val="both"/>
          </w:pPr>
        </w:pPrChange>
      </w:pPr>
      <w:r>
        <w:rPr>
          <w:bCs/>
          <w:i/>
          <w:szCs w:val="28"/>
        </w:rPr>
        <w:t>Quốc hội ban hành Luật dược.</w:t>
      </w:r>
    </w:p>
    <w:p w:rsidR="00000000" w:rsidRDefault="00583C54">
      <w:pPr>
        <w:spacing w:line="240" w:lineRule="auto"/>
        <w:ind w:firstLine="720"/>
        <w:jc w:val="both"/>
        <w:rPr>
          <w:rFonts w:eastAsia="ArialMT"/>
          <w:b/>
          <w:szCs w:val="28"/>
        </w:rPr>
        <w:pPrChange w:id="58" w:author="LENOVO" w:date="2015-05-25T16:51:00Z">
          <w:pPr>
            <w:spacing w:before="40" w:after="40"/>
            <w:ind w:firstLine="720"/>
            <w:jc w:val="both"/>
          </w:pPr>
        </w:pPrChange>
      </w:pPr>
    </w:p>
    <w:p w:rsidR="00000000" w:rsidRDefault="008E51DF">
      <w:pPr>
        <w:spacing w:line="240" w:lineRule="auto"/>
        <w:rPr>
          <w:rFonts w:eastAsia="ArialMT"/>
          <w:b/>
          <w:szCs w:val="28"/>
        </w:rPr>
        <w:pPrChange w:id="59" w:author="LENOVO" w:date="2015-05-25T16:51:00Z">
          <w:pPr>
            <w:spacing w:before="40" w:after="40"/>
          </w:pPr>
        </w:pPrChange>
      </w:pPr>
      <w:r>
        <w:rPr>
          <w:rFonts w:eastAsia="ArialMT"/>
          <w:b/>
          <w:szCs w:val="28"/>
        </w:rPr>
        <w:t>Chương I</w:t>
      </w:r>
    </w:p>
    <w:p w:rsidR="00000000" w:rsidRDefault="008E51DF">
      <w:pPr>
        <w:spacing w:line="240" w:lineRule="auto"/>
        <w:rPr>
          <w:ins w:id="60" w:author="Administrator" w:date="2015-04-25T08:35:00Z"/>
          <w:rFonts w:eastAsia="ArialMT"/>
          <w:b/>
          <w:szCs w:val="28"/>
        </w:rPr>
        <w:pPrChange w:id="61" w:author="LENOVO" w:date="2015-05-25T16:51:00Z">
          <w:pPr>
            <w:spacing w:before="40" w:after="40"/>
          </w:pPr>
        </w:pPrChange>
      </w:pPr>
      <w:r>
        <w:rPr>
          <w:rFonts w:eastAsia="ArialMT"/>
          <w:b/>
          <w:szCs w:val="28"/>
        </w:rPr>
        <w:t>NHỮNG QUY ĐỊNH CHUNG</w:t>
      </w:r>
    </w:p>
    <w:p w:rsidR="00000000" w:rsidRDefault="00583C54">
      <w:pPr>
        <w:spacing w:line="240" w:lineRule="auto"/>
        <w:rPr>
          <w:del w:id="62" w:author="LENOVO" w:date="2015-05-08T16:14:00Z"/>
          <w:rFonts w:eastAsia="ArialMT"/>
          <w:b/>
          <w:szCs w:val="28"/>
        </w:rPr>
        <w:pPrChange w:id="63" w:author="LENOVO" w:date="2015-05-25T16:51:00Z">
          <w:pPr>
            <w:spacing w:before="40" w:after="40"/>
          </w:pPr>
        </w:pPrChange>
      </w:pPr>
    </w:p>
    <w:p w:rsidR="00000000" w:rsidRDefault="00583C54">
      <w:pPr>
        <w:spacing w:line="240" w:lineRule="auto"/>
        <w:ind w:firstLine="720"/>
        <w:jc w:val="both"/>
        <w:rPr>
          <w:del w:id="64" w:author="LENOVO" w:date="2015-04-17T15:39:00Z"/>
          <w:rFonts w:eastAsia="ArialMT"/>
          <w:b/>
          <w:szCs w:val="28"/>
        </w:rPr>
        <w:pPrChange w:id="65" w:author="LENOVO" w:date="2015-05-25T16:51:00Z">
          <w:pPr>
            <w:spacing w:before="40" w:after="40"/>
            <w:ind w:firstLine="720"/>
            <w:jc w:val="both"/>
          </w:pPr>
        </w:pPrChange>
      </w:pPr>
    </w:p>
    <w:p w:rsidR="00000000" w:rsidRDefault="008E51DF">
      <w:pPr>
        <w:spacing w:line="240" w:lineRule="auto"/>
        <w:ind w:firstLine="720"/>
        <w:jc w:val="both"/>
        <w:rPr>
          <w:bCs/>
          <w:szCs w:val="28"/>
        </w:rPr>
        <w:pPrChange w:id="66" w:author="LENOVO" w:date="2015-05-25T16:51:00Z">
          <w:pPr>
            <w:spacing w:before="40" w:after="40"/>
            <w:ind w:firstLine="720"/>
            <w:jc w:val="both"/>
          </w:pPr>
        </w:pPrChange>
      </w:pPr>
      <w:r>
        <w:rPr>
          <w:rFonts w:eastAsia="Arial"/>
          <w:b/>
          <w:szCs w:val="28"/>
        </w:rPr>
        <w:t>Điều 1. Phạm vi điều chỉnh</w:t>
      </w:r>
    </w:p>
    <w:p w:rsidR="00000000" w:rsidRDefault="008E51DF">
      <w:pPr>
        <w:spacing w:line="240" w:lineRule="auto"/>
        <w:ind w:firstLine="720"/>
        <w:jc w:val="both"/>
        <w:rPr>
          <w:szCs w:val="28"/>
        </w:rPr>
        <w:pPrChange w:id="67" w:author="LENOVO" w:date="2015-05-25T16:51:00Z">
          <w:pPr>
            <w:spacing w:before="40" w:after="40"/>
            <w:ind w:firstLine="720"/>
            <w:jc w:val="both"/>
          </w:pPr>
        </w:pPrChange>
      </w:pPr>
      <w:r>
        <w:rPr>
          <w:szCs w:val="28"/>
        </w:rPr>
        <w:t>Luật này quy định việc kinh doanh thuốc</w:t>
      </w:r>
      <w:ins w:id="68" w:author="LENOVO" w:date="2015-04-24T15:56:00Z">
        <w:r>
          <w:rPr>
            <w:szCs w:val="28"/>
          </w:rPr>
          <w:t>, nguyên liệu làm thuốc</w:t>
        </w:r>
      </w:ins>
      <w:r>
        <w:rPr>
          <w:szCs w:val="28"/>
        </w:rPr>
        <w:t xml:space="preserve">; đăng ký, lưu hành thuốc, nguyên liệu làm thuốc; sử dụng thuốc; cung ứng thuốc; thông tin, quảng cáo thuốc; thử thuốc trên lâm sàng; </w:t>
      </w:r>
      <w:del w:id="69" w:author="LENOVO" w:date="2015-04-24T16:03:00Z">
        <w:r>
          <w:rPr>
            <w:szCs w:val="28"/>
          </w:rPr>
          <w:delText xml:space="preserve">quản lý thuốc, nguyên liệu làm thuốc gây nghiện, hướng  thần, tiền chất dùng làm thuốc và thuốc phóng xạ; </w:delText>
        </w:r>
      </w:del>
      <w:r>
        <w:rPr>
          <w:szCs w:val="28"/>
        </w:rPr>
        <w:t xml:space="preserve">tiêu chuẩn chất lượng </w:t>
      </w:r>
      <w:del w:id="70" w:author="LENOVO" w:date="2015-04-24T16:02:00Z">
        <w:r>
          <w:rPr>
            <w:szCs w:val="28"/>
          </w:rPr>
          <w:delText xml:space="preserve">thuốc </w:delText>
        </w:r>
      </w:del>
      <w:r>
        <w:rPr>
          <w:szCs w:val="28"/>
        </w:rPr>
        <w:t>và kiểm nghiệm thuốc</w:t>
      </w:r>
      <w:ins w:id="71" w:author="LENOVO" w:date="2015-04-24T16:02:00Z">
        <w:r>
          <w:rPr>
            <w:szCs w:val="28"/>
          </w:rPr>
          <w:t>, nguyên liệu làm thuốc</w:t>
        </w:r>
      </w:ins>
      <w:r>
        <w:rPr>
          <w:szCs w:val="28"/>
        </w:rPr>
        <w:t xml:space="preserve">. </w:t>
      </w:r>
    </w:p>
    <w:p w:rsidR="00000000" w:rsidRDefault="008E51DF">
      <w:pPr>
        <w:spacing w:line="240" w:lineRule="auto"/>
        <w:ind w:firstLine="720"/>
        <w:jc w:val="both"/>
        <w:rPr>
          <w:rFonts w:eastAsia="Arial"/>
          <w:szCs w:val="28"/>
        </w:rPr>
        <w:pPrChange w:id="72" w:author="LENOVO" w:date="2015-05-25T16:51:00Z">
          <w:pPr>
            <w:spacing w:before="40" w:after="40"/>
            <w:ind w:firstLine="720"/>
            <w:jc w:val="both"/>
          </w:pPr>
        </w:pPrChange>
      </w:pPr>
      <w:r>
        <w:rPr>
          <w:rFonts w:eastAsia="Arial"/>
          <w:b/>
          <w:szCs w:val="28"/>
        </w:rPr>
        <w:t>Điều 2. Giải thích từ ngữ</w:t>
      </w:r>
    </w:p>
    <w:p w:rsidR="00000000" w:rsidRDefault="008E51DF">
      <w:pPr>
        <w:spacing w:line="240" w:lineRule="auto"/>
        <w:ind w:firstLine="720"/>
        <w:jc w:val="both"/>
        <w:rPr>
          <w:i/>
          <w:szCs w:val="28"/>
        </w:rPr>
        <w:pPrChange w:id="73" w:author="LENOVO" w:date="2015-05-25T16:51:00Z">
          <w:pPr>
            <w:spacing w:before="40" w:after="40"/>
            <w:ind w:firstLine="720"/>
            <w:jc w:val="both"/>
          </w:pPr>
        </w:pPrChange>
      </w:pPr>
      <w:r>
        <w:rPr>
          <w:szCs w:val="28"/>
        </w:rPr>
        <w:t>1.</w:t>
      </w:r>
      <w:r>
        <w:rPr>
          <w:i/>
          <w:iCs/>
          <w:szCs w:val="28"/>
        </w:rPr>
        <w:t xml:space="preserve"> Dược </w:t>
      </w:r>
      <w:r>
        <w:rPr>
          <w:szCs w:val="28"/>
        </w:rPr>
        <w:t>là thuốc, nguyên liệu làm thuốc và hoạt động liên quan đến thuốc, nguyên liệu làm thuốc</w:t>
      </w:r>
      <w:r>
        <w:rPr>
          <w:i/>
          <w:szCs w:val="28"/>
        </w:rPr>
        <w:t>.</w:t>
      </w:r>
    </w:p>
    <w:p w:rsidR="00000000" w:rsidRDefault="008E51DF">
      <w:pPr>
        <w:spacing w:line="240" w:lineRule="auto"/>
        <w:ind w:firstLine="720"/>
        <w:jc w:val="both"/>
        <w:rPr>
          <w:i/>
          <w:szCs w:val="28"/>
        </w:rPr>
        <w:pPrChange w:id="74" w:author="LENOVO" w:date="2015-05-25T16:51:00Z">
          <w:pPr>
            <w:spacing w:before="40" w:after="40"/>
            <w:ind w:firstLine="720"/>
            <w:jc w:val="both"/>
          </w:pPr>
        </w:pPrChange>
      </w:pPr>
      <w:r>
        <w:rPr>
          <w:szCs w:val="28"/>
        </w:rPr>
        <w:t xml:space="preserve">2. </w:t>
      </w:r>
      <w:r>
        <w:rPr>
          <w:i/>
          <w:szCs w:val="28"/>
        </w:rPr>
        <w:t>Thuốc</w:t>
      </w:r>
      <w:r>
        <w:rPr>
          <w:szCs w:val="28"/>
        </w:rPr>
        <w:t xml:space="preserve"> là chất hoặc hỗn hợp các chất dùng cho người để phòng bệnh, chẩn đoán bệnh, chữa bệnh hoặc điều chỉnh chức năng sinh lý cơ thể, bao gồm thuốc hóa dược, thuốc dược liệu, sinh phẩm </w:t>
      </w:r>
      <w:ins w:id="75" w:author="Administrator" w:date="2015-04-25T09:37:00Z">
        <w:r>
          <w:rPr>
            <w:szCs w:val="28"/>
          </w:rPr>
          <w:t xml:space="preserve">dùng để </w:t>
        </w:r>
      </w:ins>
      <w:r>
        <w:rPr>
          <w:szCs w:val="28"/>
        </w:rPr>
        <w:t>điều trị, dự phòng và vắc xin.</w:t>
      </w:r>
    </w:p>
    <w:p w:rsidR="00000000" w:rsidRDefault="008E51DF">
      <w:pPr>
        <w:spacing w:line="240" w:lineRule="auto"/>
        <w:ind w:firstLine="720"/>
        <w:jc w:val="both"/>
        <w:rPr>
          <w:ins w:id="76" w:author="LENOVO" w:date="2015-04-24T16:06:00Z"/>
          <w:szCs w:val="28"/>
        </w:rPr>
        <w:pPrChange w:id="77" w:author="LENOVO" w:date="2015-05-25T16:51:00Z">
          <w:pPr>
            <w:spacing w:before="60"/>
            <w:ind w:firstLine="720"/>
            <w:jc w:val="both"/>
          </w:pPr>
        </w:pPrChange>
      </w:pPr>
      <w:ins w:id="78" w:author="LENOVO" w:date="2015-04-24T16:19:00Z">
        <w:r>
          <w:rPr>
            <w:szCs w:val="28"/>
          </w:rPr>
          <w:t>3</w:t>
        </w:r>
      </w:ins>
      <w:ins w:id="79" w:author="LENOVO" w:date="2015-04-24T16:06:00Z">
        <w:r>
          <w:rPr>
            <w:szCs w:val="28"/>
          </w:rPr>
          <w:t>.</w:t>
        </w:r>
        <w:r>
          <w:rPr>
            <w:i/>
            <w:szCs w:val="28"/>
          </w:rPr>
          <w:t xml:space="preserve"> Nguyên liệu làm thuốc</w:t>
        </w:r>
        <w:r>
          <w:rPr>
            <w:szCs w:val="28"/>
          </w:rPr>
          <w:t xml:space="preserve"> là chất tham gia vào thành phần cấu tạo sản phẩm trong quá trình sản xuất thuốc.</w:t>
        </w:r>
      </w:ins>
    </w:p>
    <w:p w:rsidR="00000000" w:rsidRDefault="008E51DF">
      <w:pPr>
        <w:spacing w:line="240" w:lineRule="auto"/>
        <w:ind w:firstLine="720"/>
        <w:jc w:val="both"/>
        <w:rPr>
          <w:i/>
          <w:iCs/>
          <w:szCs w:val="28"/>
        </w:rPr>
        <w:pPrChange w:id="80" w:author="LENOVO" w:date="2015-05-25T16:51:00Z">
          <w:pPr>
            <w:spacing w:before="40" w:after="40"/>
            <w:ind w:firstLine="720"/>
            <w:jc w:val="both"/>
          </w:pPr>
        </w:pPrChange>
      </w:pPr>
      <w:ins w:id="81" w:author="LENOVO" w:date="2015-04-24T16:19:00Z">
        <w:r>
          <w:rPr>
            <w:szCs w:val="28"/>
          </w:rPr>
          <w:t>4</w:t>
        </w:r>
      </w:ins>
      <w:del w:id="82" w:author="LENOVO" w:date="2015-04-24T16:19:00Z">
        <w:r>
          <w:rPr>
            <w:szCs w:val="28"/>
          </w:rPr>
          <w:delText>3</w:delText>
        </w:r>
      </w:del>
      <w:r>
        <w:rPr>
          <w:i/>
          <w:iCs/>
          <w:szCs w:val="28"/>
        </w:rPr>
        <w:t xml:space="preserve">. </w:t>
      </w:r>
      <w:r>
        <w:rPr>
          <w:rFonts w:eastAsia="ArialMT"/>
          <w:i/>
          <w:szCs w:val="28"/>
        </w:rPr>
        <w:t xml:space="preserve">Thuốc hóa dược </w:t>
      </w:r>
      <w:r>
        <w:rPr>
          <w:rFonts w:eastAsia="ArialMT"/>
          <w:szCs w:val="28"/>
        </w:rPr>
        <w:t>là thuốc có dược chất đã được xác định thành phần, công thức, độ tinh khiết, bao gồm cả t</w:t>
      </w:r>
      <w:r>
        <w:rPr>
          <w:rFonts w:eastAsia="Arial"/>
          <w:szCs w:val="28"/>
        </w:rPr>
        <w:t>huốc có hoạt chất tinh khiết được chiết xuất từ dược liệu và thuốc có sự kết hợp dược liệu với các hoạt chất hóa dược</w:t>
      </w:r>
      <w:r>
        <w:rPr>
          <w:rFonts w:eastAsia="ArialMT"/>
          <w:i/>
          <w:szCs w:val="28"/>
        </w:rPr>
        <w:t>.</w:t>
      </w:r>
    </w:p>
    <w:p w:rsidR="00000000" w:rsidRDefault="008E51DF">
      <w:pPr>
        <w:spacing w:line="240" w:lineRule="auto"/>
        <w:ind w:firstLine="720"/>
        <w:jc w:val="both"/>
        <w:rPr>
          <w:ins w:id="83" w:author="LENOVO" w:date="2015-04-24T16:07:00Z"/>
          <w:szCs w:val="28"/>
        </w:rPr>
        <w:pPrChange w:id="84" w:author="LENOVO" w:date="2015-05-25T16:51:00Z">
          <w:pPr>
            <w:spacing w:before="60"/>
            <w:ind w:firstLine="720"/>
            <w:jc w:val="both"/>
          </w:pPr>
        </w:pPrChange>
      </w:pPr>
      <w:ins w:id="85" w:author="LENOVO" w:date="2015-04-24T16:19:00Z">
        <w:r>
          <w:rPr>
            <w:iCs/>
            <w:szCs w:val="28"/>
          </w:rPr>
          <w:t>5</w:t>
        </w:r>
      </w:ins>
      <w:ins w:id="86" w:author="LENOVO" w:date="2015-04-24T16:07:00Z">
        <w:r>
          <w:rPr>
            <w:iCs/>
            <w:szCs w:val="28"/>
          </w:rPr>
          <w:t>.</w:t>
        </w:r>
        <w:r>
          <w:rPr>
            <w:i/>
            <w:iCs/>
            <w:szCs w:val="28"/>
          </w:rPr>
          <w:t xml:space="preserve"> Dược chất</w:t>
        </w:r>
        <w:r>
          <w:rPr>
            <w:szCs w:val="28"/>
          </w:rPr>
          <w:t xml:space="preserve"> (còn gọi là hoạt chất) là chất hoặc hỗn hợp các chất có hoạt tính điều trị được sử dụng trong sản xuất thuốc.</w:t>
        </w:r>
      </w:ins>
    </w:p>
    <w:p w:rsidR="008407ED" w:rsidRPr="00A86249" w:rsidRDefault="00944C81" w:rsidP="008407ED">
      <w:pPr>
        <w:spacing w:before="60" w:after="60" w:line="240" w:lineRule="auto"/>
        <w:ind w:firstLine="720"/>
        <w:jc w:val="both"/>
        <w:rPr>
          <w:ins w:id="87" w:author="HIEPDKT" w:date="2015-05-29T17:24:00Z"/>
          <w:color w:val="000000" w:themeColor="text1"/>
          <w:szCs w:val="28"/>
          <w:rPrChange w:id="88" w:author="HIEPDKT" w:date="2015-05-29T17:32:00Z">
            <w:rPr>
              <w:ins w:id="89" w:author="HIEPDKT" w:date="2015-05-29T17:24:00Z"/>
              <w:szCs w:val="28"/>
              <w:highlight w:val="yellow"/>
            </w:rPr>
          </w:rPrChange>
        </w:rPr>
      </w:pPr>
      <w:ins w:id="90" w:author="HIEPDKT" w:date="2015-05-29T17:24:00Z">
        <w:r w:rsidRPr="00944C81">
          <w:rPr>
            <w:color w:val="000000" w:themeColor="text1"/>
            <w:szCs w:val="28"/>
            <w:rPrChange w:id="91" w:author="HIEPDKT" w:date="2015-05-29T17:32:00Z">
              <w:rPr>
                <w:szCs w:val="28"/>
                <w:highlight w:val="yellow"/>
              </w:rPr>
            </w:rPrChange>
          </w:rPr>
          <w:t xml:space="preserve">6. </w:t>
        </w:r>
        <w:r w:rsidRPr="00944C81">
          <w:rPr>
            <w:i/>
            <w:color w:val="000000" w:themeColor="text1"/>
            <w:szCs w:val="28"/>
            <w:rPrChange w:id="92" w:author="HIEPDKT" w:date="2015-05-29T17:32:00Z">
              <w:rPr>
                <w:i/>
                <w:szCs w:val="28"/>
                <w:highlight w:val="yellow"/>
              </w:rPr>
            </w:rPrChange>
          </w:rPr>
          <w:t>Thuốc dược liệu (Natural Medicine):</w:t>
        </w:r>
        <w:r w:rsidRPr="00944C81">
          <w:rPr>
            <w:color w:val="000000" w:themeColor="text1"/>
            <w:szCs w:val="28"/>
            <w:rPrChange w:id="93" w:author="HIEPDKT" w:date="2015-05-29T17:32:00Z">
              <w:rPr>
                <w:szCs w:val="28"/>
                <w:highlight w:val="yellow"/>
              </w:rPr>
            </w:rPrChange>
          </w:rPr>
          <w:t xml:space="preserve"> là thuốc có nguồn gốc tự nhiên từ thực vật, động vật và/hoặc khoáng vật, trừ các chế phẩm vô trùng, thuốc có chứa hoạt chất phân lập được từ tự nhiên, thuốc chứa hoạt chất tổng hợp hoặc bán tổng hợp hóa học.</w:t>
        </w:r>
      </w:ins>
    </w:p>
    <w:p w:rsidR="008407ED" w:rsidRPr="00A86249" w:rsidRDefault="00944C81" w:rsidP="008407ED">
      <w:pPr>
        <w:spacing w:before="60" w:after="60" w:line="240" w:lineRule="auto"/>
        <w:ind w:firstLine="720"/>
        <w:jc w:val="both"/>
        <w:rPr>
          <w:ins w:id="94" w:author="HIEPDKT" w:date="2015-05-29T17:24:00Z"/>
          <w:i/>
          <w:color w:val="000000" w:themeColor="text1"/>
          <w:szCs w:val="28"/>
          <w:rPrChange w:id="95" w:author="HIEPDKT" w:date="2015-05-29T17:32:00Z">
            <w:rPr>
              <w:ins w:id="96" w:author="HIEPDKT" w:date="2015-05-29T17:24:00Z"/>
              <w:i/>
              <w:szCs w:val="28"/>
              <w:highlight w:val="yellow"/>
            </w:rPr>
          </w:rPrChange>
        </w:rPr>
      </w:pPr>
      <w:ins w:id="97" w:author="HIEPDKT" w:date="2015-05-29T17:24:00Z">
        <w:r w:rsidRPr="00944C81">
          <w:rPr>
            <w:color w:val="000000" w:themeColor="text1"/>
            <w:szCs w:val="28"/>
            <w:rPrChange w:id="98" w:author="HIEPDKT" w:date="2015-05-29T17:32:00Z">
              <w:rPr>
                <w:szCs w:val="28"/>
                <w:highlight w:val="yellow"/>
              </w:rPr>
            </w:rPrChange>
          </w:rPr>
          <w:t xml:space="preserve">Thuốc dược liệu có nguồn gốc từ thực vật được gọi là </w:t>
        </w:r>
        <w:r w:rsidRPr="00944C81">
          <w:rPr>
            <w:i/>
            <w:color w:val="000000" w:themeColor="text1"/>
            <w:szCs w:val="28"/>
            <w:rPrChange w:id="99" w:author="HIEPDKT" w:date="2015-05-29T17:32:00Z">
              <w:rPr>
                <w:i/>
                <w:szCs w:val="28"/>
                <w:highlight w:val="yellow"/>
              </w:rPr>
            </w:rPrChange>
          </w:rPr>
          <w:t>Thuốc thảo dược (Herbal Medicine).</w:t>
        </w:r>
      </w:ins>
    </w:p>
    <w:p w:rsidR="008407ED" w:rsidRPr="00A86249" w:rsidRDefault="00944C81" w:rsidP="008407ED">
      <w:pPr>
        <w:pStyle w:val="Heading2"/>
        <w:spacing w:before="60" w:after="60" w:line="240" w:lineRule="auto"/>
        <w:ind w:firstLine="720"/>
        <w:jc w:val="both"/>
        <w:rPr>
          <w:ins w:id="100" w:author="HIEPDKT" w:date="2015-05-29T17:24:00Z"/>
          <w:rFonts w:ascii="Times New Roman" w:hAnsi="Times New Roman"/>
          <w:b w:val="0"/>
          <w:bCs w:val="0"/>
          <w:iCs/>
          <w:color w:val="000000" w:themeColor="text1"/>
          <w:sz w:val="28"/>
          <w:szCs w:val="28"/>
          <w:rPrChange w:id="101" w:author="HIEPDKT" w:date="2015-05-29T17:32:00Z">
            <w:rPr>
              <w:ins w:id="102" w:author="HIEPDKT" w:date="2015-05-29T17:24:00Z"/>
              <w:rFonts w:ascii="Times New Roman" w:hAnsi="Times New Roman"/>
              <w:b w:val="0"/>
              <w:bCs w:val="0"/>
              <w:iCs/>
              <w:color w:val="auto"/>
              <w:sz w:val="28"/>
              <w:szCs w:val="28"/>
              <w:highlight w:val="yellow"/>
            </w:rPr>
          </w:rPrChange>
        </w:rPr>
      </w:pPr>
      <w:ins w:id="103" w:author="HIEPDKT" w:date="2015-05-29T17:24:00Z">
        <w:r w:rsidRPr="00944C81">
          <w:rPr>
            <w:rFonts w:ascii="Times New Roman" w:hAnsi="Times New Roman"/>
            <w:b w:val="0"/>
            <w:bCs w:val="0"/>
            <w:iCs/>
            <w:color w:val="000000" w:themeColor="text1"/>
            <w:sz w:val="28"/>
            <w:szCs w:val="28"/>
            <w:rPrChange w:id="104" w:author="HIEPDKT" w:date="2015-05-29T17:32:00Z">
              <w:rPr>
                <w:rFonts w:ascii="Times New Roman" w:eastAsia="Calibri" w:hAnsi="Times New Roman" w:cs="Times New Roman"/>
                <w:b w:val="0"/>
                <w:bCs w:val="0"/>
                <w:iCs/>
                <w:color w:val="auto"/>
                <w:sz w:val="28"/>
                <w:szCs w:val="28"/>
                <w:highlight w:val="yellow"/>
              </w:rPr>
            </w:rPrChange>
          </w:rPr>
          <w:t xml:space="preserve">7. </w:t>
        </w:r>
        <w:r w:rsidRPr="00944C81">
          <w:rPr>
            <w:rFonts w:ascii="Times New Roman" w:eastAsia="Calibri" w:hAnsi="Times New Roman" w:cs="Times New Roman"/>
            <w:b w:val="0"/>
            <w:bCs w:val="0"/>
            <w:i/>
            <w:color w:val="000000" w:themeColor="text1"/>
            <w:sz w:val="28"/>
            <w:szCs w:val="28"/>
            <w:rPrChange w:id="105" w:author="HIEPDKT" w:date="2015-05-29T17:32:00Z">
              <w:rPr>
                <w:rFonts w:ascii="Times New Roman" w:eastAsia="Calibri" w:hAnsi="Times New Roman" w:cs="Times New Roman"/>
                <w:b w:val="0"/>
                <w:bCs w:val="0"/>
                <w:i/>
                <w:color w:val="auto"/>
                <w:sz w:val="28"/>
                <w:szCs w:val="28"/>
                <w:highlight w:val="yellow"/>
              </w:rPr>
            </w:rPrChange>
          </w:rPr>
          <w:t>Thuốc cổ truyền (Traditional Medicine)</w:t>
        </w:r>
        <w:r w:rsidRPr="00944C81">
          <w:rPr>
            <w:rFonts w:ascii="Times New Roman" w:hAnsi="Times New Roman"/>
            <w:b w:val="0"/>
            <w:bCs w:val="0"/>
            <w:iCs/>
            <w:color w:val="000000" w:themeColor="text1"/>
            <w:sz w:val="28"/>
            <w:szCs w:val="28"/>
            <w:rPrChange w:id="106" w:author="HIEPDKT" w:date="2015-05-29T17:32:00Z">
              <w:rPr>
                <w:rFonts w:ascii="Times New Roman" w:eastAsia="Calibri" w:hAnsi="Times New Roman" w:cs="Times New Roman"/>
                <w:b w:val="0"/>
                <w:bCs w:val="0"/>
                <w:iCs/>
                <w:color w:val="auto"/>
                <w:sz w:val="28"/>
                <w:szCs w:val="28"/>
                <w:highlight w:val="yellow"/>
              </w:rPr>
            </w:rPrChange>
          </w:rPr>
          <w:t>: là thuốc dược liệu được bào chế theo lý luận và phương pháp cổ truyền, bao gồm cả vị thuốc cổ truyền. Những lý luận và phương pháp cổ truyền này đã được ghi nhận trong y văn và phải được Bộ Y tế công nhận.</w:t>
        </w:r>
      </w:ins>
    </w:p>
    <w:p w:rsidR="008407ED" w:rsidRPr="00A86249" w:rsidRDefault="00944C81" w:rsidP="008407ED">
      <w:pPr>
        <w:spacing w:before="60" w:after="60" w:line="240" w:lineRule="auto"/>
        <w:ind w:firstLine="720"/>
        <w:jc w:val="both"/>
        <w:rPr>
          <w:ins w:id="107" w:author="HIEPDKT" w:date="2015-05-29T17:24:00Z"/>
          <w:i/>
          <w:color w:val="000000" w:themeColor="text1"/>
          <w:szCs w:val="28"/>
          <w:rPrChange w:id="108" w:author="HIEPDKT" w:date="2015-05-29T17:32:00Z">
            <w:rPr>
              <w:ins w:id="109" w:author="HIEPDKT" w:date="2015-05-29T17:24:00Z"/>
              <w:i/>
              <w:szCs w:val="28"/>
              <w:highlight w:val="yellow"/>
            </w:rPr>
          </w:rPrChange>
        </w:rPr>
      </w:pPr>
      <w:ins w:id="110" w:author="HIEPDKT" w:date="2015-05-29T17:24:00Z">
        <w:r w:rsidRPr="00944C81">
          <w:rPr>
            <w:color w:val="000000" w:themeColor="text1"/>
            <w:szCs w:val="28"/>
            <w:rPrChange w:id="111" w:author="HIEPDKT" w:date="2015-05-29T17:32:00Z">
              <w:rPr>
                <w:szCs w:val="28"/>
                <w:highlight w:val="yellow"/>
              </w:rPr>
            </w:rPrChange>
          </w:rPr>
          <w:t xml:space="preserve">Thuốc cổ truyền sản xuất trong nước được gọi là </w:t>
        </w:r>
        <w:r w:rsidRPr="00944C81">
          <w:rPr>
            <w:i/>
            <w:color w:val="000000" w:themeColor="text1"/>
            <w:szCs w:val="28"/>
            <w:rPrChange w:id="112" w:author="HIEPDKT" w:date="2015-05-29T17:32:00Z">
              <w:rPr>
                <w:i/>
                <w:szCs w:val="28"/>
                <w:highlight w:val="yellow"/>
              </w:rPr>
            </w:rPrChange>
          </w:rPr>
          <w:t>Thuốc Đông y (Oriental Medicine).</w:t>
        </w:r>
      </w:ins>
    </w:p>
    <w:p w:rsidR="008407ED" w:rsidRPr="00A86249" w:rsidRDefault="00944C81" w:rsidP="008407ED">
      <w:pPr>
        <w:spacing w:before="60" w:after="60" w:line="240" w:lineRule="auto"/>
        <w:ind w:firstLine="720"/>
        <w:jc w:val="both"/>
        <w:rPr>
          <w:ins w:id="113" w:author="HIEPDKT" w:date="2015-05-29T17:24:00Z"/>
          <w:color w:val="000000" w:themeColor="text1"/>
          <w:szCs w:val="28"/>
          <w:lang w:val="nl-NL"/>
          <w:rPrChange w:id="114" w:author="HIEPDKT" w:date="2015-05-29T17:32:00Z">
            <w:rPr>
              <w:ins w:id="115" w:author="HIEPDKT" w:date="2015-05-29T17:24:00Z"/>
              <w:szCs w:val="28"/>
              <w:highlight w:val="yellow"/>
              <w:lang w:val="nl-NL"/>
            </w:rPr>
          </w:rPrChange>
        </w:rPr>
      </w:pPr>
      <w:ins w:id="116" w:author="HIEPDKT" w:date="2015-05-29T17:24:00Z">
        <w:r w:rsidRPr="00944C81">
          <w:rPr>
            <w:iCs/>
            <w:color w:val="000000" w:themeColor="text1"/>
            <w:szCs w:val="28"/>
            <w:lang w:val="nl-NL"/>
            <w:rPrChange w:id="117" w:author="HIEPDKT" w:date="2015-05-29T17:32:00Z">
              <w:rPr>
                <w:iCs/>
                <w:szCs w:val="28"/>
                <w:highlight w:val="yellow"/>
                <w:lang w:val="nl-NL"/>
              </w:rPr>
            </w:rPrChange>
          </w:rPr>
          <w:t xml:space="preserve">8. </w:t>
        </w:r>
        <w:r w:rsidRPr="00944C81">
          <w:rPr>
            <w:i/>
            <w:color w:val="000000" w:themeColor="text1"/>
            <w:szCs w:val="28"/>
            <w:rPrChange w:id="118" w:author="HIEPDKT" w:date="2015-05-29T17:32:00Z">
              <w:rPr>
                <w:i/>
                <w:szCs w:val="28"/>
                <w:highlight w:val="yellow"/>
              </w:rPr>
            </w:rPrChange>
          </w:rPr>
          <w:t>Vị thuốc cổ truyền</w:t>
        </w:r>
        <w:r w:rsidRPr="00944C81">
          <w:rPr>
            <w:iCs/>
            <w:color w:val="000000" w:themeColor="text1"/>
            <w:szCs w:val="28"/>
            <w:lang w:val="nl-NL"/>
            <w:rPrChange w:id="119" w:author="HIEPDKT" w:date="2015-05-29T17:32:00Z">
              <w:rPr>
                <w:iCs/>
                <w:szCs w:val="28"/>
                <w:highlight w:val="yellow"/>
                <w:lang w:val="nl-NL"/>
              </w:rPr>
            </w:rPrChange>
          </w:rPr>
          <w:t xml:space="preserve"> là một loại dược liệu làm thuốc đơn lẻ được chế biến/bào chế theo lý luận và phương pháp cổ truyền.</w:t>
        </w:r>
      </w:ins>
    </w:p>
    <w:p w:rsidR="008407ED" w:rsidRPr="00A86249" w:rsidRDefault="00944C81" w:rsidP="008407ED">
      <w:pPr>
        <w:spacing w:before="60" w:after="60" w:line="240" w:lineRule="auto"/>
        <w:ind w:firstLine="720"/>
        <w:jc w:val="both"/>
        <w:rPr>
          <w:ins w:id="120" w:author="HIEPDKT" w:date="2015-05-29T17:24:00Z"/>
          <w:iCs/>
          <w:color w:val="000000" w:themeColor="text1"/>
          <w:szCs w:val="28"/>
          <w:lang w:val="nl-NL"/>
          <w:rPrChange w:id="121" w:author="HIEPDKT" w:date="2015-05-29T17:32:00Z">
            <w:rPr>
              <w:ins w:id="122" w:author="HIEPDKT" w:date="2015-05-29T17:24:00Z"/>
              <w:iCs/>
              <w:szCs w:val="28"/>
              <w:lang w:val="nl-NL"/>
            </w:rPr>
          </w:rPrChange>
        </w:rPr>
      </w:pPr>
      <w:ins w:id="123" w:author="HIEPDKT" w:date="2015-05-29T17:24:00Z">
        <w:r w:rsidRPr="00944C81">
          <w:rPr>
            <w:iCs/>
            <w:color w:val="000000" w:themeColor="text1"/>
            <w:szCs w:val="28"/>
            <w:lang w:val="nl-NL"/>
            <w:rPrChange w:id="124" w:author="HIEPDKT" w:date="2015-05-29T17:32:00Z">
              <w:rPr>
                <w:iCs/>
                <w:szCs w:val="28"/>
                <w:highlight w:val="yellow"/>
                <w:lang w:val="nl-NL"/>
              </w:rPr>
            </w:rPrChange>
          </w:rPr>
          <w:t>9.</w:t>
        </w:r>
        <w:r w:rsidRPr="00944C81">
          <w:rPr>
            <w:color w:val="000000" w:themeColor="text1"/>
            <w:szCs w:val="28"/>
            <w:lang w:val="nl-NL"/>
            <w:rPrChange w:id="125" w:author="HIEPDKT" w:date="2015-05-29T17:32:00Z">
              <w:rPr>
                <w:szCs w:val="28"/>
                <w:highlight w:val="yellow"/>
                <w:lang w:val="nl-NL"/>
              </w:rPr>
            </w:rPrChange>
          </w:rPr>
          <w:t xml:space="preserve"> </w:t>
        </w:r>
        <w:r w:rsidRPr="00944C81">
          <w:rPr>
            <w:i/>
            <w:color w:val="000000" w:themeColor="text1"/>
            <w:szCs w:val="28"/>
            <w:lang w:val="nl-NL"/>
            <w:rPrChange w:id="126" w:author="HIEPDKT" w:date="2015-05-29T17:32:00Z">
              <w:rPr>
                <w:i/>
                <w:szCs w:val="28"/>
                <w:highlight w:val="yellow"/>
                <w:lang w:val="nl-NL"/>
              </w:rPr>
            </w:rPrChange>
          </w:rPr>
          <w:t>Dược liệu làm thuốc</w:t>
        </w:r>
        <w:r w:rsidRPr="00944C81">
          <w:rPr>
            <w:color w:val="000000" w:themeColor="text1"/>
            <w:szCs w:val="28"/>
            <w:lang w:val="nl-NL"/>
            <w:rPrChange w:id="127" w:author="HIEPDKT" w:date="2015-05-29T17:32:00Z">
              <w:rPr>
                <w:szCs w:val="28"/>
                <w:highlight w:val="yellow"/>
                <w:lang w:val="nl-NL"/>
              </w:rPr>
            </w:rPrChange>
          </w:rPr>
          <w:t xml:space="preserve"> </w:t>
        </w:r>
        <w:r w:rsidRPr="00944C81">
          <w:rPr>
            <w:iCs/>
            <w:color w:val="000000" w:themeColor="text1"/>
            <w:szCs w:val="28"/>
            <w:lang w:val="nl-NL"/>
            <w:rPrChange w:id="128" w:author="HIEPDKT" w:date="2015-05-29T17:32:00Z">
              <w:rPr>
                <w:iCs/>
                <w:szCs w:val="28"/>
                <w:highlight w:val="yellow"/>
                <w:lang w:val="nl-NL"/>
              </w:rPr>
            </w:rPrChange>
          </w:rPr>
          <w:t>là nguyên liệu có nguồn gốc tự nhiên từ thực vật, động vật, khoáng vật và đạt tiêu chuẩn chất lượng để đưa vào sản xuất thuốc.</w:t>
        </w:r>
      </w:ins>
    </w:p>
    <w:p w:rsidR="008407ED" w:rsidRPr="00A86249" w:rsidRDefault="008407ED" w:rsidP="008407ED">
      <w:pPr>
        <w:spacing w:before="60" w:after="60" w:line="240" w:lineRule="auto"/>
        <w:jc w:val="both"/>
        <w:rPr>
          <w:ins w:id="129" w:author="HIEPDKT" w:date="2015-05-29T17:24:00Z"/>
          <w:color w:val="000000" w:themeColor="text1"/>
          <w:szCs w:val="28"/>
          <w:lang w:val="nl-NL"/>
          <w:rPrChange w:id="130" w:author="HIEPDKT" w:date="2015-05-29T17:32:00Z">
            <w:rPr>
              <w:ins w:id="131" w:author="HIEPDKT" w:date="2015-05-29T17:24:00Z"/>
              <w:szCs w:val="28"/>
              <w:lang w:val="nl-NL"/>
            </w:rPr>
          </w:rPrChange>
        </w:rPr>
      </w:pPr>
      <w:ins w:id="132" w:author="HIEPDKT" w:date="2015-05-29T17:24:00Z">
        <w:r w:rsidRPr="006D45B0">
          <w:rPr>
            <w:color w:val="FF0000"/>
            <w:szCs w:val="28"/>
            <w:lang w:val="nl-NL"/>
          </w:rPr>
          <w:lastRenderedPageBreak/>
          <w:tab/>
        </w:r>
        <w:r w:rsidR="00944C81" w:rsidRPr="00944C81">
          <w:rPr>
            <w:iCs/>
            <w:color w:val="000000" w:themeColor="text1"/>
            <w:szCs w:val="28"/>
            <w:lang w:val="nl-NL"/>
            <w:rPrChange w:id="133" w:author="HIEPDKT" w:date="2015-05-29T17:32:00Z">
              <w:rPr>
                <w:iCs/>
                <w:szCs w:val="28"/>
                <w:highlight w:val="yellow"/>
                <w:lang w:val="nl-NL"/>
              </w:rPr>
            </w:rPrChange>
          </w:rPr>
          <w:t>10</w:t>
        </w:r>
        <w:r w:rsidR="00944C81" w:rsidRPr="00944C81">
          <w:rPr>
            <w:color w:val="000000" w:themeColor="text1"/>
            <w:szCs w:val="28"/>
            <w:lang w:val="nl-NL"/>
            <w:rPrChange w:id="134" w:author="HIEPDKT" w:date="2015-05-29T17:32:00Z">
              <w:rPr>
                <w:szCs w:val="28"/>
                <w:highlight w:val="yellow"/>
                <w:lang w:val="nl-NL"/>
              </w:rPr>
            </w:rPrChange>
          </w:rPr>
          <w:t xml:space="preserve">. </w:t>
        </w:r>
        <w:r w:rsidR="00944C81" w:rsidRPr="00944C81">
          <w:rPr>
            <w:i/>
            <w:color w:val="000000" w:themeColor="text1"/>
            <w:szCs w:val="28"/>
            <w:lang w:val="nl-NL"/>
            <w:rPrChange w:id="135" w:author="HIEPDKT" w:date="2015-05-29T17:32:00Z">
              <w:rPr>
                <w:i/>
                <w:szCs w:val="28"/>
                <w:highlight w:val="yellow"/>
                <w:lang w:val="nl-NL"/>
              </w:rPr>
            </w:rPrChange>
          </w:rPr>
          <w:t>Dược liệu giả</w:t>
        </w:r>
        <w:r w:rsidR="00944C81" w:rsidRPr="00944C81">
          <w:rPr>
            <w:color w:val="000000" w:themeColor="text1"/>
            <w:szCs w:val="28"/>
            <w:lang w:val="nl-NL"/>
            <w:rPrChange w:id="136" w:author="HIEPDKT" w:date="2015-05-29T17:32:00Z">
              <w:rPr>
                <w:szCs w:val="28"/>
                <w:highlight w:val="yellow"/>
                <w:lang w:val="nl-NL"/>
              </w:rPr>
            </w:rPrChange>
          </w:rPr>
          <w:t xml:space="preserve"> là dược liệu được sản xuất, kinh doanh với ý đồ lừa đảo, bao gồm: dược liệu sai loài, dược liệu được làm giả bằng các chất liệu khác, dược liệu đã được chiết xuất hết thành phần có hoạt tính, dược liệu có hóa chất độc hại vượt quá hàm lượng công bố. </w:t>
        </w:r>
      </w:ins>
    </w:p>
    <w:p w:rsidR="00000000" w:rsidRDefault="008E51DF">
      <w:pPr>
        <w:spacing w:line="240" w:lineRule="auto"/>
        <w:ind w:firstLine="720"/>
        <w:jc w:val="both"/>
        <w:rPr>
          <w:del w:id="137" w:author="HIEPDKT" w:date="2015-05-29T17:24:00Z"/>
          <w:i/>
          <w:szCs w:val="28"/>
        </w:rPr>
        <w:pPrChange w:id="138" w:author="LENOVO" w:date="2015-05-25T16:51:00Z">
          <w:pPr>
            <w:spacing w:before="40" w:after="40"/>
            <w:ind w:firstLine="720"/>
            <w:jc w:val="both"/>
          </w:pPr>
        </w:pPrChange>
      </w:pPr>
      <w:ins w:id="139" w:author="LENOVO" w:date="2015-05-08T15:39:00Z">
        <w:del w:id="140" w:author="HIEPDKT" w:date="2015-05-29T17:24:00Z">
          <w:r w:rsidDel="008407ED">
            <w:rPr>
              <w:rFonts w:eastAsia="Arial"/>
              <w:szCs w:val="28"/>
            </w:rPr>
            <w:delText>6</w:delText>
          </w:r>
        </w:del>
      </w:ins>
      <w:del w:id="141" w:author="HIEPDKT" w:date="2015-05-29T17:24:00Z">
        <w:r w:rsidDel="008407ED">
          <w:rPr>
            <w:rFonts w:eastAsia="Arial"/>
            <w:szCs w:val="28"/>
          </w:rPr>
          <w:delText>4.</w:delText>
        </w:r>
      </w:del>
      <w:ins w:id="142" w:author="LENOVO" w:date="2015-05-08T15:39:00Z">
        <w:del w:id="143" w:author="HIEPDKT" w:date="2015-05-29T17:24:00Z">
          <w:r w:rsidDel="008407ED">
            <w:rPr>
              <w:rFonts w:eastAsia="Arial"/>
              <w:szCs w:val="28"/>
            </w:rPr>
            <w:delText xml:space="preserve"> </w:delText>
          </w:r>
        </w:del>
      </w:ins>
      <w:del w:id="144" w:author="HIEPDKT" w:date="2015-05-29T17:24:00Z">
        <w:r w:rsidDel="008407ED">
          <w:rPr>
            <w:rFonts w:eastAsia="Arial"/>
            <w:szCs w:val="28"/>
          </w:rPr>
          <w:delText xml:space="preserve"> </w:delText>
        </w:r>
        <w:r w:rsidDel="008407ED">
          <w:rPr>
            <w:rFonts w:eastAsia="Arial"/>
            <w:i/>
            <w:szCs w:val="28"/>
          </w:rPr>
          <w:delText xml:space="preserve">Thuốc dược liệu (herbal medicine) </w:delText>
        </w:r>
        <w:r w:rsidDel="008407ED">
          <w:rPr>
            <w:rFonts w:eastAsia="Arial"/>
            <w:szCs w:val="28"/>
          </w:rPr>
          <w:delText xml:space="preserve">là thuốc được sản xuất từ nguyên liệu có nguồn gốc tự nhiên từ </w:delText>
        </w:r>
        <w:r w:rsidDel="008407ED">
          <w:rPr>
            <w:szCs w:val="28"/>
          </w:rPr>
          <w:delText>động vật, thực vật hoặc khoáng chất</w:delText>
        </w:r>
        <w:r w:rsidDel="008407ED">
          <w:rPr>
            <w:rFonts w:eastAsia="Arial"/>
            <w:szCs w:val="28"/>
          </w:rPr>
          <w:delText xml:space="preserve">, bao gồm cả thuốc y học cổ truyền </w:delText>
        </w:r>
        <w:r w:rsidDel="008407ED">
          <w:rPr>
            <w:szCs w:val="28"/>
          </w:rPr>
          <w:delText xml:space="preserve">(traditional </w:delText>
        </w:r>
        <w:r w:rsidDel="008407ED">
          <w:rPr>
            <w:rFonts w:eastAsia="Arial"/>
            <w:szCs w:val="28"/>
          </w:rPr>
          <w:delText>medicine)</w:delText>
        </w:r>
        <w:r w:rsidDel="008407ED">
          <w:rPr>
            <w:rFonts w:eastAsia="Arial"/>
            <w:i/>
            <w:szCs w:val="28"/>
          </w:rPr>
          <w:delText>.</w:delText>
        </w:r>
      </w:del>
    </w:p>
    <w:p w:rsidR="00000000" w:rsidRDefault="00583C54">
      <w:pPr>
        <w:spacing w:line="240" w:lineRule="auto"/>
        <w:ind w:firstLine="720"/>
        <w:jc w:val="both"/>
        <w:rPr>
          <w:ins w:id="145" w:author="Administrator" w:date="2015-04-25T09:06:00Z"/>
          <w:del w:id="146" w:author="HIEPDKT" w:date="2015-05-29T17:24:00Z"/>
          <w:szCs w:val="28"/>
          <w:lang w:val="nl-NL"/>
        </w:rPr>
        <w:pPrChange w:id="147" w:author="LENOVO" w:date="2015-05-25T16:51:00Z">
          <w:pPr>
            <w:spacing w:before="60"/>
            <w:ind w:firstLine="720"/>
            <w:jc w:val="both"/>
          </w:pPr>
        </w:pPrChange>
      </w:pPr>
    </w:p>
    <w:p w:rsidR="00000000" w:rsidRDefault="00583C54">
      <w:pPr>
        <w:spacing w:line="240" w:lineRule="auto"/>
        <w:ind w:firstLine="720"/>
        <w:jc w:val="both"/>
        <w:rPr>
          <w:ins w:id="148" w:author="Administrator" w:date="2015-04-25T09:06:00Z"/>
          <w:del w:id="149" w:author="HIEPDKT" w:date="2015-05-29T17:24:00Z"/>
          <w:szCs w:val="28"/>
          <w:lang w:val="nl-NL"/>
        </w:rPr>
        <w:pPrChange w:id="150" w:author="LENOVO" w:date="2015-05-25T16:51:00Z">
          <w:pPr>
            <w:spacing w:before="60"/>
            <w:ind w:firstLine="720"/>
            <w:jc w:val="both"/>
          </w:pPr>
        </w:pPrChange>
      </w:pPr>
    </w:p>
    <w:p w:rsidR="00000000" w:rsidRDefault="008E51DF">
      <w:pPr>
        <w:spacing w:line="240" w:lineRule="auto"/>
        <w:ind w:firstLine="720"/>
        <w:jc w:val="both"/>
        <w:rPr>
          <w:ins w:id="151" w:author="Administrator" w:date="2015-04-25T09:06:00Z"/>
          <w:del w:id="152" w:author="HIEPDKT" w:date="2015-05-29T17:24:00Z"/>
          <w:szCs w:val="28"/>
          <w:lang w:val="nl-NL"/>
        </w:rPr>
        <w:pPrChange w:id="153" w:author="LENOVO" w:date="2015-05-25T16:51:00Z">
          <w:pPr>
            <w:spacing w:before="60"/>
            <w:ind w:firstLine="720"/>
            <w:jc w:val="both"/>
          </w:pPr>
        </w:pPrChange>
      </w:pPr>
      <w:ins w:id="154" w:author="Administrator" w:date="2015-04-25T09:06:00Z">
        <w:del w:id="155" w:author="HIEPDKT" w:date="2015-05-29T17:24:00Z">
          <w:r w:rsidDel="008407ED">
            <w:rPr>
              <w:rFonts w:eastAsia="Arial"/>
              <w:i/>
              <w:szCs w:val="28"/>
            </w:rPr>
            <w:delText xml:space="preserve">Thuốc dược liệu (herbal medicine) </w:delText>
          </w:r>
          <w:r w:rsidDel="008407ED">
            <w:rPr>
              <w:rFonts w:eastAsia="Arial"/>
              <w:szCs w:val="28"/>
            </w:rPr>
            <w:delText>là thuốc được sản xuất từ</w:delText>
          </w:r>
        </w:del>
      </w:ins>
      <w:ins w:id="156" w:author="Administrator" w:date="2015-04-25T09:07:00Z">
        <w:del w:id="157" w:author="HIEPDKT" w:date="2015-05-29T17:24:00Z">
          <w:r w:rsidDel="008407ED">
            <w:rPr>
              <w:rFonts w:eastAsia="Arial"/>
              <w:szCs w:val="28"/>
            </w:rPr>
            <w:delText xml:space="preserve"> </w:delText>
          </w:r>
          <w:r w:rsidRPr="008E51DF" w:rsidDel="008407ED">
            <w:rPr>
              <w:szCs w:val="28"/>
              <w:lang w:val="nl-NL"/>
            </w:rPr>
            <w:delText>nguyên li</w:delText>
          </w:r>
          <w:r w:rsidRPr="008E51DF" w:rsidDel="008407ED">
            <w:rPr>
              <w:szCs w:val="28"/>
            </w:rPr>
            <w:delText>ệ</w:delText>
          </w:r>
          <w:r w:rsidR="00DB021D" w:rsidRPr="00DB021D" w:rsidDel="008407ED">
            <w:rPr>
              <w:szCs w:val="28"/>
            </w:rPr>
            <w:delText>u có nguồ</w:delText>
          </w:r>
          <w:r w:rsidR="006454F0" w:rsidRPr="006454F0" w:rsidDel="008407ED">
            <w:rPr>
              <w:szCs w:val="28"/>
            </w:rPr>
            <w:delText>n gố</w:delText>
          </w:r>
          <w:r w:rsidR="00D73335" w:rsidRPr="00D73335" w:rsidDel="008407ED">
            <w:rPr>
              <w:szCs w:val="28"/>
            </w:rPr>
            <w:delText xml:space="preserve">c </w:delText>
          </w:r>
          <w:r w:rsidDel="008407ED">
            <w:rPr>
              <w:szCs w:val="28"/>
              <w:lang w:val="nl-NL"/>
            </w:rPr>
            <w:delText xml:space="preserve">tự nhiên từ động vật, thực vật hay khoáng chất đạt tiêu chuẩn chất lượng để làm thuốc, </w:delText>
          </w:r>
          <w:r w:rsidDel="008407ED">
            <w:rPr>
              <w:rFonts w:eastAsia="Arial"/>
              <w:szCs w:val="28"/>
            </w:rPr>
            <w:delText>bao gồm cả thuốc y học cổ truyền</w:delText>
          </w:r>
        </w:del>
      </w:ins>
      <w:ins w:id="158" w:author="TRANMINHDUC" w:date="2015-05-26T12:23:00Z">
        <w:del w:id="159" w:author="HIEPDKT" w:date="2015-05-29T17:24:00Z">
          <w:r w:rsidR="00EE5C70" w:rsidDel="008407ED">
            <w:rPr>
              <w:szCs w:val="28"/>
            </w:rPr>
            <w:delText>.</w:delText>
          </w:r>
        </w:del>
      </w:ins>
      <w:ins w:id="160" w:author="Administrator" w:date="2015-04-25T09:07:00Z">
        <w:del w:id="161" w:author="HIEPDKT" w:date="2015-05-29T17:24:00Z">
          <w:r w:rsidDel="008407ED">
            <w:rPr>
              <w:rFonts w:eastAsia="Arial"/>
              <w:szCs w:val="28"/>
            </w:rPr>
            <w:delText xml:space="preserve"> </w:delText>
          </w:r>
          <w:r w:rsidDel="008407ED">
            <w:rPr>
              <w:szCs w:val="28"/>
            </w:rPr>
            <w:delText xml:space="preserve">(traditional </w:delText>
          </w:r>
          <w:r w:rsidDel="008407ED">
            <w:rPr>
              <w:rFonts w:eastAsia="Arial"/>
              <w:szCs w:val="28"/>
            </w:rPr>
            <w:delText>medicine).</w:delText>
          </w:r>
        </w:del>
      </w:ins>
    </w:p>
    <w:p w:rsidR="00000000" w:rsidRDefault="008E51DF">
      <w:pPr>
        <w:spacing w:line="240" w:lineRule="auto"/>
        <w:ind w:firstLine="720"/>
        <w:jc w:val="both"/>
        <w:rPr>
          <w:ins w:id="162" w:author="LENOVO" w:date="2015-04-23T16:01:00Z"/>
          <w:del w:id="163" w:author="HIEPDKT" w:date="2015-05-29T17:24:00Z"/>
          <w:i/>
          <w:szCs w:val="28"/>
        </w:rPr>
        <w:pPrChange w:id="164" w:author="LENOVO" w:date="2015-05-25T16:51:00Z">
          <w:pPr>
            <w:spacing w:before="40" w:after="40"/>
            <w:ind w:firstLine="720"/>
            <w:jc w:val="both"/>
          </w:pPr>
        </w:pPrChange>
      </w:pPr>
      <w:ins w:id="165" w:author="LENOVO" w:date="2015-05-08T15:40:00Z">
        <w:del w:id="166" w:author="HIEPDKT" w:date="2015-05-29T17:24:00Z">
          <w:r w:rsidDel="008407ED">
            <w:rPr>
              <w:iCs/>
              <w:szCs w:val="28"/>
            </w:rPr>
            <w:delText>7</w:delText>
          </w:r>
        </w:del>
      </w:ins>
      <w:del w:id="167" w:author="HIEPDKT" w:date="2015-05-29T17:24:00Z">
        <w:r w:rsidDel="008407ED">
          <w:rPr>
            <w:iCs/>
            <w:szCs w:val="28"/>
          </w:rPr>
          <w:delText xml:space="preserve">5. </w:delText>
        </w:r>
        <w:r w:rsidDel="008407ED">
          <w:rPr>
            <w:i/>
            <w:szCs w:val="28"/>
          </w:rPr>
          <w:delText xml:space="preserve">Thuốc y học cổ truyền </w:delText>
        </w:r>
        <w:r w:rsidDel="008407ED">
          <w:rPr>
            <w:szCs w:val="28"/>
          </w:rPr>
          <w:delText>là thuốc dược liệu được bào chế theo lý luận và phương pháp của y học cổ truyền hoặc kinh nghiệm dân gian</w:delText>
        </w:r>
        <w:r w:rsidDel="008407ED">
          <w:rPr>
            <w:i/>
            <w:szCs w:val="28"/>
          </w:rPr>
          <w:delText>.</w:delText>
        </w:r>
      </w:del>
    </w:p>
    <w:p w:rsidR="00000000" w:rsidRDefault="008E51DF">
      <w:pPr>
        <w:spacing w:line="240" w:lineRule="auto"/>
        <w:ind w:firstLine="720"/>
        <w:jc w:val="both"/>
        <w:rPr>
          <w:del w:id="168" w:author="HIEPDKT" w:date="2015-05-29T17:24:00Z"/>
          <w:i/>
          <w:iCs/>
          <w:szCs w:val="28"/>
        </w:rPr>
        <w:pPrChange w:id="169" w:author="LENOVO" w:date="2015-05-25T16:51:00Z">
          <w:pPr>
            <w:spacing w:before="40" w:after="40"/>
            <w:ind w:firstLine="720"/>
            <w:jc w:val="both"/>
          </w:pPr>
        </w:pPrChange>
      </w:pPr>
      <w:ins w:id="170" w:author="LENOVO" w:date="2015-05-08T15:40:00Z">
        <w:del w:id="171" w:author="HIEPDKT" w:date="2015-05-29T17:24:00Z">
          <w:r w:rsidDel="008407ED">
            <w:rPr>
              <w:szCs w:val="28"/>
            </w:rPr>
            <w:delText>8</w:delText>
          </w:r>
        </w:del>
      </w:ins>
      <w:ins w:id="172" w:author="LENOVO" w:date="2015-04-24T16:20:00Z">
        <w:del w:id="173" w:author="HIEPDKT" w:date="2015-05-29T17:24:00Z">
          <w:r w:rsidR="00944C81" w:rsidRPr="00944C81">
            <w:rPr>
              <w:szCs w:val="28"/>
              <w:rPrChange w:id="174" w:author="LENOVO" w:date="2015-05-26T11:18:00Z">
                <w:rPr>
                  <w:i/>
                  <w:color w:val="FF0000"/>
                  <w:szCs w:val="28"/>
                </w:rPr>
              </w:rPrChange>
            </w:rPr>
            <w:delText>.</w:delText>
          </w:r>
          <w:r w:rsidR="00944C81" w:rsidRPr="00944C81">
            <w:rPr>
              <w:i/>
              <w:szCs w:val="28"/>
              <w:rPrChange w:id="175" w:author="LENOVO" w:date="2015-05-26T11:18:00Z">
                <w:rPr>
                  <w:i/>
                  <w:color w:val="FF0000"/>
                  <w:szCs w:val="28"/>
                </w:rPr>
              </w:rPrChange>
            </w:rPr>
            <w:delText xml:space="preserve"> </w:delText>
          </w:r>
        </w:del>
      </w:ins>
      <w:ins w:id="176" w:author="LENOVO" w:date="2015-04-24T15:01:00Z">
        <w:del w:id="177" w:author="HIEPDKT" w:date="2015-05-29T17:24:00Z">
          <w:r w:rsidR="00944C81" w:rsidRPr="00944C81">
            <w:rPr>
              <w:i/>
              <w:szCs w:val="28"/>
              <w:rPrChange w:id="178" w:author="LENOVO" w:date="2015-05-26T11:18:00Z">
                <w:rPr>
                  <w:i/>
                  <w:color w:val="FF0000"/>
                  <w:szCs w:val="28"/>
                </w:rPr>
              </w:rPrChange>
            </w:rPr>
            <w:delText xml:space="preserve">Vị thuốc y học cổ truyền </w:delText>
          </w:r>
          <w:r w:rsidR="00944C81" w:rsidRPr="00944C81">
            <w:rPr>
              <w:szCs w:val="28"/>
              <w:lang w:val="nl-NL"/>
              <w:rPrChange w:id="179" w:author="LENOVO" w:date="2015-05-26T11:18:00Z">
                <w:rPr>
                  <w:color w:val="FF0000"/>
                  <w:lang w:val="nl-NL"/>
                </w:rPr>
              </w:rPrChange>
            </w:rPr>
            <w:delText>là dược liệu làm thu</w:delText>
          </w:r>
          <w:r w:rsidRPr="008E51DF" w:rsidDel="008407ED">
            <w:rPr>
              <w:szCs w:val="28"/>
            </w:rPr>
            <w:delText>ốc</w:delText>
          </w:r>
          <w:r w:rsidR="00944C81" w:rsidRPr="00944C81">
            <w:rPr>
              <w:szCs w:val="28"/>
              <w:lang w:val="nl-NL"/>
              <w:rPrChange w:id="180" w:author="LENOVO" w:date="2015-05-26T11:18:00Z">
                <w:rPr>
                  <w:color w:val="FF0000"/>
                  <w:lang w:val="nl-NL"/>
                </w:rPr>
              </w:rPrChange>
            </w:rPr>
            <w:delText xml:space="preserve"> được chế biến, bào chế theo lý luận của y học cổ truyền.</w:delText>
          </w:r>
        </w:del>
      </w:ins>
    </w:p>
    <w:p w:rsidR="00000000" w:rsidRDefault="008E51DF">
      <w:pPr>
        <w:spacing w:line="240" w:lineRule="auto"/>
        <w:ind w:firstLine="720"/>
        <w:jc w:val="both"/>
        <w:rPr>
          <w:rFonts w:eastAsia="ArialMT"/>
          <w:i/>
          <w:szCs w:val="28"/>
        </w:rPr>
        <w:pPrChange w:id="181" w:author="LENOVO" w:date="2015-05-25T16:51:00Z">
          <w:pPr>
            <w:spacing w:before="40" w:after="40"/>
            <w:ind w:firstLine="720"/>
            <w:jc w:val="both"/>
          </w:pPr>
        </w:pPrChange>
      </w:pPr>
      <w:del w:id="182" w:author="LENOVO" w:date="2015-04-24T16:20:00Z">
        <w:r>
          <w:rPr>
            <w:szCs w:val="28"/>
          </w:rPr>
          <w:delText>6</w:delText>
        </w:r>
      </w:del>
      <w:ins w:id="183" w:author="LENOVO" w:date="2015-05-08T15:40:00Z">
        <w:del w:id="184" w:author="HIEPDKT" w:date="2015-05-29T17:32:00Z">
          <w:r w:rsidDel="00A86249">
            <w:rPr>
              <w:szCs w:val="28"/>
            </w:rPr>
            <w:delText>9</w:delText>
          </w:r>
        </w:del>
      </w:ins>
      <w:ins w:id="185" w:author="HIEPDKT" w:date="2015-05-29T17:32:00Z">
        <w:r w:rsidR="00A86249">
          <w:rPr>
            <w:rFonts w:eastAsia="Arial"/>
            <w:szCs w:val="28"/>
          </w:rPr>
          <w:t>11</w:t>
        </w:r>
      </w:ins>
      <w:r>
        <w:rPr>
          <w:szCs w:val="28"/>
        </w:rPr>
        <w:t xml:space="preserve">. </w:t>
      </w:r>
      <w:r>
        <w:rPr>
          <w:i/>
          <w:szCs w:val="28"/>
        </w:rPr>
        <w:t xml:space="preserve">Sinh phẩm </w:t>
      </w:r>
      <w:ins w:id="186" w:author="Administrator" w:date="2015-04-25T09:36:00Z">
        <w:r>
          <w:rPr>
            <w:i/>
            <w:szCs w:val="28"/>
          </w:rPr>
          <w:t xml:space="preserve">dùng để </w:t>
        </w:r>
      </w:ins>
      <w:r>
        <w:rPr>
          <w:i/>
          <w:szCs w:val="28"/>
        </w:rPr>
        <w:t>điều trị, dự phòng</w:t>
      </w:r>
      <w:ins w:id="187" w:author="Administrator" w:date="2015-04-25T09:37:00Z">
        <w:r>
          <w:rPr>
            <w:i/>
            <w:szCs w:val="28"/>
          </w:rPr>
          <w:t xml:space="preserve"> </w:t>
        </w:r>
      </w:ins>
      <w:ins w:id="188" w:author="Administrator" w:date="2015-04-25T09:38:00Z">
        <w:r>
          <w:rPr>
            <w:rFonts w:eastAsia="ArialMT"/>
            <w:i/>
            <w:szCs w:val="28"/>
          </w:rPr>
          <w:t>(sau đây gọi tắt là sinh phẩm)</w:t>
        </w:r>
      </w:ins>
      <w:r>
        <w:rPr>
          <w:i/>
          <w:szCs w:val="28"/>
        </w:rPr>
        <w:t xml:space="preserve"> </w:t>
      </w:r>
      <w:r>
        <w:rPr>
          <w:rFonts w:eastAsia="ArialMT"/>
          <w:szCs w:val="28"/>
        </w:rPr>
        <w:t>là sản phẩm được</w:t>
      </w:r>
      <w:r>
        <w:rPr>
          <w:rFonts w:eastAsia="ArialMT"/>
          <w:szCs w:val="28"/>
          <w:lang w:val="vi-VN"/>
        </w:rPr>
        <w:t xml:space="preserve"> sản xuất bằng </w:t>
      </w:r>
      <w:r>
        <w:rPr>
          <w:rFonts w:eastAsia="ArialMT"/>
          <w:szCs w:val="28"/>
        </w:rPr>
        <w:t>công nghệ sinh học hoặc bằng quá trình sinh học hoặc</w:t>
      </w:r>
      <w:r>
        <w:rPr>
          <w:rFonts w:eastAsia="ArialMT"/>
          <w:szCs w:val="28"/>
          <w:lang w:val="vi-VN"/>
        </w:rPr>
        <w:t xml:space="preserve"> dẫn xuất từ máu và huyết tương người</w:t>
      </w:r>
      <w:r>
        <w:rPr>
          <w:rFonts w:eastAsia="ArialMT"/>
          <w:szCs w:val="28"/>
        </w:rPr>
        <w:t xml:space="preserve"> có chứa chất hoặc hỗn hợp các chất cao phân tử có nguồn gốc sinh học</w:t>
      </w:r>
      <w:ins w:id="189" w:author="Administrator" w:date="2015-04-25T09:38:00Z">
        <w:r>
          <w:rPr>
            <w:rFonts w:eastAsia="ArialMT"/>
            <w:i/>
            <w:szCs w:val="28"/>
          </w:rPr>
          <w:t>.</w:t>
        </w:r>
      </w:ins>
      <w:del w:id="190" w:author="Administrator" w:date="2015-04-25T09:37:00Z">
        <w:r>
          <w:rPr>
            <w:rFonts w:eastAsia="ArialMT"/>
            <w:i/>
            <w:szCs w:val="28"/>
          </w:rPr>
          <w:delText>.</w:delText>
        </w:r>
      </w:del>
    </w:p>
    <w:p w:rsidR="00000000" w:rsidRDefault="008E51DF">
      <w:pPr>
        <w:spacing w:line="240" w:lineRule="auto"/>
        <w:ind w:firstLine="720"/>
        <w:jc w:val="both"/>
        <w:rPr>
          <w:szCs w:val="28"/>
        </w:rPr>
        <w:pPrChange w:id="191" w:author="LENOVO" w:date="2015-05-25T16:51:00Z">
          <w:pPr>
            <w:spacing w:before="40" w:after="40"/>
            <w:ind w:firstLine="720"/>
            <w:jc w:val="both"/>
          </w:pPr>
        </w:pPrChange>
      </w:pPr>
      <w:ins w:id="192" w:author="LENOVO" w:date="2015-04-24T16:20:00Z">
        <w:r>
          <w:rPr>
            <w:iCs/>
            <w:szCs w:val="28"/>
          </w:rPr>
          <w:t>1</w:t>
        </w:r>
      </w:ins>
      <w:ins w:id="193" w:author="LENOVO" w:date="2015-05-08T15:40:00Z">
        <w:del w:id="194" w:author="HIEPDKT" w:date="2015-05-29T17:33:00Z">
          <w:r w:rsidDel="00A86249">
            <w:rPr>
              <w:iCs/>
              <w:szCs w:val="28"/>
            </w:rPr>
            <w:delText>0</w:delText>
          </w:r>
        </w:del>
      </w:ins>
      <w:ins w:id="195" w:author="HIEPDKT" w:date="2015-05-29T17:33:00Z">
        <w:r w:rsidR="00A86249">
          <w:rPr>
            <w:iCs/>
            <w:szCs w:val="28"/>
          </w:rPr>
          <w:t>2</w:t>
        </w:r>
      </w:ins>
      <w:del w:id="196" w:author="LENOVO" w:date="2015-04-24T16:20:00Z">
        <w:r>
          <w:rPr>
            <w:iCs/>
            <w:szCs w:val="28"/>
          </w:rPr>
          <w:delText>7</w:delText>
        </w:r>
      </w:del>
      <w:r>
        <w:rPr>
          <w:iCs/>
          <w:szCs w:val="28"/>
        </w:rPr>
        <w:t>.</w:t>
      </w:r>
      <w:r>
        <w:rPr>
          <w:i/>
          <w:iCs/>
          <w:szCs w:val="28"/>
        </w:rPr>
        <w:t xml:space="preserve"> Vắc xin </w:t>
      </w:r>
      <w:r>
        <w:rPr>
          <w:szCs w:val="28"/>
        </w:rPr>
        <w:t>là chế phẩm chứa kháng nguyên tạo cho cơ thể khả năng đáp ứng miễn dịch, được dùng với mục đích phòng bệnh, chữa bệnh.</w:t>
      </w:r>
    </w:p>
    <w:p w:rsidR="00000000" w:rsidRDefault="008E51DF">
      <w:pPr>
        <w:spacing w:line="240" w:lineRule="auto"/>
        <w:ind w:firstLine="720"/>
        <w:jc w:val="both"/>
        <w:rPr>
          <w:ins w:id="197" w:author="LENOVO" w:date="2015-04-24T16:08:00Z"/>
          <w:szCs w:val="28"/>
          <w:lang w:val="vi-VN"/>
        </w:rPr>
        <w:pPrChange w:id="198" w:author="LENOVO" w:date="2015-05-25T16:51:00Z">
          <w:pPr>
            <w:spacing w:before="60"/>
            <w:ind w:firstLine="720"/>
            <w:jc w:val="both"/>
          </w:pPr>
        </w:pPrChange>
      </w:pPr>
      <w:ins w:id="199" w:author="LENOVO" w:date="2015-04-24T16:08:00Z">
        <w:r>
          <w:rPr>
            <w:szCs w:val="28"/>
            <w:lang w:val="vi-VN"/>
          </w:rPr>
          <w:t>1</w:t>
        </w:r>
      </w:ins>
      <w:ins w:id="200" w:author="LENOVO" w:date="2015-05-08T15:40:00Z">
        <w:del w:id="201" w:author="HIEPDKT" w:date="2015-05-29T17:33:00Z">
          <w:r w:rsidDel="00A86249">
            <w:rPr>
              <w:szCs w:val="28"/>
            </w:rPr>
            <w:delText>1</w:delText>
          </w:r>
        </w:del>
      </w:ins>
      <w:ins w:id="202" w:author="HIEPDKT" w:date="2015-05-29T17:33:00Z">
        <w:r w:rsidR="00A86249">
          <w:rPr>
            <w:szCs w:val="28"/>
          </w:rPr>
          <w:t>3</w:t>
        </w:r>
      </w:ins>
      <w:ins w:id="203" w:author="LENOVO" w:date="2015-04-24T16:08:00Z">
        <w:r>
          <w:rPr>
            <w:szCs w:val="28"/>
            <w:lang w:val="vi-VN"/>
          </w:rPr>
          <w:t xml:space="preserve">. </w:t>
        </w:r>
        <w:r>
          <w:rPr>
            <w:i/>
            <w:szCs w:val="28"/>
            <w:lang w:val="vi-VN"/>
          </w:rPr>
          <w:t xml:space="preserve">Thuốc mới </w:t>
        </w:r>
        <w:r>
          <w:rPr>
            <w:szCs w:val="28"/>
            <w:lang w:val="vi-VN"/>
          </w:rPr>
          <w:t>là thuốc chứa dược chất mới hoặc có sự kết hợp mới của dược chất đã lưu hành</w:t>
        </w:r>
        <w:r>
          <w:rPr>
            <w:i/>
            <w:szCs w:val="28"/>
            <w:lang w:val="vi-VN"/>
          </w:rPr>
          <w:t>.</w:t>
        </w:r>
      </w:ins>
    </w:p>
    <w:p w:rsidR="00000000" w:rsidRDefault="008E51DF">
      <w:pPr>
        <w:spacing w:line="240" w:lineRule="auto"/>
        <w:ind w:firstLine="720"/>
        <w:jc w:val="both"/>
        <w:rPr>
          <w:ins w:id="204" w:author="LENOVO" w:date="2015-04-24T16:08:00Z"/>
          <w:rStyle w:val="apple-style-span"/>
          <w:szCs w:val="28"/>
          <w:lang w:val="vi-VN"/>
        </w:rPr>
        <w:pPrChange w:id="205" w:author="LENOVO" w:date="2015-05-25T16:51:00Z">
          <w:pPr>
            <w:spacing w:before="60"/>
            <w:ind w:firstLine="720"/>
            <w:jc w:val="both"/>
          </w:pPr>
        </w:pPrChange>
      </w:pPr>
      <w:ins w:id="206" w:author="LENOVO" w:date="2015-04-24T16:21:00Z">
        <w:r>
          <w:rPr>
            <w:rFonts w:eastAsia="ArialMT"/>
            <w:szCs w:val="28"/>
          </w:rPr>
          <w:t>1</w:t>
        </w:r>
      </w:ins>
      <w:ins w:id="207" w:author="LENOVO" w:date="2015-05-08T15:40:00Z">
        <w:del w:id="208" w:author="HIEPDKT" w:date="2015-05-29T17:33:00Z">
          <w:r w:rsidDel="00A86249">
            <w:rPr>
              <w:rFonts w:eastAsia="ArialMT"/>
              <w:szCs w:val="28"/>
            </w:rPr>
            <w:delText>2</w:delText>
          </w:r>
        </w:del>
      </w:ins>
      <w:ins w:id="209" w:author="HIEPDKT" w:date="2015-05-29T17:33:00Z">
        <w:r w:rsidR="00A86249">
          <w:rPr>
            <w:rFonts w:eastAsia="ArialMT"/>
            <w:szCs w:val="28"/>
          </w:rPr>
          <w:t>4</w:t>
        </w:r>
      </w:ins>
      <w:ins w:id="210" w:author="LENOVO" w:date="2015-04-24T16:08:00Z">
        <w:r>
          <w:rPr>
            <w:rFonts w:eastAsia="ArialMT"/>
            <w:szCs w:val="28"/>
            <w:lang w:val="vi-VN"/>
          </w:rPr>
          <w:t xml:space="preserve">. </w:t>
        </w:r>
        <w:r>
          <w:rPr>
            <w:rStyle w:val="apple-style-span"/>
            <w:bCs/>
            <w:i/>
            <w:szCs w:val="28"/>
            <w:lang w:val="vi-VN"/>
          </w:rPr>
          <w:t xml:space="preserve">Thuốc </w:t>
        </w:r>
        <w:r>
          <w:rPr>
            <w:rStyle w:val="apple-style-span"/>
            <w:i/>
            <w:iCs/>
            <w:szCs w:val="28"/>
            <w:lang w:val="vi-VN"/>
          </w:rPr>
          <w:t xml:space="preserve">generic </w:t>
        </w:r>
        <w:r>
          <w:rPr>
            <w:rStyle w:val="apple-style-span"/>
            <w:szCs w:val="28"/>
            <w:lang w:val="vi-VN"/>
          </w:rPr>
          <w:t>là</w:t>
        </w:r>
        <w:r>
          <w:rPr>
            <w:rStyle w:val="apple-converted-space"/>
            <w:szCs w:val="28"/>
            <w:lang w:val="vi-VN"/>
          </w:rPr>
          <w:t> </w:t>
        </w:r>
        <w:r w:rsidR="00944C81" w:rsidRPr="00944C81">
          <w:rPr>
            <w:szCs w:val="28"/>
            <w:rPrChange w:id="211" w:author="LENOVO" w:date="2015-05-26T11:18:00Z">
              <w:rPr>
                <w:color w:val="0000FF"/>
                <w:u w:val="single"/>
              </w:rPr>
            </w:rPrChange>
          </w:rPr>
          <w:fldChar w:fldCharType="begin"/>
        </w:r>
        <w:r w:rsidR="00944C81" w:rsidRPr="00944C81">
          <w:rPr>
            <w:szCs w:val="28"/>
            <w:rPrChange w:id="212" w:author="LENOVO" w:date="2015-05-26T11:18:00Z">
              <w:rPr/>
            </w:rPrChange>
          </w:rPr>
          <w:instrText>HYPERLINK "http://vi.wikipedia.org/wiki/D%C6%B0%E1%BB%A3c_ph%E1%BA%A9m" \o "Dược phẩm"</w:instrText>
        </w:r>
        <w:r w:rsidR="00944C81" w:rsidRPr="00944C81">
          <w:rPr>
            <w:szCs w:val="28"/>
            <w:rPrChange w:id="213" w:author="LENOVO" w:date="2015-05-26T11:18:00Z">
              <w:rPr>
                <w:color w:val="0000FF"/>
                <w:u w:val="single"/>
              </w:rPr>
            </w:rPrChange>
          </w:rPr>
          <w:fldChar w:fldCharType="separate"/>
        </w:r>
        <w:r>
          <w:rPr>
            <w:rStyle w:val="Hyperlink"/>
            <w:color w:val="auto"/>
            <w:szCs w:val="28"/>
            <w:u w:val="none"/>
            <w:lang w:val="vi-VN"/>
          </w:rPr>
          <w:t>thuốc</w:t>
        </w:r>
        <w:r w:rsidR="00944C81" w:rsidRPr="00944C81">
          <w:rPr>
            <w:szCs w:val="28"/>
            <w:rPrChange w:id="214" w:author="LENOVO" w:date="2015-05-26T11:18:00Z">
              <w:rPr>
                <w:color w:val="0000FF"/>
                <w:u w:val="single"/>
              </w:rPr>
            </w:rPrChange>
          </w:rPr>
          <w:fldChar w:fldCharType="end"/>
        </w:r>
        <w:r>
          <w:rPr>
            <w:rStyle w:val="apple-converted-space"/>
            <w:szCs w:val="28"/>
            <w:lang w:val="vi-VN"/>
          </w:rPr>
          <w:t> </w:t>
        </w:r>
        <w:r>
          <w:rPr>
            <w:rStyle w:val="apple-style-span"/>
            <w:szCs w:val="28"/>
          </w:rPr>
          <w:t>có cùng dược chất với thuốc biệt dược</w:t>
        </w:r>
        <w:r>
          <w:rPr>
            <w:rStyle w:val="apple-style-span"/>
            <w:szCs w:val="28"/>
            <w:lang w:val="vi-VN"/>
          </w:rPr>
          <w:t>, được sản xuất tự do khi quyền sở hữu công nghiệp của biệt dược đã hết hạn.</w:t>
        </w:r>
      </w:ins>
    </w:p>
    <w:p w:rsidR="00000000" w:rsidRDefault="008E51DF">
      <w:pPr>
        <w:spacing w:line="240" w:lineRule="auto"/>
        <w:ind w:firstLine="720"/>
        <w:jc w:val="both"/>
        <w:rPr>
          <w:ins w:id="215" w:author="LENOVO" w:date="2015-04-24T16:08:00Z"/>
          <w:i/>
          <w:szCs w:val="28"/>
          <w:lang w:val="pl-PL"/>
        </w:rPr>
        <w:pPrChange w:id="216" w:author="LENOVO" w:date="2015-05-25T16:51:00Z">
          <w:pPr>
            <w:spacing w:before="60"/>
            <w:ind w:firstLine="720"/>
            <w:jc w:val="both"/>
          </w:pPr>
        </w:pPrChange>
      </w:pPr>
      <w:ins w:id="217" w:author="LENOVO" w:date="2015-04-24T16:21:00Z">
        <w:r>
          <w:rPr>
            <w:rFonts w:eastAsia="ArialMT"/>
            <w:szCs w:val="28"/>
          </w:rPr>
          <w:t>1</w:t>
        </w:r>
      </w:ins>
      <w:ins w:id="218" w:author="LENOVO" w:date="2015-05-08T15:40:00Z">
        <w:del w:id="219" w:author="HIEPDKT" w:date="2015-05-29T17:33:00Z">
          <w:r w:rsidDel="00A86249">
            <w:rPr>
              <w:rFonts w:eastAsia="ArialMT"/>
              <w:szCs w:val="28"/>
            </w:rPr>
            <w:delText>3</w:delText>
          </w:r>
        </w:del>
      </w:ins>
      <w:ins w:id="220" w:author="HIEPDKT" w:date="2015-05-29T17:33:00Z">
        <w:r w:rsidR="00A86249">
          <w:rPr>
            <w:rFonts w:eastAsia="ArialMT"/>
            <w:szCs w:val="28"/>
          </w:rPr>
          <w:t>5</w:t>
        </w:r>
      </w:ins>
      <w:ins w:id="221" w:author="LENOVO" w:date="2015-04-24T16:08:00Z">
        <w:r>
          <w:rPr>
            <w:rFonts w:eastAsia="ArialMT"/>
            <w:szCs w:val="28"/>
            <w:lang w:val="vi-VN"/>
          </w:rPr>
          <w:t>.</w:t>
        </w:r>
        <w:r>
          <w:rPr>
            <w:rFonts w:eastAsia="ArialMT"/>
            <w:i/>
            <w:szCs w:val="28"/>
            <w:lang w:val="vi-VN"/>
          </w:rPr>
          <w:t xml:space="preserve"> Biệt dược (Brand name) </w:t>
        </w:r>
        <w:r>
          <w:rPr>
            <w:rFonts w:eastAsia="ArialMT"/>
            <w:szCs w:val="28"/>
            <w:lang w:val="vi-VN"/>
          </w:rPr>
          <w:t>là thuốc được nhà sáng chế hoặc chủ sở hữu sáng chế đặt tên, lần đầu tiên được cấp phép lưu hành</w:t>
        </w:r>
        <w:r>
          <w:rPr>
            <w:rFonts w:eastAsia="ArialMT"/>
            <w:i/>
            <w:szCs w:val="28"/>
            <w:lang w:val="vi-VN"/>
          </w:rPr>
          <w:t>.</w:t>
        </w:r>
      </w:ins>
    </w:p>
    <w:p w:rsidR="00000000" w:rsidRDefault="00944C81">
      <w:pPr>
        <w:spacing w:line="240" w:lineRule="auto"/>
        <w:ind w:firstLine="720"/>
        <w:jc w:val="both"/>
        <w:rPr>
          <w:del w:id="222" w:author="LENOVO" w:date="2015-04-24T16:06:00Z"/>
          <w:i/>
          <w:szCs w:val="28"/>
          <w:rPrChange w:id="223" w:author="LENOVO" w:date="2015-05-26T11:18:00Z">
            <w:rPr>
              <w:del w:id="224" w:author="LENOVO" w:date="2015-04-24T16:06:00Z"/>
              <w:szCs w:val="28"/>
            </w:rPr>
          </w:rPrChange>
        </w:rPr>
        <w:pPrChange w:id="225" w:author="LENOVO" w:date="2015-05-25T16:51:00Z">
          <w:pPr>
            <w:spacing w:before="40" w:after="40"/>
            <w:ind w:firstLine="720"/>
            <w:jc w:val="both"/>
          </w:pPr>
        </w:pPrChange>
      </w:pPr>
      <w:del w:id="226" w:author="LENOVO" w:date="2015-04-24T16:06:00Z">
        <w:r w:rsidRPr="00944C81">
          <w:rPr>
            <w:i/>
            <w:szCs w:val="28"/>
            <w:rPrChange w:id="227" w:author="LENOVO" w:date="2015-05-26T11:18:00Z">
              <w:rPr>
                <w:szCs w:val="28"/>
              </w:rPr>
            </w:rPrChange>
          </w:rPr>
          <w:delText>8. Nguyên liệu làm thuốc là chất tham gia vào thành phần cấu tạo sản phẩm trong quá trình sản xuất thuốc.</w:delText>
        </w:r>
      </w:del>
    </w:p>
    <w:p w:rsidR="00000000" w:rsidRDefault="00944C81">
      <w:pPr>
        <w:spacing w:line="240" w:lineRule="auto"/>
        <w:ind w:firstLine="720"/>
        <w:jc w:val="both"/>
        <w:rPr>
          <w:del w:id="228" w:author="LENOVO" w:date="2015-04-24T16:07:00Z"/>
          <w:i/>
          <w:szCs w:val="28"/>
          <w:rPrChange w:id="229" w:author="LENOVO" w:date="2015-05-26T11:18:00Z">
            <w:rPr>
              <w:del w:id="230" w:author="LENOVO" w:date="2015-04-24T16:07:00Z"/>
              <w:szCs w:val="28"/>
            </w:rPr>
          </w:rPrChange>
        </w:rPr>
        <w:pPrChange w:id="231" w:author="LENOVO" w:date="2015-05-25T16:51:00Z">
          <w:pPr>
            <w:spacing w:before="40" w:after="40"/>
            <w:ind w:firstLine="720"/>
            <w:jc w:val="both"/>
          </w:pPr>
        </w:pPrChange>
      </w:pPr>
      <w:del w:id="232" w:author="LENOVO" w:date="2015-04-24T16:07:00Z">
        <w:r w:rsidRPr="00944C81">
          <w:rPr>
            <w:i/>
            <w:iCs/>
            <w:szCs w:val="28"/>
            <w:rPrChange w:id="233" w:author="LENOVO" w:date="2015-05-26T11:18:00Z">
              <w:rPr>
                <w:iCs/>
                <w:szCs w:val="28"/>
              </w:rPr>
            </w:rPrChange>
          </w:rPr>
          <w:delText>9. Dược chất</w:delText>
        </w:r>
        <w:r w:rsidRPr="00944C81">
          <w:rPr>
            <w:i/>
            <w:szCs w:val="28"/>
            <w:rPrChange w:id="234" w:author="LENOVO" w:date="2015-05-26T11:18:00Z">
              <w:rPr>
                <w:szCs w:val="28"/>
              </w:rPr>
            </w:rPrChange>
          </w:rPr>
          <w:delText xml:space="preserve"> (còn gọi là hoạt chất) là chất hoặc hỗn hợp các chất có hoạt tính điều trị được sử dụng trong sản xuất thuốc.</w:delText>
        </w:r>
      </w:del>
    </w:p>
    <w:p w:rsidR="00000000" w:rsidRDefault="00944C81">
      <w:pPr>
        <w:spacing w:line="240" w:lineRule="auto"/>
        <w:ind w:firstLine="720"/>
        <w:jc w:val="both"/>
        <w:rPr>
          <w:del w:id="235" w:author="LENOVO" w:date="2015-04-24T16:08:00Z"/>
          <w:i/>
          <w:szCs w:val="28"/>
          <w:lang w:val="vi-VN"/>
          <w:rPrChange w:id="236" w:author="LENOVO" w:date="2015-05-26T11:18:00Z">
            <w:rPr>
              <w:del w:id="237" w:author="LENOVO" w:date="2015-04-24T16:08:00Z"/>
              <w:szCs w:val="28"/>
              <w:lang w:val="vi-VN"/>
            </w:rPr>
          </w:rPrChange>
        </w:rPr>
        <w:pPrChange w:id="238" w:author="LENOVO" w:date="2015-05-25T16:51:00Z">
          <w:pPr>
            <w:spacing w:before="40" w:after="40"/>
            <w:ind w:firstLine="720"/>
            <w:jc w:val="both"/>
          </w:pPr>
        </w:pPrChange>
      </w:pPr>
      <w:del w:id="239" w:author="LENOVO" w:date="2015-04-24T16:08:00Z">
        <w:r w:rsidRPr="00944C81">
          <w:rPr>
            <w:i/>
            <w:szCs w:val="28"/>
            <w:rPrChange w:id="240" w:author="LENOVO" w:date="2015-05-26T11:18:00Z">
              <w:rPr>
                <w:szCs w:val="28"/>
              </w:rPr>
            </w:rPrChange>
          </w:rPr>
          <w:delText xml:space="preserve">10. </w:delText>
        </w:r>
        <w:r w:rsidR="008E51DF">
          <w:rPr>
            <w:i/>
            <w:iCs/>
            <w:szCs w:val="28"/>
          </w:rPr>
          <w:delText>Thuốc không kê đơn</w:delText>
        </w:r>
        <w:r w:rsidRPr="00944C81">
          <w:rPr>
            <w:i/>
            <w:szCs w:val="28"/>
            <w:rPrChange w:id="241" w:author="LENOVO" w:date="2015-05-26T11:18:00Z">
              <w:rPr>
                <w:szCs w:val="28"/>
              </w:rPr>
            </w:rPrChange>
          </w:rPr>
          <w:delText xml:space="preserve"> là thuốc khi cấp phát, bán và sử dụng không cần đơn thuốc</w:delText>
        </w:r>
      </w:del>
      <w:del w:id="242" w:author="LENOVO" w:date="2015-04-24T14:35:00Z">
        <w:r w:rsidRPr="00944C81">
          <w:rPr>
            <w:i/>
            <w:szCs w:val="28"/>
            <w:rPrChange w:id="243" w:author="LENOVO" w:date="2015-05-26T11:18:00Z">
              <w:rPr>
                <w:szCs w:val="28"/>
              </w:rPr>
            </w:rPrChange>
          </w:rPr>
          <w:delText xml:space="preserve"> </w:delText>
        </w:r>
        <w:r w:rsidRPr="00944C81">
          <w:rPr>
            <w:i/>
            <w:szCs w:val="28"/>
            <w:lang w:val="vi-VN"/>
            <w:rPrChange w:id="244" w:author="LENOVO" w:date="2015-05-26T11:18:00Z">
              <w:rPr>
                <w:szCs w:val="28"/>
                <w:lang w:val="vi-VN"/>
              </w:rPr>
            </w:rPrChange>
          </w:rPr>
          <w:delText>của bác sỹ</w:delText>
        </w:r>
      </w:del>
      <w:del w:id="245" w:author="LENOVO" w:date="2015-04-24T16:08:00Z">
        <w:r w:rsidRPr="00944C81">
          <w:rPr>
            <w:i/>
            <w:szCs w:val="28"/>
            <w:lang w:val="vi-VN"/>
            <w:rPrChange w:id="246" w:author="LENOVO" w:date="2015-05-26T11:18:00Z">
              <w:rPr>
                <w:szCs w:val="28"/>
                <w:lang w:val="vi-VN"/>
              </w:rPr>
            </w:rPrChange>
          </w:rPr>
          <w:delText>.</w:delText>
        </w:r>
      </w:del>
    </w:p>
    <w:p w:rsidR="00000000" w:rsidRDefault="00944C81">
      <w:pPr>
        <w:spacing w:line="240" w:lineRule="auto"/>
        <w:ind w:firstLine="720"/>
        <w:jc w:val="both"/>
        <w:rPr>
          <w:del w:id="247" w:author="LENOVO" w:date="2015-04-16T16:43:00Z"/>
          <w:rFonts w:eastAsia="Arial"/>
          <w:i/>
          <w:szCs w:val="28"/>
          <w:lang w:val="vi-VN"/>
          <w:rPrChange w:id="248" w:author="LENOVO" w:date="2015-05-26T11:18:00Z">
            <w:rPr>
              <w:del w:id="249" w:author="LENOVO" w:date="2015-04-16T16:43:00Z"/>
              <w:rFonts w:eastAsia="Arial"/>
              <w:szCs w:val="28"/>
              <w:lang w:val="vi-VN"/>
            </w:rPr>
          </w:rPrChange>
        </w:rPr>
        <w:pPrChange w:id="250" w:author="LENOVO" w:date="2015-05-25T16:51:00Z">
          <w:pPr>
            <w:spacing w:before="40" w:after="40"/>
            <w:ind w:firstLine="720"/>
            <w:jc w:val="both"/>
          </w:pPr>
        </w:pPrChange>
      </w:pPr>
      <w:del w:id="251" w:author="LENOVO" w:date="2015-04-16T16:43:00Z">
        <w:r w:rsidRPr="00944C81">
          <w:rPr>
            <w:rFonts w:eastAsia="Arial"/>
            <w:i/>
            <w:szCs w:val="28"/>
            <w:lang w:val="vi-VN"/>
            <w:rPrChange w:id="252" w:author="LENOVO" w:date="2015-05-26T11:18:00Z">
              <w:rPr>
                <w:rFonts w:eastAsia="Arial"/>
                <w:szCs w:val="28"/>
                <w:lang w:val="vi-VN"/>
              </w:rPr>
            </w:rPrChange>
          </w:rPr>
          <w:delText>11. Thuốc kê đơn là thuốc nếu sử dụng không theo đúng chỉ định của người kê đơn thì có thể nguy hiểm tới tính mạng, sức khoẻ; khi cấp phát, bán lẻ, sử dụng phải theo đơn thuốc và không thuộc danh mục thuốc không kê đơn.</w:delText>
        </w:r>
      </w:del>
    </w:p>
    <w:p w:rsidR="00000000" w:rsidRDefault="00944C81">
      <w:pPr>
        <w:spacing w:line="240" w:lineRule="auto"/>
        <w:ind w:firstLine="720"/>
        <w:jc w:val="both"/>
        <w:rPr>
          <w:del w:id="253" w:author="LENOVO" w:date="2015-05-14T15:19:00Z"/>
          <w:rFonts w:eastAsia="Arial"/>
          <w:szCs w:val="28"/>
          <w:lang w:val="vi-VN"/>
        </w:rPr>
        <w:pPrChange w:id="254" w:author="LENOVO" w:date="2015-05-25T16:51:00Z">
          <w:pPr>
            <w:spacing w:before="40" w:after="40"/>
            <w:ind w:firstLine="720"/>
            <w:jc w:val="both"/>
          </w:pPr>
        </w:pPrChange>
      </w:pPr>
      <w:del w:id="255" w:author="LENOVO" w:date="2015-05-14T15:19:00Z">
        <w:r w:rsidRPr="00944C81">
          <w:rPr>
            <w:rFonts w:eastAsia="Arial"/>
            <w:i/>
            <w:szCs w:val="28"/>
            <w:lang w:val="vi-VN"/>
            <w:rPrChange w:id="256" w:author="LENOVO" w:date="2015-05-26T11:18:00Z">
              <w:rPr>
                <w:rFonts w:eastAsia="Arial"/>
                <w:szCs w:val="28"/>
                <w:lang w:val="vi-VN"/>
              </w:rPr>
            </w:rPrChange>
          </w:rPr>
          <w:delText>1</w:delText>
        </w:r>
      </w:del>
      <w:del w:id="257" w:author="LENOVO" w:date="2015-04-24T16:21:00Z">
        <w:r w:rsidRPr="00944C81">
          <w:rPr>
            <w:rFonts w:eastAsia="Arial"/>
            <w:i/>
            <w:szCs w:val="28"/>
            <w:lang w:val="vi-VN"/>
            <w:rPrChange w:id="258" w:author="LENOVO" w:date="2015-05-26T11:18:00Z">
              <w:rPr>
                <w:rFonts w:eastAsia="Arial"/>
                <w:szCs w:val="28"/>
                <w:lang w:val="vi-VN"/>
              </w:rPr>
            </w:rPrChange>
          </w:rPr>
          <w:delText>2</w:delText>
        </w:r>
      </w:del>
      <w:del w:id="259" w:author="LENOVO" w:date="2015-05-14T15:19:00Z">
        <w:r w:rsidRPr="00944C81">
          <w:rPr>
            <w:rFonts w:eastAsia="Arial"/>
            <w:i/>
            <w:szCs w:val="28"/>
            <w:lang w:val="vi-VN"/>
            <w:rPrChange w:id="260" w:author="LENOVO" w:date="2015-05-26T11:18:00Z">
              <w:rPr>
                <w:rFonts w:eastAsia="Arial"/>
                <w:szCs w:val="28"/>
                <w:lang w:val="vi-VN"/>
              </w:rPr>
            </w:rPrChange>
          </w:rPr>
          <w:delText>. Thuốc gây nghiện</w:delText>
        </w:r>
        <w:r w:rsidR="008E51DF">
          <w:rPr>
            <w:rFonts w:eastAsia="Arial"/>
            <w:szCs w:val="28"/>
            <w:lang w:val="vi-VN"/>
          </w:rPr>
          <w:delText xml:space="preserve"> là thuốc có chứa chất kích thích hoặc ức chế thần kinh, dễ gây tình trạng nghiện đối với người sử dụng.</w:delText>
        </w:r>
      </w:del>
    </w:p>
    <w:p w:rsidR="00000000" w:rsidRDefault="00944C81">
      <w:pPr>
        <w:spacing w:line="240" w:lineRule="auto"/>
        <w:ind w:firstLine="720"/>
        <w:jc w:val="both"/>
        <w:rPr>
          <w:del w:id="261" w:author="LENOVO" w:date="2015-05-14T15:19:00Z"/>
          <w:rFonts w:eastAsia="Arial"/>
          <w:szCs w:val="28"/>
          <w:lang w:val="vi-VN"/>
          <w:rPrChange w:id="262" w:author="LENOVO" w:date="2015-05-26T11:18:00Z">
            <w:rPr>
              <w:del w:id="263" w:author="LENOVO" w:date="2015-05-14T15:19:00Z"/>
              <w:rFonts w:eastAsia="Arial"/>
              <w:i/>
              <w:szCs w:val="28"/>
              <w:lang w:val="vi-VN"/>
            </w:rPr>
          </w:rPrChange>
        </w:rPr>
        <w:pPrChange w:id="264" w:author="LENOVO" w:date="2015-05-25T16:51:00Z">
          <w:pPr>
            <w:spacing w:before="40" w:after="40"/>
            <w:ind w:firstLine="720"/>
            <w:jc w:val="both"/>
          </w:pPr>
        </w:pPrChange>
      </w:pPr>
      <w:del w:id="265" w:author="LENOVO" w:date="2015-05-14T15:19:00Z">
        <w:r w:rsidRPr="00944C81">
          <w:rPr>
            <w:i/>
            <w:szCs w:val="28"/>
            <w:rPrChange w:id="266" w:author="LENOVO" w:date="2015-05-26T11:18:00Z">
              <w:rPr>
                <w:rFonts w:eastAsia="Arial"/>
                <w:szCs w:val="28"/>
                <w:lang w:val="vi-VN"/>
              </w:rPr>
            </w:rPrChange>
          </w:rPr>
          <w:delText>1</w:delText>
        </w:r>
      </w:del>
      <w:del w:id="267" w:author="LENOVO" w:date="2015-04-24T16:21:00Z">
        <w:r w:rsidRPr="00944C81">
          <w:rPr>
            <w:i/>
            <w:szCs w:val="28"/>
            <w:rPrChange w:id="268" w:author="LENOVO" w:date="2015-05-26T11:18:00Z">
              <w:rPr>
                <w:rFonts w:eastAsia="Arial"/>
                <w:szCs w:val="28"/>
                <w:lang w:val="vi-VN"/>
              </w:rPr>
            </w:rPrChange>
          </w:rPr>
          <w:delText>3</w:delText>
        </w:r>
      </w:del>
      <w:del w:id="269" w:author="LENOVO" w:date="2015-05-14T15:19:00Z">
        <w:r w:rsidRPr="00944C81">
          <w:rPr>
            <w:i/>
            <w:szCs w:val="28"/>
            <w:rPrChange w:id="270" w:author="LENOVO" w:date="2015-05-26T11:18:00Z">
              <w:rPr>
                <w:rFonts w:eastAsia="Arial"/>
                <w:szCs w:val="28"/>
                <w:lang w:val="vi-VN"/>
              </w:rPr>
            </w:rPrChange>
          </w:rPr>
          <w:delText>. Thuốc hướng thần</w:delText>
        </w:r>
        <w:r w:rsidRPr="00944C81">
          <w:rPr>
            <w:rFonts w:eastAsia="Arial"/>
            <w:szCs w:val="28"/>
            <w:lang w:val="vi-VN"/>
            <w:rPrChange w:id="271" w:author="LENOVO" w:date="2015-05-26T11:18:00Z">
              <w:rPr>
                <w:rFonts w:eastAsia="Arial"/>
                <w:i/>
                <w:szCs w:val="28"/>
                <w:lang w:val="vi-VN"/>
              </w:rPr>
            </w:rPrChange>
          </w:rPr>
          <w:delText xml:space="preserve"> là thuốc có chứa chất kích thích, ức chế thần kinh hoặc gây ảo giác, nếu sử dụng nhiều lần có thể dẫn tới tình trạng nghiện đối với người sử dụng.</w:delText>
        </w:r>
      </w:del>
    </w:p>
    <w:p w:rsidR="00000000" w:rsidRDefault="00944C81">
      <w:pPr>
        <w:spacing w:line="240" w:lineRule="auto"/>
        <w:ind w:firstLine="720"/>
        <w:jc w:val="both"/>
        <w:rPr>
          <w:del w:id="272" w:author="LENOVO" w:date="2015-05-14T15:19:00Z"/>
          <w:rFonts w:eastAsia="Arial"/>
          <w:szCs w:val="28"/>
          <w:lang w:val="vi-VN"/>
          <w:rPrChange w:id="273" w:author="LENOVO" w:date="2015-05-26T11:18:00Z">
            <w:rPr>
              <w:del w:id="274" w:author="LENOVO" w:date="2015-05-14T15:19:00Z"/>
              <w:rFonts w:eastAsia="Arial"/>
              <w:i/>
              <w:szCs w:val="28"/>
              <w:lang w:val="vi-VN"/>
            </w:rPr>
          </w:rPrChange>
        </w:rPr>
        <w:pPrChange w:id="275" w:author="LENOVO" w:date="2015-05-25T16:51:00Z">
          <w:pPr>
            <w:spacing w:before="40" w:after="40"/>
            <w:ind w:firstLine="720"/>
            <w:jc w:val="both"/>
          </w:pPr>
        </w:pPrChange>
      </w:pPr>
      <w:del w:id="276" w:author="LENOVO" w:date="2015-05-14T15:19:00Z">
        <w:r w:rsidRPr="00944C81">
          <w:rPr>
            <w:i/>
            <w:szCs w:val="28"/>
            <w:rPrChange w:id="277" w:author="LENOVO" w:date="2015-05-26T11:18:00Z">
              <w:rPr>
                <w:spacing w:val="-2"/>
                <w:szCs w:val="28"/>
                <w:lang w:val="vi-VN"/>
              </w:rPr>
            </w:rPrChange>
          </w:rPr>
          <w:delText>1</w:delText>
        </w:r>
      </w:del>
      <w:del w:id="278" w:author="LENOVO" w:date="2015-04-24T16:21:00Z">
        <w:r w:rsidRPr="00944C81">
          <w:rPr>
            <w:i/>
            <w:szCs w:val="28"/>
            <w:rPrChange w:id="279" w:author="LENOVO" w:date="2015-05-26T11:18:00Z">
              <w:rPr>
                <w:spacing w:val="-2"/>
                <w:szCs w:val="28"/>
                <w:lang w:val="vi-VN"/>
              </w:rPr>
            </w:rPrChange>
          </w:rPr>
          <w:delText>4.</w:delText>
        </w:r>
      </w:del>
      <w:del w:id="280" w:author="LENOVO" w:date="2015-05-14T15:19:00Z">
        <w:r w:rsidRPr="00944C81">
          <w:rPr>
            <w:i/>
            <w:szCs w:val="28"/>
            <w:rPrChange w:id="281" w:author="LENOVO" w:date="2015-05-26T11:18:00Z">
              <w:rPr>
                <w:i/>
                <w:iCs/>
                <w:spacing w:val="-2"/>
                <w:szCs w:val="28"/>
                <w:lang w:val="vi-VN"/>
              </w:rPr>
            </w:rPrChange>
          </w:rPr>
          <w:delText xml:space="preserve"> Thuốc tiền chất</w:delText>
        </w:r>
        <w:r w:rsidRPr="00944C81">
          <w:rPr>
            <w:iCs/>
            <w:spacing w:val="-2"/>
            <w:szCs w:val="28"/>
            <w:lang w:val="vi-VN"/>
            <w:rPrChange w:id="282" w:author="LENOVO" w:date="2015-05-26T11:18:00Z">
              <w:rPr>
                <w:i/>
                <w:iCs/>
                <w:spacing w:val="-2"/>
                <w:szCs w:val="28"/>
                <w:lang w:val="vi-VN"/>
              </w:rPr>
            </w:rPrChange>
          </w:rPr>
          <w:delText xml:space="preserve"> </w:delText>
        </w:r>
        <w:r w:rsidR="008E51DF">
          <w:rPr>
            <w:spacing w:val="-2"/>
            <w:szCs w:val="28"/>
            <w:lang w:val="vi-VN"/>
          </w:rPr>
          <w:delText xml:space="preserve">là </w:delText>
        </w:r>
        <w:r w:rsidR="008E51DF">
          <w:rPr>
            <w:rFonts w:eastAsia="Arial"/>
            <w:szCs w:val="28"/>
            <w:lang w:val="vi-VN"/>
          </w:rPr>
          <w:delText>thuốc có chứa các tiền chất theo danh mục do Bộ trưởng Bộ Y tế ban hành.</w:delText>
        </w:r>
      </w:del>
    </w:p>
    <w:p w:rsidR="00000000" w:rsidRDefault="008E51DF">
      <w:pPr>
        <w:spacing w:line="240" w:lineRule="auto"/>
        <w:ind w:firstLine="720"/>
        <w:jc w:val="both"/>
        <w:rPr>
          <w:del w:id="283" w:author="LENOVO" w:date="2015-05-14T15:19:00Z"/>
          <w:szCs w:val="28"/>
          <w:lang w:val="vi-VN"/>
        </w:rPr>
        <w:pPrChange w:id="284" w:author="LENOVO" w:date="2015-05-25T16:51:00Z">
          <w:pPr>
            <w:spacing w:before="40" w:after="40"/>
            <w:ind w:firstLine="720"/>
            <w:jc w:val="both"/>
          </w:pPr>
        </w:pPrChange>
      </w:pPr>
      <w:del w:id="285" w:author="LENOVO" w:date="2015-05-14T15:19:00Z">
        <w:r>
          <w:rPr>
            <w:szCs w:val="28"/>
            <w:lang w:val="vi-VN"/>
          </w:rPr>
          <w:delText>1</w:delText>
        </w:r>
      </w:del>
      <w:del w:id="286" w:author="LENOVO" w:date="2015-04-24T16:22:00Z">
        <w:r>
          <w:rPr>
            <w:szCs w:val="28"/>
            <w:lang w:val="vi-VN"/>
          </w:rPr>
          <w:delText>5</w:delText>
        </w:r>
      </w:del>
      <w:del w:id="287" w:author="LENOVO" w:date="2015-05-14T15:19:00Z">
        <w:r>
          <w:rPr>
            <w:szCs w:val="28"/>
            <w:lang w:val="vi-VN"/>
          </w:rPr>
          <w:delText xml:space="preserve">. </w:delText>
        </w:r>
        <w:r>
          <w:rPr>
            <w:i/>
            <w:szCs w:val="28"/>
            <w:lang w:val="vi-VN"/>
          </w:rPr>
          <w:delText>Thuốc phóng xạ</w:delText>
        </w:r>
        <w:r>
          <w:rPr>
            <w:szCs w:val="28"/>
            <w:lang w:val="vi-VN"/>
          </w:rPr>
          <w:delText xml:space="preserve"> là thuốc có chất phóng xạ dùng cho người để chẩn đoán bệnh, điều trị và nghiên cứu y sinh học, bao gồm đồng vị phóng xạ hoặc đồng vị phóng xạ kết hợp với hợp chất đánh dấu.</w:delText>
        </w:r>
      </w:del>
    </w:p>
    <w:p w:rsidR="00000000" w:rsidRDefault="008E51DF">
      <w:pPr>
        <w:spacing w:line="240" w:lineRule="auto"/>
        <w:ind w:firstLine="720"/>
        <w:jc w:val="both"/>
        <w:rPr>
          <w:del w:id="288" w:author="LENOVO" w:date="2015-05-14T15:19:00Z"/>
          <w:szCs w:val="28"/>
          <w:lang w:val="vi-VN"/>
        </w:rPr>
        <w:pPrChange w:id="289" w:author="LENOVO" w:date="2015-05-25T16:51:00Z">
          <w:pPr>
            <w:spacing w:before="40" w:after="40"/>
            <w:ind w:firstLine="720"/>
            <w:jc w:val="both"/>
          </w:pPr>
        </w:pPrChange>
      </w:pPr>
      <w:del w:id="290" w:author="LENOVO" w:date="2015-05-14T15:19:00Z">
        <w:r>
          <w:rPr>
            <w:szCs w:val="28"/>
            <w:lang w:val="vi-VN"/>
          </w:rPr>
          <w:delText>1</w:delText>
        </w:r>
      </w:del>
      <w:del w:id="291" w:author="LENOVO" w:date="2015-04-24T16:24:00Z">
        <w:r>
          <w:rPr>
            <w:szCs w:val="28"/>
            <w:lang w:val="vi-VN"/>
          </w:rPr>
          <w:delText>6</w:delText>
        </w:r>
      </w:del>
      <w:del w:id="292" w:author="LENOVO" w:date="2015-05-14T15:19:00Z">
        <w:r>
          <w:rPr>
            <w:szCs w:val="28"/>
            <w:lang w:val="vi-VN"/>
          </w:rPr>
          <w:delText xml:space="preserve">. </w:delText>
        </w:r>
        <w:r>
          <w:rPr>
            <w:i/>
            <w:szCs w:val="28"/>
            <w:lang w:val="vi-VN"/>
          </w:rPr>
          <w:delText>Hợp chất đánh dấu (hay còn gọi là hợp chất dẫn)</w:delText>
        </w:r>
        <w:r>
          <w:rPr>
            <w:szCs w:val="28"/>
            <w:lang w:val="vi-VN"/>
          </w:rPr>
          <w:delText xml:space="preserve"> là hợp chất vô cơ hoặc hữu cơ dùng để gắn đồng vị phóng xạ tạo thành thuốc phóng xạ.</w:delText>
        </w:r>
      </w:del>
    </w:p>
    <w:p w:rsidR="00000000" w:rsidRDefault="008E51DF">
      <w:pPr>
        <w:spacing w:line="240" w:lineRule="auto"/>
        <w:ind w:firstLine="567"/>
        <w:jc w:val="both"/>
        <w:rPr>
          <w:ins w:id="293" w:author="LENOVO" w:date="2015-05-14T15:18:00Z"/>
          <w:rFonts w:eastAsia="Arial"/>
          <w:i/>
          <w:szCs w:val="28"/>
          <w:rPrChange w:id="294" w:author="LENOVO" w:date="2015-05-26T11:18:00Z">
            <w:rPr>
              <w:ins w:id="295" w:author="LENOVO" w:date="2015-05-14T15:18:00Z"/>
              <w:rFonts w:eastAsia="Arial"/>
              <w:i/>
            </w:rPr>
          </w:rPrChange>
        </w:rPr>
        <w:pPrChange w:id="296" w:author="LENOVO" w:date="2015-05-25T16:51:00Z">
          <w:pPr>
            <w:ind w:firstLine="567"/>
            <w:jc w:val="both"/>
          </w:pPr>
        </w:pPrChange>
      </w:pPr>
      <w:del w:id="297" w:author="LENOVO" w:date="2015-04-24T16:24:00Z">
        <w:r>
          <w:rPr>
            <w:szCs w:val="28"/>
            <w:lang w:val="vi-VN"/>
          </w:rPr>
          <w:delText>17</w:delText>
        </w:r>
      </w:del>
      <w:del w:id="298" w:author="LENOVO" w:date="2015-05-14T15:19:00Z">
        <w:r>
          <w:rPr>
            <w:szCs w:val="28"/>
            <w:lang w:val="vi-VN"/>
          </w:rPr>
          <w:delText xml:space="preserve">. </w:delText>
        </w:r>
        <w:r>
          <w:rPr>
            <w:i/>
            <w:szCs w:val="28"/>
            <w:lang w:val="vi-VN"/>
          </w:rPr>
          <w:delText>Đồng vị phóng xạ</w:delText>
        </w:r>
        <w:r>
          <w:rPr>
            <w:szCs w:val="28"/>
            <w:lang w:val="vi-VN"/>
          </w:rPr>
          <w:delText xml:space="preserve"> là đồng vị phát bức xạ ion hóa của nguyên tố hóa học. </w:delText>
        </w:r>
      </w:del>
      <w:ins w:id="299" w:author="LENOVO" w:date="2015-05-14T15:19:00Z">
        <w:r>
          <w:rPr>
            <w:szCs w:val="28"/>
          </w:rPr>
          <w:tab/>
        </w:r>
      </w:ins>
      <w:ins w:id="300" w:author="LENOVO" w:date="2015-05-14T15:18:00Z">
        <w:r w:rsidR="00DB021D" w:rsidRPr="00DB021D">
          <w:rPr>
            <w:rFonts w:eastAsia="Arial"/>
            <w:szCs w:val="28"/>
          </w:rPr>
          <w:t>1</w:t>
        </w:r>
      </w:ins>
      <w:ins w:id="301" w:author="LENOVO" w:date="2015-05-14T15:19:00Z">
        <w:del w:id="302" w:author="HIEPDKT" w:date="2015-05-29T17:33:00Z">
          <w:r w:rsidR="006454F0" w:rsidRPr="006454F0" w:rsidDel="00A86249">
            <w:rPr>
              <w:rFonts w:eastAsia="Arial"/>
              <w:szCs w:val="28"/>
            </w:rPr>
            <w:delText>4</w:delText>
          </w:r>
        </w:del>
      </w:ins>
      <w:ins w:id="303" w:author="HIEPDKT" w:date="2015-05-29T17:33:00Z">
        <w:r w:rsidR="00A86249">
          <w:rPr>
            <w:rFonts w:eastAsia="Arial"/>
            <w:szCs w:val="28"/>
          </w:rPr>
          <w:t>6</w:t>
        </w:r>
      </w:ins>
      <w:ins w:id="304" w:author="LENOVO" w:date="2015-05-14T15:18:00Z">
        <w:r w:rsidR="00831AB5" w:rsidRPr="00831AB5">
          <w:rPr>
            <w:rFonts w:eastAsia="Arial"/>
            <w:szCs w:val="28"/>
          </w:rPr>
          <w:t xml:space="preserve">. </w:t>
        </w:r>
        <w:r w:rsidR="00302F09" w:rsidRPr="00302F09">
          <w:rPr>
            <w:rFonts w:eastAsia="Arial"/>
            <w:i/>
            <w:szCs w:val="28"/>
          </w:rPr>
          <w:t>Thu</w:t>
        </w:r>
        <w:r w:rsidR="007E780F" w:rsidRPr="007E780F">
          <w:rPr>
            <w:rFonts w:eastAsia="Arial"/>
            <w:i/>
            <w:szCs w:val="28"/>
          </w:rPr>
          <w:t>ố</w:t>
        </w:r>
        <w:r w:rsidR="004D18EB" w:rsidRPr="004D18EB">
          <w:rPr>
            <w:rFonts w:eastAsia="Arial"/>
            <w:i/>
            <w:szCs w:val="28"/>
          </w:rPr>
          <w:t>c gây nghi</w:t>
        </w:r>
        <w:r w:rsidR="00944C81" w:rsidRPr="00944C81">
          <w:rPr>
            <w:rFonts w:eastAsia="Arial"/>
            <w:i/>
            <w:szCs w:val="28"/>
            <w:rPrChange w:id="305" w:author="LENOVO" w:date="2015-05-26T11:18:00Z">
              <w:rPr>
                <w:rFonts w:eastAsia="Arial"/>
                <w:i/>
              </w:rPr>
            </w:rPrChange>
          </w:rPr>
          <w:t>ện</w:t>
        </w:r>
        <w:r w:rsidR="00944C81" w:rsidRPr="00944C81">
          <w:rPr>
            <w:rFonts w:eastAsia="Arial"/>
            <w:szCs w:val="28"/>
            <w:rPrChange w:id="306" w:author="LENOVO" w:date="2015-05-26T11:18:00Z">
              <w:rPr>
                <w:rFonts w:eastAsia="Arial"/>
              </w:rPr>
            </w:rPrChange>
          </w:rPr>
          <w:t xml:space="preserve"> là thuốc có chứa </w:t>
        </w:r>
        <w:r w:rsidR="00944C81" w:rsidRPr="00944C81">
          <w:rPr>
            <w:rFonts w:eastAsia="Arial"/>
            <w:i/>
            <w:szCs w:val="28"/>
            <w:rPrChange w:id="307" w:author="LENOVO" w:date="2015-05-26T11:18:00Z">
              <w:rPr>
                <w:rFonts w:eastAsia="Arial"/>
                <w:i/>
              </w:rPr>
            </w:rPrChange>
          </w:rPr>
          <w:t>chất kích thích hoặc ức chế thần kinh, dễ gây tình trạng nghiện đối với người sử dụng theo danh mục do Bộ trưởng Bộ Y tế ban hành.</w:t>
        </w:r>
      </w:ins>
    </w:p>
    <w:p w:rsidR="00000000" w:rsidRDefault="00944C81">
      <w:pPr>
        <w:spacing w:line="240" w:lineRule="auto"/>
        <w:ind w:firstLine="720"/>
        <w:jc w:val="both"/>
        <w:rPr>
          <w:ins w:id="308" w:author="LENOVO" w:date="2015-05-14T15:18:00Z"/>
          <w:rFonts w:eastAsia="Arial"/>
          <w:i/>
          <w:szCs w:val="28"/>
          <w:rPrChange w:id="309" w:author="LENOVO" w:date="2015-05-26T11:18:00Z">
            <w:rPr>
              <w:ins w:id="310" w:author="LENOVO" w:date="2015-05-14T15:18:00Z"/>
              <w:rFonts w:eastAsia="Arial"/>
              <w:i/>
            </w:rPr>
          </w:rPrChange>
        </w:rPr>
        <w:pPrChange w:id="311" w:author="LENOVO" w:date="2015-05-25T16:51:00Z">
          <w:pPr>
            <w:ind w:firstLine="567"/>
            <w:jc w:val="both"/>
          </w:pPr>
        </w:pPrChange>
      </w:pPr>
      <w:ins w:id="312" w:author="LENOVO" w:date="2015-05-14T15:18:00Z">
        <w:r w:rsidRPr="00944C81">
          <w:rPr>
            <w:rFonts w:eastAsia="Arial"/>
            <w:szCs w:val="28"/>
            <w:rPrChange w:id="313" w:author="LENOVO" w:date="2015-05-26T11:18:00Z">
              <w:rPr>
                <w:rFonts w:eastAsia="Arial"/>
              </w:rPr>
            </w:rPrChange>
          </w:rPr>
          <w:t>1</w:t>
        </w:r>
      </w:ins>
      <w:ins w:id="314" w:author="LENOVO" w:date="2015-05-14T15:19:00Z">
        <w:del w:id="315" w:author="HIEPDKT" w:date="2015-05-29T17:33:00Z">
          <w:r w:rsidRPr="00944C81">
            <w:rPr>
              <w:rFonts w:eastAsia="Arial"/>
              <w:szCs w:val="28"/>
              <w:rPrChange w:id="316" w:author="LENOVO" w:date="2015-05-26T11:18:00Z">
                <w:rPr>
                  <w:rFonts w:eastAsia="Arial"/>
                </w:rPr>
              </w:rPrChange>
            </w:rPr>
            <w:delText>5</w:delText>
          </w:r>
        </w:del>
      </w:ins>
      <w:ins w:id="317" w:author="HIEPDKT" w:date="2015-05-29T17:33:00Z">
        <w:r w:rsidR="00A86249">
          <w:rPr>
            <w:rFonts w:eastAsia="Arial"/>
            <w:szCs w:val="28"/>
          </w:rPr>
          <w:t>7</w:t>
        </w:r>
      </w:ins>
      <w:ins w:id="318" w:author="LENOVO" w:date="2015-05-14T15:18:00Z">
        <w:r w:rsidR="00302F09" w:rsidRPr="00302F09">
          <w:rPr>
            <w:rFonts w:eastAsia="Arial"/>
            <w:szCs w:val="28"/>
          </w:rPr>
          <w:t xml:space="preserve">. </w:t>
        </w:r>
        <w:r w:rsidR="007E780F" w:rsidRPr="007E780F">
          <w:rPr>
            <w:rFonts w:eastAsia="Arial"/>
            <w:i/>
            <w:szCs w:val="28"/>
          </w:rPr>
          <w:t>Thu</w:t>
        </w:r>
        <w:r w:rsidR="004D18EB" w:rsidRPr="004D18EB">
          <w:rPr>
            <w:rFonts w:eastAsia="Arial"/>
            <w:i/>
            <w:szCs w:val="28"/>
          </w:rPr>
          <w:t>ố</w:t>
        </w:r>
        <w:r w:rsidRPr="00944C81">
          <w:rPr>
            <w:rFonts w:eastAsia="Arial"/>
            <w:i/>
            <w:szCs w:val="28"/>
            <w:rPrChange w:id="319" w:author="LENOVO" w:date="2015-05-26T11:18:00Z">
              <w:rPr>
                <w:rFonts w:eastAsia="Arial"/>
                <w:i/>
              </w:rPr>
            </w:rPrChange>
          </w:rPr>
          <w:t xml:space="preserve">c hướng thần </w:t>
        </w:r>
        <w:r w:rsidRPr="00944C81">
          <w:rPr>
            <w:rFonts w:eastAsia="Arial"/>
            <w:szCs w:val="28"/>
            <w:rPrChange w:id="320" w:author="LENOVO" w:date="2015-05-26T11:18:00Z">
              <w:rPr>
                <w:rFonts w:eastAsia="Arial"/>
              </w:rPr>
            </w:rPrChange>
          </w:rPr>
          <w:t xml:space="preserve">là thuốc có chứa </w:t>
        </w:r>
        <w:r w:rsidRPr="00944C81">
          <w:rPr>
            <w:rFonts w:eastAsia="Arial"/>
            <w:i/>
            <w:szCs w:val="28"/>
            <w:rPrChange w:id="321" w:author="LENOVO" w:date="2015-05-26T11:18:00Z">
              <w:rPr>
                <w:rFonts w:eastAsia="Arial"/>
                <w:i/>
              </w:rPr>
            </w:rPrChange>
          </w:rPr>
          <w:t>chất kích thích hoặc, ức chế thần kinh hoặc gây ảo giác, nếu sử dụng nhiều lần có thể dẫn tới tình trạng nghiện đối với người sử dụng theo danh mục do Bộ trưởng Bộ Y tế ban hành.</w:t>
        </w:r>
      </w:ins>
    </w:p>
    <w:p w:rsidR="00000000" w:rsidRDefault="00944C81">
      <w:pPr>
        <w:spacing w:line="240" w:lineRule="auto"/>
        <w:ind w:firstLine="720"/>
        <w:jc w:val="both"/>
        <w:rPr>
          <w:ins w:id="322" w:author="LENOVO" w:date="2015-05-14T15:18:00Z"/>
          <w:rFonts w:eastAsia="Arial"/>
          <w:i/>
          <w:szCs w:val="28"/>
          <w:rPrChange w:id="323" w:author="LENOVO" w:date="2015-05-26T11:18:00Z">
            <w:rPr>
              <w:ins w:id="324" w:author="LENOVO" w:date="2015-05-14T15:18:00Z"/>
              <w:rFonts w:eastAsia="Arial"/>
              <w:i/>
            </w:rPr>
          </w:rPrChange>
        </w:rPr>
        <w:pPrChange w:id="325" w:author="LENOVO" w:date="2015-05-25T16:51:00Z">
          <w:pPr>
            <w:ind w:firstLine="567"/>
            <w:jc w:val="both"/>
          </w:pPr>
        </w:pPrChange>
      </w:pPr>
      <w:ins w:id="326" w:author="LENOVO" w:date="2015-05-14T15:18:00Z">
        <w:r w:rsidRPr="00944C81">
          <w:rPr>
            <w:spacing w:val="-2"/>
            <w:szCs w:val="28"/>
            <w:rPrChange w:id="327" w:author="LENOVO" w:date="2015-05-26T11:18:00Z">
              <w:rPr>
                <w:spacing w:val="-2"/>
              </w:rPr>
            </w:rPrChange>
          </w:rPr>
          <w:t>1</w:t>
        </w:r>
      </w:ins>
      <w:ins w:id="328" w:author="LENOVO" w:date="2015-05-14T15:19:00Z">
        <w:del w:id="329" w:author="HIEPDKT" w:date="2015-05-29T17:33:00Z">
          <w:r w:rsidRPr="00944C81">
            <w:rPr>
              <w:spacing w:val="-2"/>
              <w:szCs w:val="28"/>
              <w:rPrChange w:id="330" w:author="LENOVO" w:date="2015-05-26T11:18:00Z">
                <w:rPr>
                  <w:spacing w:val="-2"/>
                </w:rPr>
              </w:rPrChange>
            </w:rPr>
            <w:delText>6</w:delText>
          </w:r>
        </w:del>
      </w:ins>
      <w:ins w:id="331" w:author="HIEPDKT" w:date="2015-05-29T17:33:00Z">
        <w:r w:rsidR="00A86249">
          <w:rPr>
            <w:spacing w:val="-2"/>
            <w:szCs w:val="28"/>
          </w:rPr>
          <w:t>8</w:t>
        </w:r>
      </w:ins>
      <w:ins w:id="332" w:author="LENOVO" w:date="2015-05-14T15:18:00Z">
        <w:r w:rsidR="00302F09" w:rsidRPr="00302F09">
          <w:rPr>
            <w:spacing w:val="-2"/>
            <w:szCs w:val="28"/>
          </w:rPr>
          <w:t>.</w:t>
        </w:r>
        <w:r w:rsidR="007E780F" w:rsidRPr="007E780F">
          <w:rPr>
            <w:i/>
            <w:iCs/>
            <w:spacing w:val="-2"/>
            <w:szCs w:val="28"/>
          </w:rPr>
          <w:t xml:space="preserve"> Thu</w:t>
        </w:r>
        <w:r w:rsidR="004D18EB" w:rsidRPr="004D18EB">
          <w:rPr>
            <w:i/>
            <w:iCs/>
            <w:spacing w:val="-2"/>
            <w:szCs w:val="28"/>
          </w:rPr>
          <w:t>ố</w:t>
        </w:r>
        <w:r w:rsidRPr="00944C81">
          <w:rPr>
            <w:i/>
            <w:iCs/>
            <w:spacing w:val="-2"/>
            <w:szCs w:val="28"/>
            <w:rPrChange w:id="333" w:author="LENOVO" w:date="2015-05-26T11:18:00Z">
              <w:rPr>
                <w:i/>
                <w:iCs/>
                <w:spacing w:val="-2"/>
              </w:rPr>
            </w:rPrChange>
          </w:rPr>
          <w:t xml:space="preserve">c tiền chất </w:t>
        </w:r>
        <w:r w:rsidRPr="00944C81">
          <w:rPr>
            <w:spacing w:val="-2"/>
            <w:szCs w:val="28"/>
            <w:rPrChange w:id="334" w:author="LENOVO" w:date="2015-05-26T11:18:00Z">
              <w:rPr>
                <w:spacing w:val="-2"/>
              </w:rPr>
            </w:rPrChange>
          </w:rPr>
          <w:t xml:space="preserve">là </w:t>
        </w:r>
        <w:r w:rsidRPr="00944C81">
          <w:rPr>
            <w:rFonts w:eastAsia="Arial"/>
            <w:szCs w:val="28"/>
            <w:rPrChange w:id="335" w:author="LENOVO" w:date="2015-05-26T11:18:00Z">
              <w:rPr>
                <w:rFonts w:eastAsia="Arial"/>
              </w:rPr>
            </w:rPrChange>
          </w:rPr>
          <w:t xml:space="preserve">thuốc có chứa </w:t>
        </w:r>
        <w:r w:rsidRPr="00944C81">
          <w:rPr>
            <w:rFonts w:eastAsia="Arial"/>
            <w:i/>
            <w:szCs w:val="28"/>
            <w:rPrChange w:id="336" w:author="LENOVO" w:date="2015-05-26T11:18:00Z">
              <w:rPr>
                <w:rFonts w:eastAsia="Arial"/>
                <w:i/>
              </w:rPr>
            </w:rPrChange>
          </w:rPr>
          <w:t>các chất không thể thiếu được trong quá trình điều chế, sản xuất ma túy theo danh mục do Bộ trưởng Bộ Y tế ban hành.</w:t>
        </w:r>
      </w:ins>
    </w:p>
    <w:p w:rsidR="00000000" w:rsidRDefault="00944C81">
      <w:pPr>
        <w:spacing w:line="240" w:lineRule="auto"/>
        <w:ind w:firstLine="720"/>
        <w:jc w:val="both"/>
        <w:rPr>
          <w:ins w:id="337" w:author="LENOVO" w:date="2015-05-14T15:18:00Z"/>
          <w:szCs w:val="28"/>
          <w:lang w:val="vi-VN"/>
          <w:rPrChange w:id="338" w:author="LENOVO" w:date="2015-05-26T11:18:00Z">
            <w:rPr>
              <w:ins w:id="339" w:author="LENOVO" w:date="2015-05-14T15:18:00Z"/>
              <w:color w:val="000000"/>
              <w:lang w:val="vi-VN"/>
            </w:rPr>
          </w:rPrChange>
        </w:rPr>
        <w:pPrChange w:id="340" w:author="LENOVO" w:date="2015-05-25T16:51:00Z">
          <w:pPr>
            <w:spacing w:before="120" w:after="120"/>
            <w:ind w:firstLine="720"/>
            <w:jc w:val="both"/>
          </w:pPr>
        </w:pPrChange>
      </w:pPr>
      <w:ins w:id="341" w:author="LENOVO" w:date="2015-05-14T15:18:00Z">
        <w:r w:rsidRPr="00944C81">
          <w:rPr>
            <w:szCs w:val="28"/>
            <w:rPrChange w:id="342" w:author="LENOVO" w:date="2015-05-26T11:18:00Z">
              <w:rPr>
                <w:color w:val="000000"/>
              </w:rPr>
            </w:rPrChange>
          </w:rPr>
          <w:t>1</w:t>
        </w:r>
      </w:ins>
      <w:ins w:id="343" w:author="LENOVO" w:date="2015-05-14T15:19:00Z">
        <w:del w:id="344" w:author="HIEPDKT" w:date="2015-05-29T17:33:00Z">
          <w:r w:rsidRPr="00944C81">
            <w:rPr>
              <w:szCs w:val="28"/>
              <w:rPrChange w:id="345" w:author="LENOVO" w:date="2015-05-26T11:18:00Z">
                <w:rPr>
                  <w:color w:val="000000"/>
                </w:rPr>
              </w:rPrChange>
            </w:rPr>
            <w:delText>7</w:delText>
          </w:r>
        </w:del>
      </w:ins>
      <w:ins w:id="346" w:author="HIEPDKT" w:date="2015-05-29T17:33:00Z">
        <w:r w:rsidR="00A86249">
          <w:rPr>
            <w:szCs w:val="28"/>
          </w:rPr>
          <w:t>9</w:t>
        </w:r>
      </w:ins>
      <w:ins w:id="347" w:author="LENOVO" w:date="2015-05-14T15:18:00Z">
        <w:r w:rsidRPr="00944C81">
          <w:rPr>
            <w:szCs w:val="28"/>
            <w:rPrChange w:id="348" w:author="LENOVO" w:date="2015-05-26T11:18:00Z">
              <w:rPr>
                <w:color w:val="000000"/>
              </w:rPr>
            </w:rPrChange>
          </w:rPr>
          <w:t>.</w:t>
        </w:r>
        <w:r w:rsidRPr="00944C81">
          <w:rPr>
            <w:i/>
            <w:szCs w:val="28"/>
            <w:rPrChange w:id="349" w:author="LENOVO" w:date="2015-05-26T11:18:00Z">
              <w:rPr>
                <w:i/>
                <w:color w:val="000000"/>
              </w:rPr>
            </w:rPrChange>
          </w:rPr>
          <w:t xml:space="preserve"> </w:t>
        </w:r>
        <w:r w:rsidRPr="00944C81">
          <w:rPr>
            <w:i/>
            <w:szCs w:val="28"/>
            <w:lang w:val="vi-VN"/>
            <w:rPrChange w:id="350" w:author="LENOVO" w:date="2015-05-26T11:18:00Z">
              <w:rPr>
                <w:i/>
                <w:color w:val="000000"/>
                <w:lang w:val="vi-VN"/>
              </w:rPr>
            </w:rPrChange>
          </w:rPr>
          <w:t>Thuốc dạng phối hợp có chứa hoạt chất gây nghiện</w:t>
        </w:r>
        <w:r w:rsidRPr="00944C81">
          <w:rPr>
            <w:szCs w:val="28"/>
            <w:lang w:val="vi-VN"/>
            <w:rPrChange w:id="351" w:author="LENOVO" w:date="2015-05-26T11:18:00Z">
              <w:rPr>
                <w:color w:val="000000"/>
                <w:lang w:val="vi-VN"/>
              </w:rPr>
            </w:rPrChange>
          </w:rPr>
          <w:t xml:space="preserve"> là thuốc </w:t>
        </w:r>
        <w:r w:rsidRPr="00944C81">
          <w:rPr>
            <w:szCs w:val="28"/>
            <w:rPrChange w:id="352" w:author="LENOVO" w:date="2015-05-26T11:18:00Z">
              <w:rPr>
                <w:color w:val="000000"/>
              </w:rPr>
            </w:rPrChange>
          </w:rPr>
          <w:t>có nhiều hoạt chất trong đó có hoạt chất gây nghiện với nồng độ, hàm lượng theo quy định của Bộ Y tế</w:t>
        </w:r>
      </w:ins>
      <w:ins w:id="353" w:author="LENOVO" w:date="2015-05-14T15:46:00Z">
        <w:r w:rsidRPr="00944C81">
          <w:rPr>
            <w:szCs w:val="28"/>
            <w:rPrChange w:id="354" w:author="LENOVO" w:date="2015-05-26T11:18:00Z">
              <w:rPr>
                <w:color w:val="000000"/>
              </w:rPr>
            </w:rPrChange>
          </w:rPr>
          <w:t xml:space="preserve"> và hoạt chất khác</w:t>
        </w:r>
      </w:ins>
      <w:ins w:id="355" w:author="LENOVO" w:date="2015-05-14T15:18:00Z">
        <w:r w:rsidRPr="00944C81">
          <w:rPr>
            <w:szCs w:val="28"/>
            <w:rPrChange w:id="356" w:author="LENOVO" w:date="2015-05-26T11:18:00Z">
              <w:rPr>
                <w:color w:val="000000"/>
              </w:rPr>
            </w:rPrChange>
          </w:rPr>
          <w:t>.</w:t>
        </w:r>
      </w:ins>
    </w:p>
    <w:p w:rsidR="00000000" w:rsidRDefault="00944C81">
      <w:pPr>
        <w:spacing w:line="240" w:lineRule="auto"/>
        <w:ind w:firstLine="720"/>
        <w:jc w:val="both"/>
        <w:rPr>
          <w:ins w:id="357" w:author="LENOVO" w:date="2015-05-14T15:18:00Z"/>
          <w:szCs w:val="28"/>
          <w:lang w:val="vi-VN"/>
          <w:rPrChange w:id="358" w:author="LENOVO" w:date="2015-05-26T11:18:00Z">
            <w:rPr>
              <w:ins w:id="359" w:author="LENOVO" w:date="2015-05-14T15:18:00Z"/>
              <w:color w:val="000000"/>
              <w:lang w:val="vi-VN"/>
            </w:rPr>
          </w:rPrChange>
        </w:rPr>
        <w:pPrChange w:id="360" w:author="LENOVO" w:date="2015-05-25T16:51:00Z">
          <w:pPr>
            <w:spacing w:before="120" w:after="120"/>
            <w:ind w:firstLine="720"/>
            <w:jc w:val="both"/>
          </w:pPr>
        </w:pPrChange>
      </w:pPr>
      <w:ins w:id="361" w:author="LENOVO" w:date="2015-05-14T15:18:00Z">
        <w:del w:id="362" w:author="HIEPDKT" w:date="2015-05-29T17:33:00Z">
          <w:r w:rsidRPr="00944C81">
            <w:rPr>
              <w:szCs w:val="28"/>
              <w:lang w:val="vi-VN"/>
              <w:rPrChange w:id="363" w:author="LENOVO" w:date="2015-05-26T11:18:00Z">
                <w:rPr>
                  <w:color w:val="000000"/>
                  <w:lang w:val="vi-VN"/>
                </w:rPr>
              </w:rPrChange>
            </w:rPr>
            <w:delText>1</w:delText>
          </w:r>
        </w:del>
      </w:ins>
      <w:ins w:id="364" w:author="LENOVO" w:date="2015-05-14T15:19:00Z">
        <w:del w:id="365" w:author="HIEPDKT" w:date="2015-05-29T17:33:00Z">
          <w:r w:rsidRPr="00944C81">
            <w:rPr>
              <w:szCs w:val="28"/>
              <w:rPrChange w:id="366" w:author="LENOVO" w:date="2015-05-26T11:18:00Z">
                <w:rPr>
                  <w:color w:val="000000"/>
                </w:rPr>
              </w:rPrChange>
            </w:rPr>
            <w:delText>8</w:delText>
          </w:r>
        </w:del>
      </w:ins>
      <w:ins w:id="367" w:author="HIEPDKT" w:date="2015-05-29T17:33:00Z">
        <w:r w:rsidR="00A86249">
          <w:rPr>
            <w:szCs w:val="28"/>
          </w:rPr>
          <w:t>20</w:t>
        </w:r>
      </w:ins>
      <w:ins w:id="368" w:author="LENOVO" w:date="2015-05-14T15:18:00Z">
        <w:r w:rsidRPr="00944C81">
          <w:rPr>
            <w:szCs w:val="28"/>
            <w:lang w:val="vi-VN"/>
            <w:rPrChange w:id="369" w:author="LENOVO" w:date="2015-05-26T11:18:00Z">
              <w:rPr>
                <w:color w:val="000000"/>
                <w:lang w:val="vi-VN"/>
              </w:rPr>
            </w:rPrChange>
          </w:rPr>
          <w:t>.</w:t>
        </w:r>
        <w:r w:rsidRPr="00944C81">
          <w:rPr>
            <w:i/>
            <w:szCs w:val="28"/>
            <w:lang w:val="vi-VN"/>
            <w:rPrChange w:id="370" w:author="LENOVO" w:date="2015-05-26T11:18:00Z">
              <w:rPr>
                <w:i/>
                <w:color w:val="000000"/>
                <w:lang w:val="vi-VN"/>
              </w:rPr>
            </w:rPrChange>
          </w:rPr>
          <w:t xml:space="preserve"> Thuốc dạng phối hợp có chứa hoạt chất hướng thần</w:t>
        </w:r>
        <w:r w:rsidRPr="00944C81">
          <w:rPr>
            <w:szCs w:val="28"/>
            <w:lang w:val="vi-VN"/>
            <w:rPrChange w:id="371" w:author="LENOVO" w:date="2015-05-26T11:18:00Z">
              <w:rPr>
                <w:color w:val="000000"/>
                <w:lang w:val="vi-VN"/>
              </w:rPr>
            </w:rPrChange>
          </w:rPr>
          <w:t xml:space="preserve"> là thuốc có nhiều hoạt chất trong đó có hoạt chất hướng tâm thần với nồng độ, hàm lượng theo quy định của Bộ Y tế</w:t>
        </w:r>
      </w:ins>
      <w:ins w:id="372" w:author="LENOVO" w:date="2015-05-14T15:47:00Z">
        <w:r w:rsidRPr="00944C81">
          <w:rPr>
            <w:szCs w:val="28"/>
            <w:rPrChange w:id="373" w:author="LENOVO" w:date="2015-05-26T11:18:00Z">
              <w:rPr>
                <w:color w:val="000000"/>
              </w:rPr>
            </w:rPrChange>
          </w:rPr>
          <w:t xml:space="preserve"> và hoạt chất khác</w:t>
        </w:r>
      </w:ins>
      <w:ins w:id="374" w:author="LENOVO" w:date="2015-05-14T15:18:00Z">
        <w:r w:rsidRPr="00944C81">
          <w:rPr>
            <w:szCs w:val="28"/>
            <w:lang w:val="vi-VN"/>
            <w:rPrChange w:id="375" w:author="LENOVO" w:date="2015-05-26T11:18:00Z">
              <w:rPr>
                <w:color w:val="000000"/>
                <w:lang w:val="vi-VN"/>
              </w:rPr>
            </w:rPrChange>
          </w:rPr>
          <w:t>.</w:t>
        </w:r>
      </w:ins>
    </w:p>
    <w:p w:rsidR="00000000" w:rsidRDefault="00944C81">
      <w:pPr>
        <w:spacing w:line="240" w:lineRule="auto"/>
        <w:ind w:firstLine="720"/>
        <w:jc w:val="both"/>
        <w:rPr>
          <w:ins w:id="376" w:author="LENOVO" w:date="2015-05-14T15:18:00Z"/>
          <w:szCs w:val="28"/>
          <w:lang w:val="vi-VN"/>
          <w:rPrChange w:id="377" w:author="LENOVO" w:date="2015-05-26T11:18:00Z">
            <w:rPr>
              <w:ins w:id="378" w:author="LENOVO" w:date="2015-05-14T15:18:00Z"/>
              <w:color w:val="000000"/>
              <w:lang w:val="vi-VN"/>
            </w:rPr>
          </w:rPrChange>
        </w:rPr>
        <w:pPrChange w:id="379" w:author="LENOVO" w:date="2015-05-25T16:51:00Z">
          <w:pPr>
            <w:spacing w:before="120" w:after="120"/>
            <w:ind w:firstLine="720"/>
            <w:jc w:val="both"/>
          </w:pPr>
        </w:pPrChange>
      </w:pPr>
      <w:ins w:id="380" w:author="LENOVO" w:date="2015-05-14T15:18:00Z">
        <w:del w:id="381" w:author="HIEPDKT" w:date="2015-05-29T17:33:00Z">
          <w:r w:rsidRPr="00944C81">
            <w:rPr>
              <w:szCs w:val="28"/>
              <w:lang w:val="vi-VN"/>
              <w:rPrChange w:id="382" w:author="LENOVO" w:date="2015-05-26T11:18:00Z">
                <w:rPr>
                  <w:color w:val="000000"/>
                  <w:lang w:val="vi-VN"/>
                </w:rPr>
              </w:rPrChange>
            </w:rPr>
            <w:delText>1</w:delText>
          </w:r>
        </w:del>
      </w:ins>
      <w:ins w:id="383" w:author="LENOVO" w:date="2015-05-14T15:19:00Z">
        <w:del w:id="384" w:author="HIEPDKT" w:date="2015-05-29T17:33:00Z">
          <w:r w:rsidRPr="00944C81">
            <w:rPr>
              <w:szCs w:val="28"/>
              <w:rPrChange w:id="385" w:author="LENOVO" w:date="2015-05-26T11:18:00Z">
                <w:rPr>
                  <w:color w:val="000000"/>
                </w:rPr>
              </w:rPrChange>
            </w:rPr>
            <w:delText>9</w:delText>
          </w:r>
        </w:del>
      </w:ins>
      <w:ins w:id="386" w:author="HIEPDKT" w:date="2015-05-29T17:33:00Z">
        <w:r w:rsidR="00A86249">
          <w:rPr>
            <w:szCs w:val="28"/>
          </w:rPr>
          <w:t>21</w:t>
        </w:r>
      </w:ins>
      <w:ins w:id="387" w:author="LENOVO" w:date="2015-05-14T15:18:00Z">
        <w:r w:rsidRPr="00944C81">
          <w:rPr>
            <w:szCs w:val="28"/>
            <w:lang w:val="vi-VN"/>
            <w:rPrChange w:id="388" w:author="LENOVO" w:date="2015-05-26T11:18:00Z">
              <w:rPr>
                <w:color w:val="000000"/>
                <w:lang w:val="vi-VN"/>
              </w:rPr>
            </w:rPrChange>
          </w:rPr>
          <w:t>.</w:t>
        </w:r>
        <w:r w:rsidRPr="00944C81">
          <w:rPr>
            <w:i/>
            <w:szCs w:val="28"/>
            <w:lang w:val="vi-VN"/>
            <w:rPrChange w:id="389" w:author="LENOVO" w:date="2015-05-26T11:18:00Z">
              <w:rPr>
                <w:i/>
                <w:color w:val="000000"/>
                <w:lang w:val="vi-VN"/>
              </w:rPr>
            </w:rPrChange>
          </w:rPr>
          <w:t xml:space="preserve"> Thuốc dạng phối hợp có chứa tiền chất</w:t>
        </w:r>
        <w:r w:rsidRPr="00944C81">
          <w:rPr>
            <w:szCs w:val="28"/>
            <w:lang w:val="vi-VN"/>
            <w:rPrChange w:id="390" w:author="LENOVO" w:date="2015-05-26T11:18:00Z">
              <w:rPr>
                <w:color w:val="000000"/>
                <w:lang w:val="vi-VN"/>
              </w:rPr>
            </w:rPrChange>
          </w:rPr>
          <w:t xml:space="preserve"> là thuốc có nhiều hoạt chất trong đó có hoạt chất tiền chất ở nồng độ, hàm lượng theo quy định của Bộ Y tế</w:t>
        </w:r>
      </w:ins>
      <w:ins w:id="391" w:author="LENOVO" w:date="2015-05-14T15:47:00Z">
        <w:r w:rsidRPr="00944C81">
          <w:rPr>
            <w:szCs w:val="28"/>
            <w:rPrChange w:id="392" w:author="LENOVO" w:date="2015-05-26T11:18:00Z">
              <w:rPr>
                <w:color w:val="000000"/>
              </w:rPr>
            </w:rPrChange>
          </w:rPr>
          <w:t xml:space="preserve"> và hoạt chất khác</w:t>
        </w:r>
      </w:ins>
      <w:ins w:id="393" w:author="LENOVO" w:date="2015-05-14T15:18:00Z">
        <w:r w:rsidRPr="00944C81">
          <w:rPr>
            <w:szCs w:val="28"/>
            <w:lang w:val="vi-VN"/>
            <w:rPrChange w:id="394" w:author="LENOVO" w:date="2015-05-26T11:18:00Z">
              <w:rPr>
                <w:color w:val="000000"/>
                <w:lang w:val="vi-VN"/>
              </w:rPr>
            </w:rPrChange>
          </w:rPr>
          <w:t>.</w:t>
        </w:r>
      </w:ins>
    </w:p>
    <w:p w:rsidR="00000000" w:rsidRDefault="00944C81">
      <w:pPr>
        <w:spacing w:line="240" w:lineRule="auto"/>
        <w:ind w:firstLine="720"/>
        <w:jc w:val="both"/>
        <w:rPr>
          <w:ins w:id="395" w:author="LENOVO" w:date="2015-05-14T15:18:00Z"/>
          <w:szCs w:val="28"/>
          <w:lang w:val="vi-VN"/>
          <w:rPrChange w:id="396" w:author="LENOVO" w:date="2015-05-26T11:18:00Z">
            <w:rPr>
              <w:ins w:id="397" w:author="LENOVO" w:date="2015-05-14T15:18:00Z"/>
              <w:lang w:val="vi-VN"/>
            </w:rPr>
          </w:rPrChange>
        </w:rPr>
        <w:pPrChange w:id="398" w:author="LENOVO" w:date="2015-05-25T16:51:00Z">
          <w:pPr>
            <w:ind w:firstLine="567"/>
            <w:jc w:val="both"/>
          </w:pPr>
        </w:pPrChange>
      </w:pPr>
      <w:ins w:id="399" w:author="LENOVO" w:date="2015-05-14T15:19:00Z">
        <w:r w:rsidRPr="00944C81">
          <w:rPr>
            <w:i/>
            <w:szCs w:val="28"/>
            <w:rPrChange w:id="400" w:author="LENOVO" w:date="2015-05-26T11:18:00Z">
              <w:rPr/>
            </w:rPrChange>
          </w:rPr>
          <w:t>2</w:t>
        </w:r>
        <w:del w:id="401" w:author="HIEPDKT" w:date="2015-05-29T17:33:00Z">
          <w:r w:rsidRPr="00944C81">
            <w:rPr>
              <w:i/>
              <w:szCs w:val="28"/>
              <w:rPrChange w:id="402" w:author="LENOVO" w:date="2015-05-26T11:18:00Z">
                <w:rPr/>
              </w:rPrChange>
            </w:rPr>
            <w:delText>0</w:delText>
          </w:r>
        </w:del>
      </w:ins>
      <w:ins w:id="403" w:author="HIEPDKT" w:date="2015-05-29T17:33:00Z">
        <w:r w:rsidR="00A86249">
          <w:rPr>
            <w:i/>
            <w:szCs w:val="28"/>
          </w:rPr>
          <w:t>2</w:t>
        </w:r>
      </w:ins>
      <w:ins w:id="404" w:author="LENOVO" w:date="2015-05-14T15:18:00Z">
        <w:r w:rsidRPr="00944C81">
          <w:rPr>
            <w:i/>
            <w:szCs w:val="28"/>
            <w:lang w:val="vi-VN"/>
            <w:rPrChange w:id="405" w:author="LENOVO" w:date="2015-05-26T11:18:00Z">
              <w:rPr>
                <w:lang w:val="vi-VN"/>
              </w:rPr>
            </w:rPrChange>
          </w:rPr>
          <w:t>. Thuốc phóng xạ</w:t>
        </w:r>
        <w:r w:rsidR="006454F0" w:rsidRPr="006454F0">
          <w:rPr>
            <w:szCs w:val="28"/>
            <w:lang w:val="vi-VN"/>
          </w:rPr>
          <w:t xml:space="preserve"> là thu</w:t>
        </w:r>
        <w:r w:rsidR="00302F09" w:rsidRPr="00302F09">
          <w:rPr>
            <w:szCs w:val="28"/>
            <w:lang w:val="vi-VN"/>
          </w:rPr>
          <w:t>ố</w:t>
        </w:r>
        <w:r w:rsidR="007E780F" w:rsidRPr="007E780F">
          <w:rPr>
            <w:szCs w:val="28"/>
            <w:lang w:val="vi-VN"/>
          </w:rPr>
          <w:t>c có ch</w:t>
        </w:r>
        <w:r w:rsidR="004D18EB" w:rsidRPr="004D18EB">
          <w:rPr>
            <w:szCs w:val="28"/>
            <w:lang w:val="vi-VN"/>
          </w:rPr>
          <w:t>ứ</w:t>
        </w:r>
        <w:r w:rsidRPr="00944C81">
          <w:rPr>
            <w:szCs w:val="28"/>
            <w:lang w:val="vi-VN"/>
            <w:rPrChange w:id="406" w:author="LENOVO" w:date="2015-05-26T11:18:00Z">
              <w:rPr>
                <w:lang w:val="vi-VN"/>
              </w:rPr>
            </w:rPrChange>
          </w:rPr>
          <w:t>a thành phần phóng xạ dùng cho người để chẩn đoán bệnh, điều trị và nghiên cứu y sinh học, bao gồm đồng vị phóng xạ hoặc đồng vị phóng xạ gắn kết với hợp chất đánh dấu (hợp chất dẫn).</w:t>
        </w:r>
      </w:ins>
    </w:p>
    <w:p w:rsidR="00000000" w:rsidRDefault="00944C81">
      <w:pPr>
        <w:spacing w:line="240" w:lineRule="auto"/>
        <w:ind w:firstLine="720"/>
        <w:jc w:val="both"/>
        <w:rPr>
          <w:ins w:id="407" w:author="LENOVO" w:date="2015-05-14T15:18:00Z"/>
          <w:szCs w:val="28"/>
          <w:lang w:val="vi-VN"/>
          <w:rPrChange w:id="408" w:author="LENOVO" w:date="2015-05-26T11:18:00Z">
            <w:rPr>
              <w:ins w:id="409" w:author="LENOVO" w:date="2015-05-14T15:18:00Z"/>
              <w:lang w:val="vi-VN"/>
            </w:rPr>
          </w:rPrChange>
        </w:rPr>
        <w:pPrChange w:id="410" w:author="LENOVO" w:date="2015-05-25T16:51:00Z">
          <w:pPr>
            <w:ind w:firstLine="567"/>
            <w:jc w:val="both"/>
          </w:pPr>
        </w:pPrChange>
      </w:pPr>
      <w:ins w:id="411" w:author="LENOVO" w:date="2015-05-14T15:20:00Z">
        <w:r w:rsidRPr="00944C81">
          <w:rPr>
            <w:i/>
            <w:szCs w:val="28"/>
            <w:rPrChange w:id="412" w:author="LENOVO" w:date="2015-05-26T11:18:00Z">
              <w:rPr/>
            </w:rPrChange>
          </w:rPr>
          <w:t>2</w:t>
        </w:r>
      </w:ins>
      <w:ins w:id="413" w:author="LENOVO" w:date="2015-05-14T15:18:00Z">
        <w:del w:id="414" w:author="HIEPDKT" w:date="2015-05-29T17:33:00Z">
          <w:r w:rsidRPr="00944C81">
            <w:rPr>
              <w:i/>
              <w:szCs w:val="28"/>
              <w:lang w:val="vi-VN"/>
              <w:rPrChange w:id="415" w:author="LENOVO" w:date="2015-05-26T11:18:00Z">
                <w:rPr>
                  <w:lang w:val="vi-VN"/>
                </w:rPr>
              </w:rPrChange>
            </w:rPr>
            <w:delText>1</w:delText>
          </w:r>
        </w:del>
      </w:ins>
      <w:ins w:id="416" w:author="HIEPDKT" w:date="2015-05-29T17:33:00Z">
        <w:r w:rsidR="00A86249">
          <w:rPr>
            <w:i/>
            <w:szCs w:val="28"/>
          </w:rPr>
          <w:t>3</w:t>
        </w:r>
      </w:ins>
      <w:ins w:id="417" w:author="LENOVO" w:date="2015-05-14T15:18:00Z">
        <w:r w:rsidRPr="00944C81">
          <w:rPr>
            <w:i/>
            <w:szCs w:val="28"/>
            <w:lang w:val="vi-VN"/>
            <w:rPrChange w:id="418" w:author="LENOVO" w:date="2015-05-26T11:18:00Z">
              <w:rPr>
                <w:lang w:val="vi-VN"/>
              </w:rPr>
            </w:rPrChange>
          </w:rPr>
          <w:t>. Hợp chất đánh dấu</w:t>
        </w:r>
        <w:r w:rsidR="006454F0" w:rsidRPr="006454F0">
          <w:rPr>
            <w:szCs w:val="28"/>
            <w:lang w:val="vi-VN"/>
          </w:rPr>
          <w:t xml:space="preserve"> (hay còn g</w:t>
        </w:r>
        <w:r w:rsidR="00302F09" w:rsidRPr="00302F09">
          <w:rPr>
            <w:szCs w:val="28"/>
            <w:lang w:val="vi-VN"/>
          </w:rPr>
          <w:t>ọ</w:t>
        </w:r>
        <w:r w:rsidR="007E780F" w:rsidRPr="007E780F">
          <w:rPr>
            <w:szCs w:val="28"/>
            <w:lang w:val="vi-VN"/>
          </w:rPr>
          <w:t>i là h</w:t>
        </w:r>
        <w:r w:rsidR="004D18EB" w:rsidRPr="004D18EB">
          <w:rPr>
            <w:szCs w:val="28"/>
            <w:lang w:val="vi-VN"/>
          </w:rPr>
          <w:t>ợ</w:t>
        </w:r>
        <w:r w:rsidRPr="00944C81">
          <w:rPr>
            <w:szCs w:val="28"/>
            <w:lang w:val="vi-VN"/>
            <w:rPrChange w:id="419" w:author="LENOVO" w:date="2015-05-26T11:18:00Z">
              <w:rPr>
                <w:lang w:val="vi-VN"/>
              </w:rPr>
            </w:rPrChange>
          </w:rPr>
          <w:t>p chất dẫn) là chất/hợp chất vô cơ hoặc hữu cơ dùng để pha chế/gắn kết với đồng vị phóng xạ tạo thành thuốc phóng xạ</w:t>
        </w:r>
      </w:ins>
    </w:p>
    <w:p w:rsidR="00000000" w:rsidRDefault="00944C81">
      <w:pPr>
        <w:spacing w:line="240" w:lineRule="auto"/>
        <w:ind w:firstLine="720"/>
        <w:jc w:val="both"/>
        <w:rPr>
          <w:ins w:id="420" w:author="LENOVO" w:date="2015-05-14T15:48:00Z"/>
          <w:szCs w:val="28"/>
          <w:rPrChange w:id="421" w:author="LENOVO" w:date="2015-05-26T11:18:00Z">
            <w:rPr>
              <w:ins w:id="422" w:author="LENOVO" w:date="2015-05-14T15:48:00Z"/>
              <w:color w:val="FF0000"/>
            </w:rPr>
          </w:rPrChange>
        </w:rPr>
        <w:pPrChange w:id="423" w:author="LENOVO" w:date="2015-05-25T16:51:00Z">
          <w:pPr>
            <w:spacing w:before="40" w:after="40"/>
            <w:ind w:firstLine="720"/>
            <w:jc w:val="both"/>
          </w:pPr>
        </w:pPrChange>
      </w:pPr>
      <w:ins w:id="424" w:author="LENOVO" w:date="2015-05-14T15:20:00Z">
        <w:r w:rsidRPr="00944C81">
          <w:rPr>
            <w:i/>
            <w:szCs w:val="28"/>
            <w:rPrChange w:id="425" w:author="LENOVO" w:date="2015-05-26T11:18:00Z">
              <w:rPr/>
            </w:rPrChange>
          </w:rPr>
          <w:t>2</w:t>
        </w:r>
        <w:del w:id="426" w:author="HIEPDKT" w:date="2015-05-29T17:33:00Z">
          <w:r w:rsidRPr="00944C81">
            <w:rPr>
              <w:i/>
              <w:szCs w:val="28"/>
              <w:rPrChange w:id="427" w:author="LENOVO" w:date="2015-05-26T11:18:00Z">
                <w:rPr/>
              </w:rPrChange>
            </w:rPr>
            <w:delText>2</w:delText>
          </w:r>
        </w:del>
      </w:ins>
      <w:ins w:id="428" w:author="HIEPDKT" w:date="2015-05-29T17:33:00Z">
        <w:r w:rsidR="00A86249">
          <w:rPr>
            <w:i/>
            <w:szCs w:val="28"/>
          </w:rPr>
          <w:t>4</w:t>
        </w:r>
      </w:ins>
      <w:ins w:id="429" w:author="LENOVO" w:date="2015-05-14T15:18:00Z">
        <w:r w:rsidRPr="00944C81">
          <w:rPr>
            <w:i/>
            <w:szCs w:val="28"/>
            <w:lang w:val="vi-VN"/>
            <w:rPrChange w:id="430" w:author="LENOVO" w:date="2015-05-26T11:18:00Z">
              <w:rPr>
                <w:lang w:val="vi-VN"/>
              </w:rPr>
            </w:rPrChange>
          </w:rPr>
          <w:t>. Đồng vị phóng xạ</w:t>
        </w:r>
        <w:r w:rsidRPr="00944C81">
          <w:rPr>
            <w:szCs w:val="28"/>
            <w:lang w:val="vi-VN"/>
            <w:rPrChange w:id="431" w:author="LENOVO" w:date="2015-05-26T11:18:00Z">
              <w:rPr>
                <w:color w:val="FF0000"/>
                <w:lang w:val="vi-VN"/>
              </w:rPr>
            </w:rPrChange>
          </w:rPr>
          <w:t xml:space="preserve"> là một nguyên tố hoá học mà hạt nhân của nguyên tố đó luôn ở trạng thái không ổn định và phát ra bức xạ ion trong quá trình phân rã để trở về tr</w:t>
        </w:r>
        <w:del w:id="432" w:author="TRANMINHDUC" w:date="2015-05-26T11:24:00Z">
          <w:r w:rsidRPr="00944C81">
            <w:rPr>
              <w:szCs w:val="28"/>
              <w:lang w:val="vi-VN"/>
              <w:rPrChange w:id="433" w:author="LENOVO" w:date="2015-05-26T11:18:00Z">
                <w:rPr>
                  <w:color w:val="FF0000"/>
                  <w:lang w:val="vi-VN"/>
                </w:rPr>
              </w:rPrChange>
            </w:rPr>
            <w:delText>a</w:delText>
          </w:r>
        </w:del>
      </w:ins>
      <w:ins w:id="434" w:author="TRANMINHDUC" w:date="2015-05-26T11:24:00Z">
        <w:r w:rsidR="00793B0B">
          <w:rPr>
            <w:szCs w:val="28"/>
          </w:rPr>
          <w:t>ạ</w:t>
        </w:r>
      </w:ins>
      <w:ins w:id="435" w:author="LENOVO" w:date="2015-05-14T15:18:00Z">
        <w:r w:rsidRPr="00944C81">
          <w:rPr>
            <w:szCs w:val="28"/>
            <w:lang w:val="vi-VN"/>
            <w:rPrChange w:id="436" w:author="LENOVO" w:date="2015-05-26T11:18:00Z">
              <w:rPr>
                <w:color w:val="FF0000"/>
                <w:lang w:val="vi-VN"/>
              </w:rPr>
            </w:rPrChange>
          </w:rPr>
          <w:t>ng thái ổn định.</w:t>
        </w:r>
      </w:ins>
    </w:p>
    <w:p w:rsidR="00000000" w:rsidRDefault="00944C81">
      <w:pPr>
        <w:spacing w:line="240" w:lineRule="auto"/>
        <w:ind w:firstLine="720"/>
        <w:jc w:val="both"/>
        <w:rPr>
          <w:ins w:id="437" w:author="LENOVO" w:date="2015-05-14T15:18:00Z"/>
          <w:szCs w:val="28"/>
        </w:rPr>
        <w:pPrChange w:id="438" w:author="LENOVO" w:date="2015-05-25T16:51:00Z">
          <w:pPr>
            <w:spacing w:before="40" w:after="40"/>
            <w:ind w:firstLine="720"/>
            <w:jc w:val="both"/>
          </w:pPr>
        </w:pPrChange>
      </w:pPr>
      <w:ins w:id="439" w:author="LENOVO" w:date="2015-05-14T15:49:00Z">
        <w:r w:rsidRPr="00944C81">
          <w:rPr>
            <w:szCs w:val="28"/>
            <w:rPrChange w:id="440" w:author="LENOVO" w:date="2015-05-26T11:18:00Z">
              <w:rPr>
                <w:color w:val="FF0000"/>
              </w:rPr>
            </w:rPrChange>
          </w:rPr>
          <w:t>2</w:t>
        </w:r>
        <w:del w:id="441" w:author="HIEPDKT" w:date="2015-05-29T17:33:00Z">
          <w:r w:rsidRPr="00944C81">
            <w:rPr>
              <w:szCs w:val="28"/>
              <w:rPrChange w:id="442" w:author="LENOVO" w:date="2015-05-26T11:18:00Z">
                <w:rPr>
                  <w:color w:val="FF0000"/>
                </w:rPr>
              </w:rPrChange>
            </w:rPr>
            <w:delText>3</w:delText>
          </w:r>
        </w:del>
      </w:ins>
      <w:ins w:id="443" w:author="HIEPDKT" w:date="2015-05-29T17:33:00Z">
        <w:r w:rsidR="00A86249">
          <w:rPr>
            <w:szCs w:val="28"/>
          </w:rPr>
          <w:t>5</w:t>
        </w:r>
      </w:ins>
      <w:ins w:id="444" w:author="LENOVO" w:date="2015-05-14T15:49:00Z">
        <w:r w:rsidRPr="00944C81">
          <w:rPr>
            <w:szCs w:val="28"/>
            <w:rPrChange w:id="445" w:author="LENOVO" w:date="2015-05-26T11:18:00Z">
              <w:rPr>
                <w:color w:val="FF0000"/>
              </w:rPr>
            </w:rPrChange>
          </w:rPr>
          <w:t xml:space="preserve">. </w:t>
        </w:r>
      </w:ins>
      <w:ins w:id="446" w:author="LENOVO" w:date="2015-05-14T15:48:00Z">
        <w:r w:rsidRPr="00944C81">
          <w:rPr>
            <w:szCs w:val="28"/>
            <w:rPrChange w:id="447" w:author="LENOVO" w:date="2015-05-26T11:18:00Z">
              <w:rPr>
                <w:color w:val="FF0000"/>
              </w:rPr>
            </w:rPrChange>
          </w:rPr>
          <w:t>Thuốc phải kiểm soát đặc biệt là các thuốc quy định tại khoản 14, 15, 16, 17, 18, 19, 20 v</w:t>
        </w:r>
      </w:ins>
      <w:ins w:id="448" w:author="LENOVO" w:date="2015-05-14T15:49:00Z">
        <w:r w:rsidR="006454F0" w:rsidRPr="006454F0">
          <w:rPr>
            <w:szCs w:val="28"/>
          </w:rPr>
          <w:t>à 21 Đi</w:t>
        </w:r>
        <w:r w:rsidR="00302F09" w:rsidRPr="00302F09">
          <w:rPr>
            <w:szCs w:val="28"/>
          </w:rPr>
          <w:t>ề</w:t>
        </w:r>
        <w:r w:rsidR="007E780F" w:rsidRPr="007E780F">
          <w:rPr>
            <w:szCs w:val="28"/>
          </w:rPr>
          <w:t>u này.</w:t>
        </w:r>
      </w:ins>
    </w:p>
    <w:p w:rsidR="00000000" w:rsidRDefault="008E51DF">
      <w:pPr>
        <w:spacing w:line="240" w:lineRule="auto"/>
        <w:ind w:firstLine="720"/>
        <w:jc w:val="both"/>
        <w:rPr>
          <w:ins w:id="449" w:author="LENOVO" w:date="2015-04-24T16:08:00Z"/>
          <w:szCs w:val="28"/>
          <w:lang w:val="vi-VN"/>
        </w:rPr>
        <w:pPrChange w:id="450" w:author="LENOVO" w:date="2015-05-25T16:51:00Z">
          <w:pPr>
            <w:spacing w:before="60"/>
            <w:ind w:firstLine="720"/>
            <w:jc w:val="both"/>
          </w:pPr>
        </w:pPrChange>
      </w:pPr>
      <w:ins w:id="451" w:author="LENOVO" w:date="2015-04-24T16:24:00Z">
        <w:r>
          <w:rPr>
            <w:szCs w:val="28"/>
          </w:rPr>
          <w:t>2</w:t>
        </w:r>
      </w:ins>
      <w:ins w:id="452" w:author="LENOVO" w:date="2015-05-14T15:49:00Z">
        <w:del w:id="453" w:author="HIEPDKT" w:date="2015-05-29T17:33:00Z">
          <w:r w:rsidDel="00A86249">
            <w:rPr>
              <w:szCs w:val="28"/>
            </w:rPr>
            <w:delText>4</w:delText>
          </w:r>
        </w:del>
      </w:ins>
      <w:ins w:id="454" w:author="HIEPDKT" w:date="2015-05-29T17:33:00Z">
        <w:r w:rsidR="00A86249">
          <w:rPr>
            <w:szCs w:val="28"/>
          </w:rPr>
          <w:t>6</w:t>
        </w:r>
      </w:ins>
      <w:ins w:id="455" w:author="LENOVO" w:date="2015-04-24T16:08:00Z">
        <w:r>
          <w:rPr>
            <w:szCs w:val="28"/>
          </w:rPr>
          <w:t xml:space="preserve">. </w:t>
        </w:r>
        <w:r>
          <w:rPr>
            <w:i/>
            <w:iCs/>
            <w:szCs w:val="28"/>
          </w:rPr>
          <w:t>Thuốc không kê đơn</w:t>
        </w:r>
        <w:r>
          <w:rPr>
            <w:szCs w:val="28"/>
          </w:rPr>
          <w:t xml:space="preserve"> là thuốc khi cấp phát, bán và sử dụng không cần đơn thuốc</w:t>
        </w:r>
        <w:r>
          <w:rPr>
            <w:szCs w:val="28"/>
            <w:lang w:val="vi-VN"/>
          </w:rPr>
          <w:t>.</w:t>
        </w:r>
      </w:ins>
    </w:p>
    <w:p w:rsidR="00000000" w:rsidRDefault="00583C54">
      <w:pPr>
        <w:spacing w:line="240" w:lineRule="auto"/>
        <w:ind w:firstLine="720"/>
        <w:jc w:val="both"/>
        <w:rPr>
          <w:del w:id="456" w:author="LENOVO" w:date="2015-04-24T16:08:00Z"/>
          <w:szCs w:val="28"/>
          <w:rPrChange w:id="457" w:author="LENOVO" w:date="2015-05-26T11:18:00Z">
            <w:rPr>
              <w:del w:id="458" w:author="LENOVO" w:date="2015-04-24T16:08:00Z"/>
              <w:szCs w:val="28"/>
              <w:lang w:val="vi-VN"/>
            </w:rPr>
          </w:rPrChange>
        </w:rPr>
        <w:pPrChange w:id="459" w:author="LENOVO" w:date="2015-05-25T16:51:00Z">
          <w:pPr>
            <w:spacing w:before="40" w:after="40"/>
            <w:ind w:firstLine="720"/>
            <w:jc w:val="both"/>
          </w:pPr>
        </w:pPrChange>
      </w:pPr>
    </w:p>
    <w:p w:rsidR="00000000" w:rsidRDefault="008E51DF">
      <w:pPr>
        <w:spacing w:line="240" w:lineRule="auto"/>
        <w:ind w:firstLine="720"/>
        <w:jc w:val="both"/>
        <w:rPr>
          <w:szCs w:val="28"/>
          <w:lang w:val="vi-VN"/>
        </w:rPr>
        <w:pPrChange w:id="460" w:author="LENOVO" w:date="2015-05-25T16:51:00Z">
          <w:pPr>
            <w:spacing w:before="40" w:after="40"/>
            <w:ind w:firstLine="720"/>
            <w:jc w:val="both"/>
          </w:pPr>
        </w:pPrChange>
      </w:pPr>
      <w:ins w:id="461" w:author="LENOVO" w:date="2015-04-24T16:24:00Z">
        <w:r>
          <w:rPr>
            <w:szCs w:val="28"/>
          </w:rPr>
          <w:t>2</w:t>
        </w:r>
      </w:ins>
      <w:ins w:id="462" w:author="LENOVO" w:date="2015-05-14T15:50:00Z">
        <w:del w:id="463" w:author="HIEPDKT" w:date="2015-05-29T17:33:00Z">
          <w:r w:rsidDel="00A86249">
            <w:rPr>
              <w:szCs w:val="28"/>
            </w:rPr>
            <w:delText>5</w:delText>
          </w:r>
        </w:del>
      </w:ins>
      <w:ins w:id="464" w:author="HIEPDKT" w:date="2015-05-29T17:33:00Z">
        <w:r w:rsidR="00A86249">
          <w:rPr>
            <w:szCs w:val="28"/>
          </w:rPr>
          <w:t>7</w:t>
        </w:r>
      </w:ins>
      <w:del w:id="465" w:author="LENOVO" w:date="2015-04-24T16:24:00Z">
        <w:r>
          <w:rPr>
            <w:szCs w:val="28"/>
            <w:lang w:val="vi-VN"/>
          </w:rPr>
          <w:delText>18</w:delText>
        </w:r>
      </w:del>
      <w:r>
        <w:rPr>
          <w:szCs w:val="28"/>
          <w:lang w:val="vi-VN"/>
        </w:rPr>
        <w:t>.</w:t>
      </w:r>
      <w:r>
        <w:rPr>
          <w:i/>
          <w:iCs/>
          <w:szCs w:val="28"/>
          <w:lang w:val="vi-VN"/>
        </w:rPr>
        <w:t xml:space="preserve"> Thuốc thiết yếu </w:t>
      </w:r>
      <w:r>
        <w:rPr>
          <w:szCs w:val="28"/>
          <w:lang w:val="vi-VN"/>
        </w:rPr>
        <w:t>là</w:t>
      </w:r>
      <w:r>
        <w:rPr>
          <w:szCs w:val="28"/>
        </w:rPr>
        <w:t xml:space="preserve"> </w:t>
      </w:r>
      <w:r>
        <w:rPr>
          <w:szCs w:val="28"/>
          <w:lang w:val="vi-VN"/>
        </w:rPr>
        <w:t>thuốc đáp ứng nhu cầu chăm sóc sức khỏe của đại đa số nhân dân</w:t>
      </w:r>
      <w:ins w:id="466" w:author="LENOVO" w:date="2015-04-16T16:43:00Z">
        <w:r>
          <w:rPr>
            <w:szCs w:val="28"/>
          </w:rPr>
          <w:t xml:space="preserve"> </w:t>
        </w:r>
      </w:ins>
      <w:r>
        <w:rPr>
          <w:szCs w:val="28"/>
          <w:lang w:val="vi-VN"/>
        </w:rPr>
        <w:t>theo danh mục do Bộ trưởng Bộ Y tế ban hành.</w:t>
      </w:r>
    </w:p>
    <w:p w:rsidR="00000000" w:rsidRDefault="008E51DF">
      <w:pPr>
        <w:spacing w:line="240" w:lineRule="auto"/>
        <w:ind w:firstLine="720"/>
        <w:jc w:val="both"/>
        <w:rPr>
          <w:del w:id="467" w:author="LENOVO" w:date="2015-04-24T16:08:00Z"/>
          <w:szCs w:val="28"/>
          <w:lang w:val="vi-VN"/>
        </w:rPr>
        <w:pPrChange w:id="468" w:author="LENOVO" w:date="2015-05-25T16:51:00Z">
          <w:pPr>
            <w:spacing w:before="40" w:after="40"/>
            <w:ind w:firstLine="720"/>
            <w:jc w:val="both"/>
          </w:pPr>
        </w:pPrChange>
      </w:pPr>
      <w:del w:id="469" w:author="LENOVO" w:date="2015-04-24T16:08:00Z">
        <w:r>
          <w:rPr>
            <w:szCs w:val="28"/>
            <w:lang w:val="vi-VN"/>
          </w:rPr>
          <w:lastRenderedPageBreak/>
          <w:delText xml:space="preserve">19. </w:delText>
        </w:r>
        <w:r>
          <w:rPr>
            <w:i/>
            <w:szCs w:val="28"/>
            <w:lang w:val="vi-VN"/>
          </w:rPr>
          <w:delText xml:space="preserve">Thuốc mới </w:delText>
        </w:r>
        <w:r>
          <w:rPr>
            <w:szCs w:val="28"/>
            <w:lang w:val="vi-VN"/>
          </w:rPr>
          <w:delText>là thuốc chứa dược chất mới hoặc có sự kết hợp mới của dược chất đã lưu hành</w:delText>
        </w:r>
        <w:r>
          <w:rPr>
            <w:i/>
            <w:szCs w:val="28"/>
            <w:lang w:val="vi-VN"/>
          </w:rPr>
          <w:delText>.</w:delText>
        </w:r>
      </w:del>
    </w:p>
    <w:p w:rsidR="00000000" w:rsidRDefault="008E51DF">
      <w:pPr>
        <w:spacing w:line="240" w:lineRule="auto"/>
        <w:ind w:firstLine="720"/>
        <w:jc w:val="both"/>
        <w:rPr>
          <w:del w:id="470" w:author="LENOVO" w:date="2015-04-24T16:08:00Z"/>
          <w:rStyle w:val="apple-style-span"/>
          <w:szCs w:val="28"/>
          <w:lang w:val="vi-VN"/>
        </w:rPr>
        <w:pPrChange w:id="471" w:author="LENOVO" w:date="2015-05-25T16:51:00Z">
          <w:pPr>
            <w:spacing w:before="40" w:after="40"/>
            <w:ind w:firstLine="720"/>
            <w:jc w:val="both"/>
          </w:pPr>
        </w:pPrChange>
      </w:pPr>
      <w:del w:id="472" w:author="LENOVO" w:date="2015-04-24T16:08:00Z">
        <w:r>
          <w:rPr>
            <w:rFonts w:eastAsia="ArialMT"/>
            <w:szCs w:val="28"/>
            <w:lang w:val="vi-VN"/>
          </w:rPr>
          <w:delText xml:space="preserve">20. </w:delText>
        </w:r>
        <w:r>
          <w:rPr>
            <w:rStyle w:val="apple-style-span"/>
            <w:bCs/>
            <w:i/>
            <w:szCs w:val="28"/>
            <w:lang w:val="vi-VN"/>
          </w:rPr>
          <w:delText xml:space="preserve">Thuốc </w:delText>
        </w:r>
        <w:r>
          <w:rPr>
            <w:rStyle w:val="apple-style-span"/>
            <w:i/>
            <w:iCs/>
            <w:szCs w:val="28"/>
            <w:lang w:val="vi-VN"/>
          </w:rPr>
          <w:delText xml:space="preserve">generic </w:delText>
        </w:r>
        <w:r>
          <w:rPr>
            <w:rStyle w:val="apple-style-span"/>
            <w:szCs w:val="28"/>
            <w:lang w:val="vi-VN"/>
          </w:rPr>
          <w:delText>là</w:delText>
        </w:r>
        <w:r>
          <w:rPr>
            <w:rStyle w:val="apple-converted-space"/>
            <w:szCs w:val="28"/>
            <w:lang w:val="vi-VN"/>
          </w:rPr>
          <w:delText> </w:delText>
        </w:r>
        <w:r w:rsidR="00944C81" w:rsidRPr="00944C81" w:rsidDel="00541339">
          <w:rPr>
            <w:szCs w:val="28"/>
            <w:rPrChange w:id="473" w:author="LENOVO" w:date="2015-05-26T11:18:00Z">
              <w:rPr>
                <w:color w:val="0000FF"/>
                <w:u w:val="single"/>
              </w:rPr>
            </w:rPrChange>
          </w:rPr>
          <w:fldChar w:fldCharType="begin"/>
        </w:r>
        <w:r w:rsidR="00944C81" w:rsidRPr="00944C81">
          <w:rPr>
            <w:szCs w:val="28"/>
            <w:rPrChange w:id="474" w:author="LENOVO" w:date="2015-05-26T11:18:00Z">
              <w:rPr/>
            </w:rPrChange>
          </w:rPr>
          <w:delInstrText>HYPERLINK "http://vi.wikipedia.org/wiki/D%C6%B0%E1%BB%A3c_ph%E1%BA%A9m" \o "Dược phẩm"</w:delInstrText>
        </w:r>
        <w:r w:rsidR="00944C81" w:rsidRPr="00944C81" w:rsidDel="00541339">
          <w:rPr>
            <w:szCs w:val="28"/>
            <w:rPrChange w:id="475" w:author="LENOVO" w:date="2015-05-26T11:18:00Z">
              <w:rPr>
                <w:color w:val="0000FF"/>
                <w:u w:val="single"/>
              </w:rPr>
            </w:rPrChange>
          </w:rPr>
          <w:fldChar w:fldCharType="separate"/>
        </w:r>
        <w:r>
          <w:rPr>
            <w:rStyle w:val="Hyperlink"/>
            <w:color w:val="auto"/>
            <w:szCs w:val="28"/>
            <w:u w:val="none"/>
            <w:lang w:val="vi-VN"/>
          </w:rPr>
          <w:delText>thuốc</w:delText>
        </w:r>
        <w:r w:rsidR="00944C81" w:rsidRPr="00944C81" w:rsidDel="00541339">
          <w:rPr>
            <w:szCs w:val="28"/>
            <w:rPrChange w:id="476" w:author="LENOVO" w:date="2015-05-26T11:18:00Z">
              <w:rPr>
                <w:color w:val="0000FF"/>
                <w:u w:val="single"/>
              </w:rPr>
            </w:rPrChange>
          </w:rPr>
          <w:fldChar w:fldCharType="end"/>
        </w:r>
        <w:r>
          <w:rPr>
            <w:rStyle w:val="apple-converted-space"/>
            <w:szCs w:val="28"/>
            <w:lang w:val="vi-VN"/>
          </w:rPr>
          <w:delText> </w:delText>
        </w:r>
        <w:r>
          <w:rPr>
            <w:rStyle w:val="apple-style-span"/>
            <w:szCs w:val="28"/>
          </w:rPr>
          <w:delText>có cùng dược chất với thuốc biệt dược</w:delText>
        </w:r>
        <w:r>
          <w:rPr>
            <w:rStyle w:val="apple-style-span"/>
            <w:szCs w:val="28"/>
            <w:lang w:val="vi-VN"/>
          </w:rPr>
          <w:delText>, được sản xuất tự do khi quyền sở hữu công nghiệp của biệt dược đã hết hạn.</w:delText>
        </w:r>
      </w:del>
    </w:p>
    <w:p w:rsidR="00000000" w:rsidRDefault="008E51DF">
      <w:pPr>
        <w:spacing w:line="240" w:lineRule="auto"/>
        <w:ind w:firstLine="720"/>
        <w:jc w:val="both"/>
        <w:rPr>
          <w:del w:id="477" w:author="LENOVO" w:date="2015-04-24T16:08:00Z"/>
          <w:i/>
          <w:szCs w:val="28"/>
          <w:lang w:val="pl-PL"/>
        </w:rPr>
        <w:pPrChange w:id="478" w:author="LENOVO" w:date="2015-05-25T16:51:00Z">
          <w:pPr>
            <w:spacing w:before="40" w:after="40"/>
            <w:ind w:firstLine="720"/>
            <w:jc w:val="both"/>
          </w:pPr>
        </w:pPrChange>
      </w:pPr>
      <w:del w:id="479" w:author="LENOVO" w:date="2015-04-24T16:08:00Z">
        <w:r>
          <w:rPr>
            <w:rFonts w:eastAsia="ArialMT"/>
            <w:szCs w:val="28"/>
            <w:lang w:val="vi-VN"/>
          </w:rPr>
          <w:delText>21.</w:delText>
        </w:r>
        <w:r>
          <w:rPr>
            <w:rFonts w:eastAsia="ArialMT"/>
            <w:i/>
            <w:szCs w:val="28"/>
            <w:lang w:val="vi-VN"/>
          </w:rPr>
          <w:delText xml:space="preserve"> Biệt dược (Brand name) </w:delText>
        </w:r>
        <w:r>
          <w:rPr>
            <w:rFonts w:eastAsia="ArialMT"/>
            <w:szCs w:val="28"/>
            <w:lang w:val="vi-VN"/>
          </w:rPr>
          <w:delText>là thuốc được nhà sáng chế hoặc chủ sở hữu sáng chế đặt tên, lần đầu tiên được cấp phép lưu hành</w:delText>
        </w:r>
        <w:r>
          <w:rPr>
            <w:rFonts w:eastAsia="ArialMT"/>
            <w:i/>
            <w:szCs w:val="28"/>
            <w:lang w:val="vi-VN"/>
          </w:rPr>
          <w:delText>.</w:delText>
        </w:r>
      </w:del>
    </w:p>
    <w:p w:rsidR="00000000" w:rsidRDefault="008E51DF">
      <w:pPr>
        <w:spacing w:line="240" w:lineRule="auto"/>
        <w:ind w:firstLine="720"/>
        <w:jc w:val="both"/>
        <w:rPr>
          <w:del w:id="480" w:author="LENOVO" w:date="2015-04-24T16:28:00Z"/>
          <w:rFonts w:eastAsia="ArialMT"/>
          <w:i/>
          <w:szCs w:val="28"/>
          <w:lang w:val="pl-PL"/>
        </w:rPr>
        <w:pPrChange w:id="481" w:author="LENOVO" w:date="2015-05-25T16:51:00Z">
          <w:pPr>
            <w:spacing w:before="40" w:after="40"/>
            <w:ind w:firstLine="720"/>
            <w:jc w:val="both"/>
          </w:pPr>
        </w:pPrChange>
      </w:pPr>
      <w:del w:id="482" w:author="LENOVO" w:date="2015-04-24T16:28:00Z">
        <w:r>
          <w:rPr>
            <w:szCs w:val="28"/>
            <w:lang w:val="pl-PL"/>
          </w:rPr>
          <w:delText>2</w:delText>
        </w:r>
      </w:del>
      <w:del w:id="483" w:author="LENOVO" w:date="2015-04-24T16:24:00Z">
        <w:r>
          <w:rPr>
            <w:szCs w:val="28"/>
            <w:lang w:val="pl-PL"/>
          </w:rPr>
          <w:delText>2</w:delText>
        </w:r>
      </w:del>
      <w:del w:id="484" w:author="LENOVO" w:date="2015-04-24T16:28:00Z">
        <w:r>
          <w:rPr>
            <w:szCs w:val="28"/>
            <w:lang w:val="pl-PL"/>
          </w:rPr>
          <w:delText>.</w:delText>
        </w:r>
        <w:r>
          <w:rPr>
            <w:i/>
            <w:szCs w:val="28"/>
            <w:lang w:val="pl-PL"/>
          </w:rPr>
          <w:delText xml:space="preserve"> Phản ứng có hại của thuốc </w:delText>
        </w:r>
        <w:r>
          <w:rPr>
            <w:szCs w:val="28"/>
            <w:lang w:val="pl-PL"/>
          </w:rPr>
          <w:delText>là phản ứng không mong muốn khi sử dụng thuốc, có hại đến sức khỏe xảy ra ở liều dùng bình thường</w:delText>
        </w:r>
        <w:r>
          <w:rPr>
            <w:i/>
            <w:szCs w:val="28"/>
            <w:lang w:val="pl-PL"/>
          </w:rPr>
          <w:delText>.</w:delText>
        </w:r>
      </w:del>
    </w:p>
    <w:p w:rsidR="00000000" w:rsidRDefault="008E51DF">
      <w:pPr>
        <w:spacing w:line="240" w:lineRule="auto"/>
        <w:ind w:firstLine="720"/>
        <w:jc w:val="both"/>
        <w:rPr>
          <w:szCs w:val="28"/>
          <w:lang w:val="pl-PL"/>
        </w:rPr>
        <w:pPrChange w:id="485" w:author="LENOVO" w:date="2015-05-25T16:51:00Z">
          <w:pPr>
            <w:spacing w:before="40" w:after="40"/>
            <w:ind w:firstLine="720"/>
            <w:jc w:val="both"/>
          </w:pPr>
        </w:pPrChange>
      </w:pPr>
      <w:r>
        <w:rPr>
          <w:szCs w:val="28"/>
          <w:lang w:val="pl-PL"/>
        </w:rPr>
        <w:t>2</w:t>
      </w:r>
      <w:ins w:id="486" w:author="LENOVO" w:date="2015-05-14T15:50:00Z">
        <w:del w:id="487" w:author="HIEPDKT" w:date="2015-05-29T17:33:00Z">
          <w:r w:rsidDel="00A86249">
            <w:rPr>
              <w:szCs w:val="28"/>
              <w:lang w:val="pl-PL"/>
            </w:rPr>
            <w:delText>6</w:delText>
          </w:r>
        </w:del>
      </w:ins>
      <w:ins w:id="488" w:author="HIEPDKT" w:date="2015-05-29T17:33:00Z">
        <w:r w:rsidR="00A86249">
          <w:rPr>
            <w:szCs w:val="28"/>
            <w:lang w:val="pl-PL"/>
          </w:rPr>
          <w:t>8</w:t>
        </w:r>
      </w:ins>
      <w:del w:id="489" w:author="LENOVO" w:date="2015-04-24T16:27:00Z">
        <w:r>
          <w:rPr>
            <w:szCs w:val="28"/>
            <w:lang w:val="pl-PL"/>
          </w:rPr>
          <w:delText>3</w:delText>
        </w:r>
      </w:del>
      <w:r>
        <w:rPr>
          <w:szCs w:val="28"/>
          <w:lang w:val="pl-PL"/>
        </w:rPr>
        <w:t>.</w:t>
      </w:r>
      <w:r>
        <w:rPr>
          <w:i/>
          <w:iCs/>
          <w:szCs w:val="28"/>
          <w:lang w:val="pl-PL"/>
        </w:rPr>
        <w:t xml:space="preserve"> Hạn dùng của thuốc</w:t>
      </w:r>
      <w:r>
        <w:rPr>
          <w:szCs w:val="28"/>
          <w:lang w:val="pl-PL"/>
        </w:rPr>
        <w:t xml:space="preserve"> là thời hạn sử dụng của thuốc mà sau thời hạn này thuốc không được phép sử dụng.</w:t>
      </w:r>
    </w:p>
    <w:p w:rsidR="00000000" w:rsidRDefault="008E51DF">
      <w:pPr>
        <w:spacing w:line="240" w:lineRule="auto"/>
        <w:ind w:firstLine="720"/>
        <w:jc w:val="both"/>
        <w:rPr>
          <w:rFonts w:eastAsia="Batang"/>
          <w:szCs w:val="28"/>
          <w:lang w:val="pl-PL"/>
        </w:rPr>
        <w:pPrChange w:id="490" w:author="LENOVO" w:date="2015-05-25T16:51:00Z">
          <w:pPr>
            <w:spacing w:before="40" w:after="40"/>
            <w:ind w:firstLine="720"/>
            <w:jc w:val="both"/>
          </w:pPr>
        </w:pPrChange>
      </w:pPr>
      <w:r>
        <w:rPr>
          <w:rFonts w:eastAsia="Batang"/>
          <w:szCs w:val="28"/>
          <w:lang w:val="pl-PL"/>
        </w:rPr>
        <w:t>2</w:t>
      </w:r>
      <w:ins w:id="491" w:author="LENOVO" w:date="2015-05-14T15:50:00Z">
        <w:del w:id="492" w:author="HIEPDKT" w:date="2015-05-29T17:33:00Z">
          <w:r w:rsidDel="00A86249">
            <w:rPr>
              <w:rFonts w:eastAsia="Batang"/>
              <w:szCs w:val="28"/>
              <w:lang w:val="pl-PL"/>
            </w:rPr>
            <w:delText>7</w:delText>
          </w:r>
        </w:del>
      </w:ins>
      <w:ins w:id="493" w:author="HIEPDKT" w:date="2015-05-29T17:33:00Z">
        <w:r w:rsidR="00A86249">
          <w:rPr>
            <w:rFonts w:eastAsia="Batang"/>
            <w:szCs w:val="28"/>
            <w:lang w:val="pl-PL"/>
          </w:rPr>
          <w:t>9</w:t>
        </w:r>
      </w:ins>
      <w:del w:id="494" w:author="LENOVO" w:date="2015-04-24T16:27:00Z">
        <w:r>
          <w:rPr>
            <w:rFonts w:eastAsia="Batang"/>
            <w:szCs w:val="28"/>
            <w:lang w:val="pl-PL"/>
          </w:rPr>
          <w:delText>4</w:delText>
        </w:r>
      </w:del>
      <w:r>
        <w:rPr>
          <w:rFonts w:eastAsia="Batang"/>
          <w:szCs w:val="28"/>
          <w:lang w:val="pl-PL"/>
        </w:rPr>
        <w:t xml:space="preserve">. </w:t>
      </w:r>
      <w:r>
        <w:rPr>
          <w:rFonts w:eastAsia="Batang"/>
          <w:i/>
          <w:szCs w:val="28"/>
          <w:lang w:val="pl-PL"/>
        </w:rPr>
        <w:t>Thuốc kém chất lượng</w:t>
      </w:r>
      <w:r>
        <w:rPr>
          <w:rFonts w:eastAsia="Batang"/>
          <w:szCs w:val="28"/>
          <w:lang w:val="pl-PL"/>
        </w:rPr>
        <w:t xml:space="preserve"> là thuốc không đạt tiêu chuẩn chất lượng đã đăng ký với cơ quan nhà nước có thẩm quyền</w:t>
      </w:r>
      <w:ins w:id="495" w:author="TRANMINHDUC" w:date="2015-05-26T11:29:00Z">
        <w:r w:rsidR="0056533E">
          <w:rPr>
            <w:rFonts w:eastAsia="Batang"/>
            <w:szCs w:val="28"/>
            <w:lang w:val="pl-PL"/>
          </w:rPr>
          <w:t>.</w:t>
        </w:r>
      </w:ins>
    </w:p>
    <w:p w:rsidR="00000000" w:rsidRDefault="008E51DF">
      <w:pPr>
        <w:autoSpaceDE w:val="0"/>
        <w:autoSpaceDN w:val="0"/>
        <w:adjustRightInd w:val="0"/>
        <w:spacing w:line="240" w:lineRule="auto"/>
        <w:ind w:firstLine="720"/>
        <w:jc w:val="both"/>
        <w:rPr>
          <w:szCs w:val="28"/>
          <w:lang w:val="pl-PL"/>
        </w:rPr>
        <w:pPrChange w:id="496" w:author="LENOVO" w:date="2015-05-25T16:51:00Z">
          <w:pPr>
            <w:autoSpaceDE w:val="0"/>
            <w:autoSpaceDN w:val="0"/>
            <w:adjustRightInd w:val="0"/>
            <w:spacing w:before="40" w:after="40"/>
            <w:ind w:firstLine="720"/>
            <w:jc w:val="both"/>
          </w:pPr>
        </w:pPrChange>
      </w:pPr>
      <w:del w:id="497" w:author="HIEPDKT" w:date="2015-05-29T17:34:00Z">
        <w:r w:rsidDel="00A86249">
          <w:rPr>
            <w:szCs w:val="28"/>
            <w:lang w:val="pl-PL"/>
          </w:rPr>
          <w:delText>2</w:delText>
        </w:r>
      </w:del>
      <w:ins w:id="498" w:author="LENOVO" w:date="2015-05-14T15:50:00Z">
        <w:del w:id="499" w:author="HIEPDKT" w:date="2015-05-29T17:34:00Z">
          <w:r w:rsidDel="00A86249">
            <w:rPr>
              <w:szCs w:val="28"/>
              <w:lang w:val="pl-PL"/>
            </w:rPr>
            <w:delText>8</w:delText>
          </w:r>
        </w:del>
      </w:ins>
      <w:ins w:id="500" w:author="HIEPDKT" w:date="2015-05-29T17:34:00Z">
        <w:r w:rsidR="00A86249">
          <w:rPr>
            <w:szCs w:val="28"/>
            <w:lang w:val="pl-PL"/>
          </w:rPr>
          <w:t>30</w:t>
        </w:r>
      </w:ins>
      <w:del w:id="501" w:author="LENOVO" w:date="2015-04-24T16:27:00Z">
        <w:r>
          <w:rPr>
            <w:szCs w:val="28"/>
            <w:lang w:val="pl-PL"/>
          </w:rPr>
          <w:delText>5</w:delText>
        </w:r>
      </w:del>
      <w:r>
        <w:rPr>
          <w:szCs w:val="28"/>
          <w:lang w:val="pl-PL"/>
        </w:rPr>
        <w:t xml:space="preserve">. </w:t>
      </w:r>
      <w:r>
        <w:rPr>
          <w:i/>
          <w:szCs w:val="28"/>
          <w:lang w:val="pl-PL"/>
        </w:rPr>
        <w:t>Thuốc giả</w:t>
      </w:r>
      <w:r>
        <w:rPr>
          <w:szCs w:val="28"/>
          <w:lang w:val="pl-PL"/>
        </w:rPr>
        <w:t xml:space="preserve"> là sản phẩm được sản xuất, trình bày hoặc dán nhãn dưới dạng thuốc với ý đồ lừa đảo thuộc một trong các trường hợp sau đây:</w:t>
      </w:r>
    </w:p>
    <w:p w:rsidR="00000000" w:rsidRDefault="008E51DF">
      <w:pPr>
        <w:autoSpaceDE w:val="0"/>
        <w:autoSpaceDN w:val="0"/>
        <w:adjustRightInd w:val="0"/>
        <w:spacing w:line="240" w:lineRule="auto"/>
        <w:ind w:firstLine="720"/>
        <w:jc w:val="both"/>
        <w:rPr>
          <w:szCs w:val="28"/>
        </w:rPr>
        <w:pPrChange w:id="502" w:author="LENOVO" w:date="2015-05-25T16:51:00Z">
          <w:pPr>
            <w:autoSpaceDE w:val="0"/>
            <w:autoSpaceDN w:val="0"/>
            <w:adjustRightInd w:val="0"/>
            <w:spacing w:before="40" w:after="40"/>
            <w:ind w:firstLine="720"/>
            <w:jc w:val="both"/>
          </w:pPr>
        </w:pPrChange>
      </w:pPr>
      <w:r>
        <w:rPr>
          <w:szCs w:val="28"/>
        </w:rPr>
        <w:t>a) Không có dược chất;</w:t>
      </w:r>
    </w:p>
    <w:p w:rsidR="00000000" w:rsidRDefault="008E51DF">
      <w:pPr>
        <w:autoSpaceDE w:val="0"/>
        <w:autoSpaceDN w:val="0"/>
        <w:adjustRightInd w:val="0"/>
        <w:spacing w:line="240" w:lineRule="auto"/>
        <w:ind w:firstLine="720"/>
        <w:jc w:val="both"/>
        <w:rPr>
          <w:szCs w:val="28"/>
        </w:rPr>
        <w:pPrChange w:id="503" w:author="LENOVO" w:date="2015-05-25T16:51:00Z">
          <w:pPr>
            <w:autoSpaceDE w:val="0"/>
            <w:autoSpaceDN w:val="0"/>
            <w:adjustRightInd w:val="0"/>
            <w:spacing w:before="40" w:after="40"/>
            <w:ind w:firstLine="720"/>
            <w:jc w:val="both"/>
          </w:pPr>
        </w:pPrChange>
      </w:pPr>
      <w:r>
        <w:rPr>
          <w:szCs w:val="28"/>
        </w:rPr>
        <w:t>b) Có dược chất nhưng không đúng hàm lượng đã đăng ký;</w:t>
      </w:r>
    </w:p>
    <w:p w:rsidR="00000000" w:rsidRDefault="008E51DF">
      <w:pPr>
        <w:autoSpaceDE w:val="0"/>
        <w:autoSpaceDN w:val="0"/>
        <w:adjustRightInd w:val="0"/>
        <w:spacing w:line="240" w:lineRule="auto"/>
        <w:ind w:firstLine="720"/>
        <w:jc w:val="both"/>
        <w:rPr>
          <w:szCs w:val="28"/>
        </w:rPr>
        <w:pPrChange w:id="504" w:author="LENOVO" w:date="2015-05-25T16:51:00Z">
          <w:pPr>
            <w:autoSpaceDE w:val="0"/>
            <w:autoSpaceDN w:val="0"/>
            <w:adjustRightInd w:val="0"/>
            <w:spacing w:before="40" w:after="40"/>
            <w:ind w:firstLine="720"/>
            <w:jc w:val="both"/>
          </w:pPr>
        </w:pPrChange>
      </w:pPr>
      <w:r>
        <w:rPr>
          <w:szCs w:val="28"/>
        </w:rPr>
        <w:t>c) Có dược chất khác với dược chất ghi trên nhãn;</w:t>
      </w:r>
    </w:p>
    <w:p w:rsidR="00000000" w:rsidRDefault="008E51DF">
      <w:pPr>
        <w:autoSpaceDE w:val="0"/>
        <w:autoSpaceDN w:val="0"/>
        <w:adjustRightInd w:val="0"/>
        <w:spacing w:line="240" w:lineRule="auto"/>
        <w:ind w:firstLine="720"/>
        <w:jc w:val="both"/>
        <w:rPr>
          <w:szCs w:val="28"/>
        </w:rPr>
        <w:pPrChange w:id="505" w:author="LENOVO" w:date="2015-05-25T16:51:00Z">
          <w:pPr>
            <w:autoSpaceDE w:val="0"/>
            <w:autoSpaceDN w:val="0"/>
            <w:adjustRightInd w:val="0"/>
            <w:spacing w:before="40" w:after="40"/>
            <w:ind w:firstLine="720"/>
            <w:jc w:val="both"/>
          </w:pPr>
        </w:pPrChange>
      </w:pPr>
      <w:r>
        <w:rPr>
          <w:szCs w:val="28"/>
        </w:rPr>
        <w:t>d) Có chứa các thành phần chưa được phép sử dụng để làm thuốc cho người;</w:t>
      </w:r>
    </w:p>
    <w:p w:rsidR="00000000" w:rsidRDefault="008E51DF">
      <w:pPr>
        <w:autoSpaceDE w:val="0"/>
        <w:autoSpaceDN w:val="0"/>
        <w:adjustRightInd w:val="0"/>
        <w:spacing w:line="240" w:lineRule="auto"/>
        <w:ind w:firstLine="720"/>
        <w:jc w:val="both"/>
        <w:rPr>
          <w:szCs w:val="28"/>
        </w:rPr>
        <w:pPrChange w:id="506" w:author="LENOVO" w:date="2015-05-25T16:51:00Z">
          <w:pPr>
            <w:autoSpaceDE w:val="0"/>
            <w:autoSpaceDN w:val="0"/>
            <w:adjustRightInd w:val="0"/>
            <w:spacing w:before="40" w:after="40"/>
            <w:ind w:firstLine="720"/>
            <w:jc w:val="both"/>
          </w:pPr>
        </w:pPrChange>
      </w:pPr>
      <w:r>
        <w:rPr>
          <w:szCs w:val="28"/>
        </w:rPr>
        <w:t>đ) Mạo danh nhà sản xuất hoặc nước sản xuất hoặc nước xuất xứ;</w:t>
      </w:r>
    </w:p>
    <w:p w:rsidR="00000000" w:rsidRDefault="008E51DF">
      <w:pPr>
        <w:autoSpaceDE w:val="0"/>
        <w:autoSpaceDN w:val="0"/>
        <w:adjustRightInd w:val="0"/>
        <w:spacing w:line="240" w:lineRule="auto"/>
        <w:ind w:firstLine="720"/>
        <w:jc w:val="both"/>
        <w:rPr>
          <w:szCs w:val="28"/>
        </w:rPr>
        <w:pPrChange w:id="507" w:author="LENOVO" w:date="2015-05-25T16:51:00Z">
          <w:pPr>
            <w:autoSpaceDE w:val="0"/>
            <w:autoSpaceDN w:val="0"/>
            <w:adjustRightInd w:val="0"/>
            <w:spacing w:before="40" w:after="40"/>
            <w:ind w:firstLine="720"/>
            <w:jc w:val="both"/>
          </w:pPr>
        </w:pPrChange>
      </w:pPr>
      <w:r>
        <w:rPr>
          <w:szCs w:val="28"/>
        </w:rPr>
        <w:t>e) Có nhãn ghi sai về tác dụng, công dụng và có khả năng gây hậu quả nghiêm trọng đến sức khỏe người sử dụng;</w:t>
      </w:r>
    </w:p>
    <w:p w:rsidR="00000000" w:rsidRDefault="008E51DF">
      <w:pPr>
        <w:autoSpaceDE w:val="0"/>
        <w:autoSpaceDN w:val="0"/>
        <w:adjustRightInd w:val="0"/>
        <w:spacing w:line="240" w:lineRule="auto"/>
        <w:ind w:firstLine="720"/>
        <w:jc w:val="both"/>
        <w:rPr>
          <w:szCs w:val="28"/>
        </w:rPr>
        <w:pPrChange w:id="508" w:author="LENOVO" w:date="2015-05-25T16:51:00Z">
          <w:pPr>
            <w:autoSpaceDE w:val="0"/>
            <w:autoSpaceDN w:val="0"/>
            <w:adjustRightInd w:val="0"/>
            <w:spacing w:before="40" w:after="40"/>
            <w:ind w:firstLine="720"/>
            <w:jc w:val="both"/>
          </w:pPr>
        </w:pPrChange>
      </w:pPr>
      <w:r>
        <w:rPr>
          <w:szCs w:val="28"/>
        </w:rPr>
        <w:t>g) Có nhãn bị thay đổi, sửa chữa thông tin về hạn dùng mà không được phép của cơ quan nhà nước có thẩm quyền;</w:t>
      </w:r>
    </w:p>
    <w:p w:rsidR="00000000" w:rsidRDefault="008E51DF">
      <w:pPr>
        <w:spacing w:line="240" w:lineRule="auto"/>
        <w:ind w:firstLine="720"/>
        <w:jc w:val="both"/>
        <w:rPr>
          <w:szCs w:val="28"/>
        </w:rPr>
        <w:pPrChange w:id="509" w:author="LENOVO" w:date="2015-05-25T16:51:00Z">
          <w:pPr>
            <w:spacing w:before="40" w:after="40"/>
            <w:ind w:firstLine="720"/>
            <w:jc w:val="both"/>
          </w:pPr>
        </w:pPrChange>
      </w:pPr>
      <w:r>
        <w:rPr>
          <w:szCs w:val="28"/>
        </w:rPr>
        <w:t>h) Sử dụng chất hoặc hỗn hợp chất khác để giả mạo loài, loại khác đối với dược liệu.</w:t>
      </w:r>
    </w:p>
    <w:p w:rsidR="00000000" w:rsidRDefault="008E51DF">
      <w:pPr>
        <w:spacing w:line="240" w:lineRule="auto"/>
        <w:ind w:firstLine="720"/>
        <w:jc w:val="both"/>
        <w:rPr>
          <w:ins w:id="510" w:author="LENOVO" w:date="2015-04-24T16:29:00Z"/>
          <w:rFonts w:eastAsia="ArialMT"/>
          <w:i/>
          <w:szCs w:val="28"/>
          <w:lang w:val="pl-PL"/>
        </w:rPr>
        <w:pPrChange w:id="511" w:author="LENOVO" w:date="2015-05-25T16:51:00Z">
          <w:pPr>
            <w:spacing w:before="60"/>
            <w:ind w:firstLine="720"/>
            <w:jc w:val="both"/>
          </w:pPr>
        </w:pPrChange>
      </w:pPr>
      <w:ins w:id="512" w:author="LENOVO" w:date="2015-04-24T16:29:00Z">
        <w:del w:id="513" w:author="HIEPDKT" w:date="2015-05-29T17:34:00Z">
          <w:r w:rsidDel="00A86249">
            <w:rPr>
              <w:szCs w:val="28"/>
              <w:lang w:val="pl-PL"/>
            </w:rPr>
            <w:delText>2</w:delText>
          </w:r>
        </w:del>
      </w:ins>
      <w:ins w:id="514" w:author="LENOVO" w:date="2015-05-14T15:50:00Z">
        <w:del w:id="515" w:author="HIEPDKT" w:date="2015-05-29T17:34:00Z">
          <w:r w:rsidDel="00A86249">
            <w:rPr>
              <w:szCs w:val="28"/>
              <w:lang w:val="pl-PL"/>
            </w:rPr>
            <w:delText>9</w:delText>
          </w:r>
        </w:del>
      </w:ins>
      <w:ins w:id="516" w:author="HIEPDKT" w:date="2015-05-29T17:34:00Z">
        <w:r w:rsidR="00A86249">
          <w:rPr>
            <w:szCs w:val="28"/>
            <w:lang w:val="pl-PL"/>
          </w:rPr>
          <w:t>31</w:t>
        </w:r>
      </w:ins>
      <w:ins w:id="517" w:author="LENOVO" w:date="2015-04-24T16:29:00Z">
        <w:r>
          <w:rPr>
            <w:szCs w:val="28"/>
            <w:lang w:val="pl-PL"/>
          </w:rPr>
          <w:t>.</w:t>
        </w:r>
        <w:r>
          <w:rPr>
            <w:i/>
            <w:szCs w:val="28"/>
            <w:lang w:val="pl-PL"/>
          </w:rPr>
          <w:t xml:space="preserve"> Phản ứng có hại của thuốc </w:t>
        </w:r>
        <w:r>
          <w:rPr>
            <w:szCs w:val="28"/>
            <w:lang w:val="pl-PL"/>
          </w:rPr>
          <w:t>là phản ứng không mong muốn khi sử dụng thuốc, có hại đến sức khỏe xảy ra ở liều dùng bình thường</w:t>
        </w:r>
        <w:r>
          <w:rPr>
            <w:i/>
            <w:szCs w:val="28"/>
            <w:lang w:val="pl-PL"/>
          </w:rPr>
          <w:t>.</w:t>
        </w:r>
      </w:ins>
    </w:p>
    <w:p w:rsidR="00000000" w:rsidRDefault="008E51DF">
      <w:pPr>
        <w:spacing w:line="240" w:lineRule="auto"/>
        <w:ind w:firstLine="720"/>
        <w:jc w:val="both"/>
        <w:rPr>
          <w:i/>
          <w:szCs w:val="28"/>
          <w:lang w:val="de-DE"/>
        </w:rPr>
        <w:pPrChange w:id="518" w:author="LENOVO" w:date="2015-05-25T16:51:00Z">
          <w:pPr>
            <w:spacing w:before="40" w:after="40"/>
            <w:ind w:firstLine="720"/>
            <w:jc w:val="both"/>
          </w:pPr>
        </w:pPrChange>
      </w:pPr>
      <w:ins w:id="519" w:author="LENOVO" w:date="2015-05-14T15:50:00Z">
        <w:r>
          <w:rPr>
            <w:szCs w:val="28"/>
          </w:rPr>
          <w:t>3</w:t>
        </w:r>
        <w:del w:id="520" w:author="HIEPDKT" w:date="2015-05-29T17:34:00Z">
          <w:r w:rsidDel="00A86249">
            <w:rPr>
              <w:szCs w:val="28"/>
            </w:rPr>
            <w:delText>0</w:delText>
          </w:r>
        </w:del>
      </w:ins>
      <w:ins w:id="521" w:author="HIEPDKT" w:date="2015-05-29T17:34:00Z">
        <w:r w:rsidR="00A86249">
          <w:rPr>
            <w:szCs w:val="28"/>
          </w:rPr>
          <w:t>2</w:t>
        </w:r>
      </w:ins>
      <w:del w:id="522" w:author="LENOVO" w:date="2015-05-14T15:50:00Z">
        <w:r>
          <w:rPr>
            <w:szCs w:val="28"/>
          </w:rPr>
          <w:delText>2</w:delText>
        </w:r>
      </w:del>
      <w:del w:id="523" w:author="LENOVO" w:date="2015-05-14T15:20:00Z">
        <w:r>
          <w:rPr>
            <w:szCs w:val="28"/>
          </w:rPr>
          <w:delText>6</w:delText>
        </w:r>
      </w:del>
      <w:r>
        <w:rPr>
          <w:szCs w:val="28"/>
        </w:rPr>
        <w:t xml:space="preserve">. </w:t>
      </w:r>
      <w:r>
        <w:rPr>
          <w:rFonts w:eastAsia="ArialMT"/>
          <w:i/>
          <w:szCs w:val="28"/>
        </w:rPr>
        <w:t xml:space="preserve">Hành nghề dược </w:t>
      </w:r>
      <w:r>
        <w:rPr>
          <w:rFonts w:eastAsia="ArialMT"/>
          <w:szCs w:val="28"/>
        </w:rPr>
        <w:t xml:space="preserve">là </w:t>
      </w:r>
      <w:r>
        <w:rPr>
          <w:rFonts w:eastAsia="ArialMT"/>
          <w:szCs w:val="28"/>
          <w:lang w:val="vi-VN"/>
        </w:rPr>
        <w:t xml:space="preserve">việc </w:t>
      </w:r>
      <w:r>
        <w:rPr>
          <w:rFonts w:eastAsia="ArialMT"/>
          <w:szCs w:val="28"/>
        </w:rPr>
        <w:t>cá nhân sử dụng trình độ chuyên môn dược của mình để kinh doanh thuốc, nguyên liệu làm thuốc và thực hiện hoạt động dược</w:t>
      </w:r>
      <w:r>
        <w:rPr>
          <w:rFonts w:eastAsia="ArialMT"/>
          <w:szCs w:val="28"/>
          <w:lang w:val="vi-VN"/>
        </w:rPr>
        <w:t xml:space="preserve"> khác</w:t>
      </w:r>
      <w:r>
        <w:rPr>
          <w:i/>
          <w:szCs w:val="28"/>
        </w:rPr>
        <w:t xml:space="preserve">. </w:t>
      </w:r>
    </w:p>
    <w:p w:rsidR="00000000" w:rsidRDefault="008E51DF">
      <w:pPr>
        <w:spacing w:line="240" w:lineRule="auto"/>
        <w:ind w:firstLine="720"/>
        <w:jc w:val="both"/>
        <w:rPr>
          <w:ins w:id="524" w:author="LENOVO" w:date="2015-04-24T10:56:00Z"/>
          <w:szCs w:val="28"/>
          <w:lang w:val="de-DE"/>
        </w:rPr>
        <w:pPrChange w:id="525" w:author="LENOVO" w:date="2015-05-25T16:51:00Z">
          <w:pPr>
            <w:spacing w:before="40" w:after="40"/>
            <w:ind w:firstLine="720"/>
            <w:jc w:val="both"/>
          </w:pPr>
        </w:pPrChange>
      </w:pPr>
      <w:ins w:id="526" w:author="LENOVO" w:date="2015-05-14T15:50:00Z">
        <w:r>
          <w:rPr>
            <w:szCs w:val="28"/>
            <w:lang w:val="de-DE"/>
          </w:rPr>
          <w:t>3</w:t>
        </w:r>
        <w:del w:id="527" w:author="HIEPDKT" w:date="2015-05-29T17:34:00Z">
          <w:r w:rsidDel="00A86249">
            <w:rPr>
              <w:szCs w:val="28"/>
              <w:lang w:val="de-DE"/>
            </w:rPr>
            <w:delText>1</w:delText>
          </w:r>
        </w:del>
      </w:ins>
      <w:ins w:id="528" w:author="HIEPDKT" w:date="2015-05-29T17:34:00Z">
        <w:r w:rsidR="00A86249">
          <w:rPr>
            <w:szCs w:val="28"/>
            <w:lang w:val="de-DE"/>
          </w:rPr>
          <w:t>3</w:t>
        </w:r>
      </w:ins>
      <w:del w:id="529" w:author="LENOVO" w:date="2015-05-14T15:50:00Z">
        <w:r>
          <w:rPr>
            <w:szCs w:val="28"/>
            <w:lang w:val="de-DE"/>
          </w:rPr>
          <w:delText>2</w:delText>
        </w:r>
      </w:del>
      <w:del w:id="530" w:author="LENOVO" w:date="2015-05-14T15:20:00Z">
        <w:r>
          <w:rPr>
            <w:szCs w:val="28"/>
            <w:lang w:val="de-DE"/>
          </w:rPr>
          <w:delText>7</w:delText>
        </w:r>
      </w:del>
      <w:r>
        <w:rPr>
          <w:szCs w:val="28"/>
          <w:lang w:val="de-DE"/>
        </w:rPr>
        <w:t>.</w:t>
      </w:r>
      <w:r>
        <w:rPr>
          <w:i/>
          <w:szCs w:val="28"/>
          <w:lang w:val="de-DE"/>
        </w:rPr>
        <w:t xml:space="preserve"> Cơ sở dược </w:t>
      </w:r>
      <w:r>
        <w:rPr>
          <w:i/>
          <w:szCs w:val="28"/>
          <w:lang w:val="it-IT"/>
        </w:rPr>
        <w:t xml:space="preserve">là </w:t>
      </w:r>
      <w:r>
        <w:rPr>
          <w:szCs w:val="28"/>
          <w:lang w:val="it-IT"/>
        </w:rPr>
        <w:t>cơ sở hoạt động trong lĩnh vực dược, bao gồm</w:t>
      </w:r>
      <w:r>
        <w:rPr>
          <w:szCs w:val="28"/>
          <w:lang w:val="de-DE"/>
        </w:rPr>
        <w:t xml:space="preserve"> cơ sở kinh doanh thuốc, nguyên liệu làm thuốc; cơ sở kiểm nghiệm thuốc, nguyên liệu làm thuốc; cơ sở kiểm định thuốc; cơ sở thử tương đương sinh học của thuốc; cơ sở thử thuốc trên lâm sàng; bộ phận dược của cơ sở khám bệnh, chữa bệnh.</w:t>
      </w:r>
    </w:p>
    <w:p w:rsidR="00000000" w:rsidRDefault="00944C81">
      <w:pPr>
        <w:spacing w:line="240" w:lineRule="auto"/>
        <w:ind w:firstLine="720"/>
        <w:jc w:val="both"/>
        <w:rPr>
          <w:ins w:id="531" w:author="LENOVO" w:date="2015-05-14T16:04:00Z"/>
          <w:rFonts w:eastAsia="ArialMT"/>
          <w:szCs w:val="28"/>
          <w:rPrChange w:id="532" w:author="LENOVO" w:date="2015-05-26T11:18:00Z">
            <w:rPr>
              <w:ins w:id="533" w:author="LENOVO" w:date="2015-05-14T16:04:00Z"/>
              <w:rFonts w:eastAsia="ArialMT"/>
              <w:color w:val="FF0000"/>
            </w:rPr>
          </w:rPrChange>
        </w:rPr>
        <w:pPrChange w:id="534" w:author="LENOVO" w:date="2015-05-25T16:51:00Z">
          <w:pPr>
            <w:spacing w:before="40" w:after="40"/>
            <w:ind w:firstLine="720"/>
            <w:jc w:val="both"/>
          </w:pPr>
        </w:pPrChange>
      </w:pPr>
      <w:ins w:id="535" w:author="LENOVO" w:date="2015-05-14T15:20:00Z">
        <w:r w:rsidRPr="00944C81">
          <w:rPr>
            <w:rFonts w:eastAsia="ArialMT"/>
            <w:i/>
            <w:szCs w:val="28"/>
            <w:rPrChange w:id="536" w:author="LENOVO" w:date="2015-05-26T11:18:00Z">
              <w:rPr>
                <w:rFonts w:eastAsia="ArialMT"/>
                <w:i/>
                <w:color w:val="FF0000"/>
              </w:rPr>
            </w:rPrChange>
          </w:rPr>
          <w:t>3</w:t>
        </w:r>
      </w:ins>
      <w:ins w:id="537" w:author="LENOVO" w:date="2015-05-14T15:50:00Z">
        <w:del w:id="538" w:author="HIEPDKT" w:date="2015-05-29T17:34:00Z">
          <w:r w:rsidRPr="00944C81">
            <w:rPr>
              <w:rFonts w:eastAsia="ArialMT"/>
              <w:i/>
              <w:szCs w:val="28"/>
              <w:rPrChange w:id="539" w:author="LENOVO" w:date="2015-05-26T11:18:00Z">
                <w:rPr>
                  <w:rFonts w:eastAsia="ArialMT"/>
                  <w:i/>
                  <w:color w:val="FF0000"/>
                </w:rPr>
              </w:rPrChange>
            </w:rPr>
            <w:delText>2</w:delText>
          </w:r>
        </w:del>
      </w:ins>
      <w:ins w:id="540" w:author="HIEPDKT" w:date="2015-05-29T17:34:00Z">
        <w:r w:rsidR="00A86249">
          <w:rPr>
            <w:rFonts w:eastAsia="ArialMT"/>
            <w:i/>
            <w:szCs w:val="28"/>
          </w:rPr>
          <w:t>4</w:t>
        </w:r>
      </w:ins>
      <w:ins w:id="541" w:author="LENOVO" w:date="2015-04-24T10:56:00Z">
        <w:r w:rsidR="006454F0" w:rsidRPr="006454F0">
          <w:rPr>
            <w:rFonts w:eastAsia="ArialMT"/>
            <w:i/>
            <w:szCs w:val="28"/>
          </w:rPr>
          <w:t>. Th</w:t>
        </w:r>
        <w:r w:rsidR="00302F09" w:rsidRPr="00302F09">
          <w:rPr>
            <w:rFonts w:eastAsia="ArialMT"/>
            <w:i/>
            <w:szCs w:val="28"/>
          </w:rPr>
          <w:t>ự</w:t>
        </w:r>
        <w:r w:rsidR="007E780F" w:rsidRPr="007E780F">
          <w:rPr>
            <w:rFonts w:eastAsia="ArialMT"/>
            <w:i/>
            <w:szCs w:val="28"/>
          </w:rPr>
          <w:t>c hành t</w:t>
        </w:r>
        <w:r w:rsidR="004D18EB" w:rsidRPr="004D18EB">
          <w:rPr>
            <w:rFonts w:eastAsia="ArialMT"/>
            <w:i/>
            <w:szCs w:val="28"/>
          </w:rPr>
          <w:t>ố</w:t>
        </w:r>
        <w:r w:rsidRPr="00944C81">
          <w:rPr>
            <w:rFonts w:eastAsia="ArialMT"/>
            <w:i/>
            <w:szCs w:val="28"/>
            <w:rPrChange w:id="542" w:author="LENOVO" w:date="2015-05-26T11:18:00Z">
              <w:rPr>
                <w:rFonts w:eastAsia="ArialMT"/>
                <w:i/>
              </w:rPr>
            </w:rPrChange>
          </w:rPr>
          <w:t>t</w:t>
        </w:r>
        <w:r w:rsidRPr="00944C81">
          <w:rPr>
            <w:rFonts w:eastAsia="ArialMT"/>
            <w:szCs w:val="28"/>
            <w:rPrChange w:id="543" w:author="LENOVO" w:date="2015-05-26T11:18:00Z">
              <w:rPr>
                <w:rFonts w:eastAsia="ArialMT"/>
                <w:i/>
              </w:rPr>
            </w:rPrChange>
          </w:rPr>
          <w:t xml:space="preserve"> là bộ nguyên tắc, tiêu chuẩn về sản xuất, bảo quản, kiểm nghiệm, lưu thông thuốc, thử thuốc trên lâm sàng, </w:t>
        </w:r>
      </w:ins>
      <w:ins w:id="544" w:author="LENOVO" w:date="2015-05-14T16:04:00Z">
        <w:r w:rsidRPr="00944C81">
          <w:rPr>
            <w:rFonts w:eastAsia="ArialMT"/>
            <w:szCs w:val="28"/>
            <w:rPrChange w:id="545" w:author="LENOVO" w:date="2015-05-26T11:18:00Z">
              <w:rPr>
                <w:rFonts w:eastAsia="ArialMT"/>
                <w:color w:val="FF0000"/>
              </w:rPr>
            </w:rPrChange>
          </w:rPr>
          <w:t>n</w:t>
        </w:r>
        <w:r w:rsidRPr="00944C81">
          <w:rPr>
            <w:rFonts w:eastAsia="Arial"/>
            <w:szCs w:val="28"/>
            <w:lang w:val="pt-BR"/>
            <w:rPrChange w:id="546" w:author="LENOVO" w:date="2015-05-26T11:18:00Z">
              <w:rPr>
                <w:rFonts w:eastAsia="Arial"/>
                <w:b/>
                <w:color w:val="000000"/>
                <w:szCs w:val="28"/>
                <w:lang w:val="pt-BR"/>
              </w:rPr>
            </w:rPrChange>
          </w:rPr>
          <w:t>uôi, trồng, thu hái và khai thác dược liệu làm thuốc</w:t>
        </w:r>
        <w:r w:rsidRPr="00944C81">
          <w:rPr>
            <w:rFonts w:eastAsia="ArialMT"/>
            <w:szCs w:val="28"/>
            <w:rPrChange w:id="547" w:author="LENOVO" w:date="2015-05-26T11:18:00Z">
              <w:rPr>
                <w:rFonts w:eastAsia="ArialMT"/>
                <w:color w:val="FF0000"/>
              </w:rPr>
            </w:rPrChange>
          </w:rPr>
          <w:t xml:space="preserve"> </w:t>
        </w:r>
      </w:ins>
      <w:ins w:id="548" w:author="LENOVO" w:date="2015-04-24T10:56:00Z">
        <w:r w:rsidRPr="00944C81">
          <w:rPr>
            <w:rFonts w:eastAsia="ArialMT"/>
            <w:szCs w:val="28"/>
            <w:rPrChange w:id="549" w:author="LENOVO" w:date="2015-05-26T11:18:00Z">
              <w:rPr>
                <w:rFonts w:eastAsia="ArialMT"/>
                <w:i/>
              </w:rPr>
            </w:rPrChange>
          </w:rPr>
          <w:t>và các bộ nguyên tắc, tiêu chuẩn khác do Bộ Y tế ban hành.</w:t>
        </w:r>
      </w:ins>
    </w:p>
    <w:p w:rsidR="00000000" w:rsidRDefault="00583C54">
      <w:pPr>
        <w:spacing w:line="240" w:lineRule="auto"/>
        <w:ind w:firstLine="720"/>
        <w:jc w:val="both"/>
        <w:rPr>
          <w:del w:id="550" w:author="LENOVO" w:date="2015-05-14T16:04:00Z"/>
          <w:rFonts w:eastAsia="ArialMT"/>
          <w:szCs w:val="28"/>
          <w:rPrChange w:id="551" w:author="LENOVO" w:date="2015-05-26T11:18:00Z">
            <w:rPr>
              <w:del w:id="552" w:author="LENOVO" w:date="2015-05-14T16:04:00Z"/>
              <w:i/>
              <w:szCs w:val="28"/>
              <w:lang w:val="it-IT"/>
            </w:rPr>
          </w:rPrChange>
        </w:rPr>
        <w:pPrChange w:id="553" w:author="LENOVO" w:date="2015-05-25T16:51:00Z">
          <w:pPr>
            <w:spacing w:before="40" w:after="40"/>
            <w:ind w:firstLine="720"/>
            <w:jc w:val="both"/>
          </w:pPr>
        </w:pPrChange>
      </w:pPr>
    </w:p>
    <w:p w:rsidR="00000000" w:rsidRDefault="008E51DF">
      <w:pPr>
        <w:spacing w:line="240" w:lineRule="auto"/>
        <w:ind w:firstLine="720"/>
        <w:jc w:val="both"/>
        <w:rPr>
          <w:ins w:id="554" w:author="LENOVO" w:date="2015-04-24T16:10:00Z"/>
          <w:rFonts w:eastAsia="ArialMT"/>
          <w:szCs w:val="28"/>
          <w:lang w:val="it-IT"/>
        </w:rPr>
        <w:pPrChange w:id="555" w:author="LENOVO" w:date="2015-05-25T16:51:00Z">
          <w:pPr>
            <w:spacing w:before="40" w:after="40"/>
            <w:ind w:firstLine="720"/>
            <w:jc w:val="both"/>
          </w:pPr>
        </w:pPrChange>
      </w:pPr>
      <w:del w:id="556" w:author="LENOVO" w:date="2015-05-14T15:21:00Z">
        <w:r>
          <w:rPr>
            <w:rFonts w:eastAsia="ArialMT"/>
            <w:szCs w:val="28"/>
            <w:lang w:val="it-IT"/>
          </w:rPr>
          <w:delText>2</w:delText>
        </w:r>
      </w:del>
      <w:ins w:id="557" w:author="LENOVO" w:date="2015-05-14T15:20:00Z">
        <w:r>
          <w:rPr>
            <w:rFonts w:eastAsia="ArialMT"/>
            <w:szCs w:val="28"/>
          </w:rPr>
          <w:t>3</w:t>
        </w:r>
      </w:ins>
      <w:ins w:id="558" w:author="LENOVO" w:date="2015-05-14T15:50:00Z">
        <w:del w:id="559" w:author="HIEPDKT" w:date="2015-05-29T17:34:00Z">
          <w:r w:rsidDel="00A86249">
            <w:rPr>
              <w:rFonts w:eastAsia="ArialMT"/>
              <w:szCs w:val="28"/>
            </w:rPr>
            <w:delText>3</w:delText>
          </w:r>
        </w:del>
      </w:ins>
      <w:ins w:id="560" w:author="HIEPDKT" w:date="2015-05-29T17:34:00Z">
        <w:r w:rsidR="00A86249">
          <w:rPr>
            <w:rFonts w:eastAsia="ArialMT"/>
            <w:szCs w:val="28"/>
          </w:rPr>
          <w:t>5</w:t>
        </w:r>
      </w:ins>
      <w:del w:id="561" w:author="LENOVO" w:date="2015-05-08T15:54:00Z">
        <w:r>
          <w:rPr>
            <w:rFonts w:eastAsia="ArialMT"/>
            <w:szCs w:val="28"/>
            <w:lang w:val="vi-VN"/>
          </w:rPr>
          <w:delText>8</w:delText>
        </w:r>
      </w:del>
      <w:r>
        <w:rPr>
          <w:rFonts w:eastAsia="ArialMT"/>
          <w:szCs w:val="28"/>
          <w:lang w:val="it-IT"/>
        </w:rPr>
        <w:t xml:space="preserve">. </w:t>
      </w:r>
      <w:r>
        <w:rPr>
          <w:rFonts w:eastAsia="ArialMT"/>
          <w:i/>
          <w:szCs w:val="28"/>
          <w:lang w:val="it-IT"/>
        </w:rPr>
        <w:t>Thử thuốc trên lâm sàng</w:t>
      </w:r>
      <w:r>
        <w:rPr>
          <w:rFonts w:eastAsia="ArialMT"/>
          <w:szCs w:val="28"/>
          <w:lang w:val="it-IT"/>
        </w:rPr>
        <w:t xml:space="preserve"> là hoạt động khoa học nghiên cứu thuốc một cách có hệ thống trên người, nhằm xác minh hiệu quả lâm sàng, nhận biết, phát hiện phản ứng có hại do tác động của sản phẩm nghiên cứu; khả năng hấp thu, phân bố, chuyển hóa, thải trừ của sản phẩm đó với mục tiêu xác định sự an toàn và hiệu quả của thuốc.</w:t>
      </w:r>
    </w:p>
    <w:p w:rsidR="00000000" w:rsidRDefault="006454F0">
      <w:pPr>
        <w:spacing w:line="240" w:lineRule="auto"/>
        <w:ind w:firstLine="709"/>
        <w:jc w:val="both"/>
        <w:rPr>
          <w:ins w:id="562" w:author="LENOVO" w:date="2015-04-24T16:14:00Z"/>
          <w:rFonts w:eastAsia="Times New Roman"/>
          <w:szCs w:val="28"/>
          <w:rPrChange w:id="563" w:author="LENOVO" w:date="2015-05-26T11:18:00Z">
            <w:rPr>
              <w:ins w:id="564" w:author="LENOVO" w:date="2015-04-24T16:14:00Z"/>
              <w:rFonts w:eastAsia="Times New Roman"/>
              <w:color w:val="000000"/>
              <w:szCs w:val="20"/>
            </w:rPr>
          </w:rPrChange>
        </w:rPr>
        <w:pPrChange w:id="565" w:author="LENOVO" w:date="2015-05-25T16:51:00Z">
          <w:pPr>
            <w:spacing w:before="40" w:after="40" w:line="350" w:lineRule="atLeast"/>
            <w:ind w:firstLine="709"/>
            <w:jc w:val="both"/>
          </w:pPr>
        </w:pPrChange>
      </w:pPr>
      <w:ins w:id="566" w:author="LENOVO" w:date="2015-05-08T15:54:00Z">
        <w:r w:rsidRPr="006454F0">
          <w:rPr>
            <w:rFonts w:eastAsia="Times New Roman"/>
            <w:szCs w:val="28"/>
          </w:rPr>
          <w:t>3</w:t>
        </w:r>
      </w:ins>
      <w:ins w:id="567" w:author="LENOVO" w:date="2015-05-14T15:50:00Z">
        <w:del w:id="568" w:author="HIEPDKT" w:date="2015-05-29T17:34:00Z">
          <w:r w:rsidR="00302F09" w:rsidRPr="00302F09" w:rsidDel="00A86249">
            <w:rPr>
              <w:rFonts w:eastAsia="Times New Roman"/>
              <w:szCs w:val="28"/>
            </w:rPr>
            <w:delText>4</w:delText>
          </w:r>
        </w:del>
      </w:ins>
      <w:ins w:id="569" w:author="HIEPDKT" w:date="2015-05-29T17:34:00Z">
        <w:r w:rsidR="00A86249">
          <w:rPr>
            <w:rFonts w:eastAsia="Times New Roman"/>
            <w:szCs w:val="28"/>
          </w:rPr>
          <w:t>6</w:t>
        </w:r>
      </w:ins>
      <w:ins w:id="570" w:author="LENOVO" w:date="2015-04-24T16:14:00Z">
        <w:del w:id="571" w:author=" " w:date="2005-05-14T11:50:00Z">
          <w:r w:rsidR="00302F09" w:rsidRPr="00302F09">
            <w:rPr>
              <w:rFonts w:eastAsia="Times New Roman"/>
              <w:szCs w:val="28"/>
            </w:rPr>
            <w:delText>7</w:delText>
          </w:r>
        </w:del>
        <w:r w:rsidR="007E780F" w:rsidRPr="007E780F">
          <w:rPr>
            <w:rFonts w:eastAsia="Times New Roman"/>
            <w:szCs w:val="28"/>
          </w:rPr>
          <w:t>.</w:t>
        </w:r>
        <w:r w:rsidR="004D18EB" w:rsidRPr="004D18EB">
          <w:rPr>
            <w:rFonts w:eastAsia="Times New Roman"/>
            <w:i/>
            <w:szCs w:val="28"/>
          </w:rPr>
          <w:t xml:space="preserve"> Thử thuốc tiền lâm sàng</w:t>
        </w:r>
        <w:r w:rsidR="00944C81" w:rsidRPr="00944C81">
          <w:rPr>
            <w:rFonts w:eastAsia="Times New Roman"/>
            <w:szCs w:val="28"/>
            <w:rPrChange w:id="572" w:author="LENOVO" w:date="2015-05-26T11:18:00Z">
              <w:rPr>
                <w:rFonts w:eastAsia="Times New Roman"/>
                <w:szCs w:val="20"/>
              </w:rPr>
            </w:rPrChange>
          </w:rPr>
          <w:t xml:space="preserve"> là hoạt động khoa học nghiên cứu tác dụng của thuốc nhằm đánh giá, chứng minh hiệu quả và tính an toàn của thuốc trên súc vật để làm thủ tục cho việc thử lâm sàng.</w:t>
        </w:r>
        <w:del w:id="573" w:author="Administrator" w:date="2015-04-25T09:19:00Z">
          <w:r w:rsidR="00944C81" w:rsidRPr="00944C81">
            <w:rPr>
              <w:rFonts w:eastAsia="Times New Roman"/>
              <w:szCs w:val="28"/>
              <w:rPrChange w:id="574" w:author="LENOVO" w:date="2015-05-26T11:18:00Z">
                <w:rPr>
                  <w:rFonts w:eastAsia="Times New Roman"/>
                  <w:color w:val="000000"/>
                  <w:szCs w:val="20"/>
                </w:rPr>
              </w:rPrChange>
            </w:rPr>
            <w:delText xml:space="preserve"> </w:delText>
          </w:r>
        </w:del>
      </w:ins>
    </w:p>
    <w:p w:rsidR="00000000" w:rsidRDefault="00583C54">
      <w:pPr>
        <w:spacing w:line="240" w:lineRule="auto"/>
        <w:ind w:firstLine="720"/>
        <w:jc w:val="both"/>
        <w:rPr>
          <w:del w:id="575" w:author="LENOVO" w:date="2015-04-24T16:14:00Z"/>
          <w:rFonts w:eastAsia="ArialMT"/>
          <w:szCs w:val="28"/>
          <w:lang w:val="it-IT"/>
        </w:rPr>
        <w:pPrChange w:id="576" w:author="LENOVO" w:date="2015-05-25T16:51:00Z">
          <w:pPr>
            <w:spacing w:before="40" w:after="40"/>
            <w:ind w:firstLine="720"/>
            <w:jc w:val="both"/>
          </w:pPr>
        </w:pPrChange>
      </w:pPr>
    </w:p>
    <w:p w:rsidR="00000000" w:rsidRDefault="008E51DF">
      <w:pPr>
        <w:spacing w:line="240" w:lineRule="auto"/>
        <w:ind w:firstLine="720"/>
        <w:jc w:val="both"/>
        <w:rPr>
          <w:rFonts w:eastAsia="ArialMT"/>
          <w:szCs w:val="28"/>
          <w:lang w:val="it-IT"/>
        </w:rPr>
        <w:pPrChange w:id="577" w:author="LENOVO" w:date="2015-05-25T16:51:00Z">
          <w:pPr>
            <w:spacing w:before="40" w:after="40"/>
            <w:ind w:firstLine="720"/>
            <w:jc w:val="both"/>
          </w:pPr>
        </w:pPrChange>
      </w:pPr>
      <w:ins w:id="578" w:author="LENOVO" w:date="2015-05-08T15:54:00Z">
        <w:r>
          <w:rPr>
            <w:rFonts w:eastAsia="ArialMT"/>
            <w:szCs w:val="28"/>
          </w:rPr>
          <w:t>3</w:t>
        </w:r>
      </w:ins>
      <w:ins w:id="579" w:author="LENOVO" w:date="2015-05-14T15:50:00Z">
        <w:del w:id="580" w:author="HIEPDKT" w:date="2015-05-29T17:34:00Z">
          <w:r w:rsidDel="00A86249">
            <w:rPr>
              <w:rFonts w:eastAsia="ArialMT"/>
              <w:szCs w:val="28"/>
            </w:rPr>
            <w:delText>5</w:delText>
          </w:r>
        </w:del>
      </w:ins>
      <w:ins w:id="581" w:author="HIEPDKT" w:date="2015-05-29T17:34:00Z">
        <w:r w:rsidR="00A86249">
          <w:rPr>
            <w:rFonts w:eastAsia="ArialMT"/>
            <w:szCs w:val="28"/>
          </w:rPr>
          <w:t>7</w:t>
        </w:r>
      </w:ins>
      <w:del w:id="582" w:author="LENOVO" w:date="2015-05-08T15:54:00Z">
        <w:r>
          <w:rPr>
            <w:rFonts w:eastAsia="ArialMT"/>
            <w:szCs w:val="28"/>
            <w:lang w:val="vi-VN"/>
          </w:rPr>
          <w:delText>29</w:delText>
        </w:r>
      </w:del>
      <w:r>
        <w:rPr>
          <w:rFonts w:eastAsia="ArialMT"/>
          <w:szCs w:val="28"/>
          <w:lang w:val="it-IT"/>
        </w:rPr>
        <w:t xml:space="preserve">. </w:t>
      </w:r>
      <w:r>
        <w:rPr>
          <w:rFonts w:eastAsia="ArialMT"/>
          <w:i/>
          <w:szCs w:val="28"/>
          <w:lang w:val="it-IT"/>
        </w:rPr>
        <w:t xml:space="preserve">Kiểm nghiệm thuốc, nguyên liệu làm thuốc </w:t>
      </w:r>
      <w:r>
        <w:rPr>
          <w:rFonts w:eastAsia="ArialMT"/>
          <w:szCs w:val="28"/>
          <w:lang w:val="it-IT"/>
        </w:rPr>
        <w:t>là việc xác định chất lượng thuốc hoặc nguyên liệu làm thuốc theo tiêu chuẩn đã đăng ký</w:t>
      </w:r>
      <w:r>
        <w:rPr>
          <w:rFonts w:eastAsia="ArialMT"/>
          <w:i/>
          <w:szCs w:val="28"/>
          <w:lang w:val="it-IT"/>
        </w:rPr>
        <w:t>.</w:t>
      </w:r>
    </w:p>
    <w:p w:rsidR="00000000" w:rsidRDefault="008E51DF">
      <w:pPr>
        <w:spacing w:line="240" w:lineRule="auto"/>
        <w:ind w:firstLine="720"/>
        <w:jc w:val="both"/>
        <w:rPr>
          <w:i/>
          <w:szCs w:val="28"/>
          <w:lang w:val="it-IT"/>
        </w:rPr>
        <w:pPrChange w:id="583" w:author="LENOVO" w:date="2015-05-25T16:51:00Z">
          <w:pPr>
            <w:spacing w:before="40" w:after="40"/>
            <w:ind w:firstLine="720"/>
            <w:jc w:val="both"/>
          </w:pPr>
        </w:pPrChange>
      </w:pPr>
      <w:r>
        <w:rPr>
          <w:rFonts w:eastAsia="ArialMT"/>
          <w:szCs w:val="28"/>
          <w:lang w:val="it-IT"/>
        </w:rPr>
        <w:t>3</w:t>
      </w:r>
      <w:ins w:id="584" w:author="LENOVO" w:date="2015-05-14T15:50:00Z">
        <w:del w:id="585" w:author="HIEPDKT" w:date="2015-05-29T17:34:00Z">
          <w:r w:rsidDel="00A86249">
            <w:rPr>
              <w:rFonts w:eastAsia="ArialMT"/>
              <w:szCs w:val="28"/>
            </w:rPr>
            <w:delText>6</w:delText>
          </w:r>
        </w:del>
      </w:ins>
      <w:ins w:id="586" w:author="HIEPDKT" w:date="2015-05-29T17:34:00Z">
        <w:r w:rsidR="00A86249">
          <w:rPr>
            <w:rFonts w:eastAsia="ArialMT"/>
            <w:szCs w:val="28"/>
          </w:rPr>
          <w:t>8</w:t>
        </w:r>
      </w:ins>
      <w:del w:id="587" w:author="LENOVO" w:date="2015-05-08T15:54:00Z">
        <w:r>
          <w:rPr>
            <w:rFonts w:eastAsia="ArialMT"/>
            <w:szCs w:val="28"/>
            <w:lang w:val="vi-VN"/>
          </w:rPr>
          <w:delText>0</w:delText>
        </w:r>
      </w:del>
      <w:r>
        <w:rPr>
          <w:rFonts w:eastAsia="ArialMT"/>
          <w:szCs w:val="28"/>
          <w:lang w:val="it-IT"/>
        </w:rPr>
        <w:t xml:space="preserve">. </w:t>
      </w:r>
      <w:r>
        <w:rPr>
          <w:i/>
          <w:szCs w:val="28"/>
          <w:lang w:val="it-IT"/>
        </w:rPr>
        <w:t xml:space="preserve">Tương đương sinh học </w:t>
      </w:r>
      <w:r>
        <w:rPr>
          <w:szCs w:val="28"/>
          <w:lang w:val="it-IT"/>
        </w:rPr>
        <w:t>là sự tương tự nhau về sinh khả dụng giữa hai thuốc khi được so sánh trong cùng một điều kiện</w:t>
      </w:r>
      <w:r>
        <w:rPr>
          <w:i/>
          <w:szCs w:val="28"/>
          <w:lang w:val="it-IT"/>
        </w:rPr>
        <w:t>.</w:t>
      </w:r>
      <w:del w:id="588" w:author="Administrator" w:date="2015-04-25T09:19:00Z">
        <w:r>
          <w:rPr>
            <w:i/>
            <w:szCs w:val="28"/>
            <w:lang w:val="it-IT"/>
          </w:rPr>
          <w:delText xml:space="preserve"> </w:delText>
        </w:r>
      </w:del>
    </w:p>
    <w:p w:rsidR="00000000" w:rsidRDefault="008E51DF">
      <w:pPr>
        <w:spacing w:line="240" w:lineRule="auto"/>
        <w:ind w:firstLine="720"/>
        <w:jc w:val="both"/>
        <w:rPr>
          <w:rFonts w:eastAsia="ArialMT"/>
          <w:szCs w:val="28"/>
          <w:lang w:val="it-IT"/>
        </w:rPr>
        <w:pPrChange w:id="589" w:author="LENOVO" w:date="2015-05-25T16:51:00Z">
          <w:pPr>
            <w:spacing w:before="40" w:after="40"/>
            <w:ind w:firstLine="720"/>
            <w:jc w:val="both"/>
          </w:pPr>
        </w:pPrChange>
      </w:pPr>
      <w:r>
        <w:rPr>
          <w:szCs w:val="28"/>
          <w:lang w:val="it-IT"/>
        </w:rPr>
        <w:t>3</w:t>
      </w:r>
      <w:ins w:id="590" w:author="LENOVO" w:date="2015-05-14T15:50:00Z">
        <w:del w:id="591" w:author="HIEPDKT" w:date="2015-05-29T17:34:00Z">
          <w:r w:rsidDel="00A86249">
            <w:rPr>
              <w:szCs w:val="28"/>
            </w:rPr>
            <w:delText>7</w:delText>
          </w:r>
        </w:del>
      </w:ins>
      <w:ins w:id="592" w:author="HIEPDKT" w:date="2015-05-29T17:34:00Z">
        <w:r w:rsidR="00A86249">
          <w:rPr>
            <w:szCs w:val="28"/>
          </w:rPr>
          <w:t>9</w:t>
        </w:r>
      </w:ins>
      <w:del w:id="593" w:author="LENOVO" w:date="2015-05-08T15:54:00Z">
        <w:r>
          <w:rPr>
            <w:szCs w:val="28"/>
            <w:lang w:val="vi-VN"/>
          </w:rPr>
          <w:delText>1</w:delText>
        </w:r>
      </w:del>
      <w:r>
        <w:rPr>
          <w:i/>
          <w:szCs w:val="28"/>
          <w:lang w:val="it-IT"/>
        </w:rPr>
        <w:t xml:space="preserve">. Sinh khả dụng </w:t>
      </w:r>
      <w:r>
        <w:rPr>
          <w:szCs w:val="28"/>
          <w:lang w:val="it-IT"/>
        </w:rPr>
        <w:t>là đặc tính biểu thị mức độ hấp thu của dược chất hoặc chất có tác dụng từ một thuốc vào cơ thể để dược chất hoặc chất có tác dụng đó xuất hiện tại nơi có tác dụng trong cơ thể.</w:t>
      </w:r>
      <w:del w:id="594" w:author="Administrator" w:date="2015-04-25T09:19:00Z">
        <w:r>
          <w:rPr>
            <w:szCs w:val="28"/>
            <w:lang w:val="it-IT"/>
          </w:rPr>
          <w:delText xml:space="preserve"> </w:delText>
        </w:r>
      </w:del>
    </w:p>
    <w:p w:rsidR="00000000" w:rsidRDefault="008E51DF">
      <w:pPr>
        <w:spacing w:line="240" w:lineRule="auto"/>
        <w:ind w:firstLine="720"/>
        <w:jc w:val="both"/>
        <w:rPr>
          <w:ins w:id="595" w:author="LENOVO" w:date="2015-04-23T11:29:00Z"/>
          <w:szCs w:val="28"/>
          <w:lang w:val="it-IT"/>
        </w:rPr>
        <w:pPrChange w:id="596" w:author="LENOVO" w:date="2015-05-25T16:51:00Z">
          <w:pPr>
            <w:spacing w:before="40" w:after="40"/>
            <w:ind w:firstLine="720"/>
            <w:jc w:val="both"/>
          </w:pPr>
        </w:pPrChange>
      </w:pPr>
      <w:del w:id="597" w:author="HIEPDKT" w:date="2015-05-29T17:34:00Z">
        <w:r w:rsidDel="00A86249">
          <w:rPr>
            <w:szCs w:val="28"/>
            <w:lang w:val="it-IT"/>
          </w:rPr>
          <w:delText>3</w:delText>
        </w:r>
      </w:del>
      <w:ins w:id="598" w:author="LENOVO" w:date="2015-05-14T15:50:00Z">
        <w:del w:id="599" w:author="HIEPDKT" w:date="2015-05-29T17:34:00Z">
          <w:r w:rsidDel="00A86249">
            <w:rPr>
              <w:szCs w:val="28"/>
              <w:lang w:val="it-IT"/>
            </w:rPr>
            <w:delText>8</w:delText>
          </w:r>
        </w:del>
      </w:ins>
      <w:ins w:id="600" w:author="HIEPDKT" w:date="2015-05-29T17:34:00Z">
        <w:r w:rsidR="00A86249">
          <w:rPr>
            <w:szCs w:val="28"/>
            <w:lang w:val="it-IT"/>
          </w:rPr>
          <w:t>40</w:t>
        </w:r>
      </w:ins>
      <w:del w:id="601" w:author="LENOVO" w:date="2015-05-08T15:54:00Z">
        <w:r>
          <w:rPr>
            <w:szCs w:val="28"/>
            <w:lang w:val="it-IT"/>
          </w:rPr>
          <w:delText>2</w:delText>
        </w:r>
      </w:del>
      <w:r>
        <w:rPr>
          <w:szCs w:val="28"/>
          <w:lang w:val="it-IT"/>
        </w:rPr>
        <w:t>.</w:t>
      </w:r>
      <w:r>
        <w:rPr>
          <w:i/>
          <w:szCs w:val="28"/>
          <w:lang w:val="it-IT"/>
        </w:rPr>
        <w:t xml:space="preserve"> Thuốc không bảo đảm an toàn </w:t>
      </w:r>
      <w:r>
        <w:rPr>
          <w:szCs w:val="28"/>
          <w:lang w:val="it-IT"/>
        </w:rPr>
        <w:t xml:space="preserve">là thuốc </w:t>
      </w:r>
      <w:del w:id="602" w:author="Administrator" w:date="2015-04-25T09:28:00Z">
        <w:r>
          <w:rPr>
            <w:szCs w:val="28"/>
            <w:lang w:val="it-IT"/>
          </w:rPr>
          <w:delText>đã được cấp số đăng ký lưu hành nhưng trong quá trình</w:delText>
        </w:r>
      </w:del>
      <w:ins w:id="603" w:author="Administrator" w:date="2015-04-25T09:29:00Z">
        <w:r>
          <w:rPr>
            <w:szCs w:val="28"/>
            <w:lang w:val="it-IT"/>
          </w:rPr>
          <w:t>khi</w:t>
        </w:r>
      </w:ins>
      <w:r>
        <w:rPr>
          <w:szCs w:val="28"/>
          <w:lang w:val="it-IT"/>
        </w:rPr>
        <w:t xml:space="preserve"> sử dụng </w:t>
      </w:r>
      <w:ins w:id="604" w:author="Administrator" w:date="2015-04-25T09:29:00Z">
        <w:r>
          <w:rPr>
            <w:szCs w:val="28"/>
            <w:lang w:val="it-IT"/>
          </w:rPr>
          <w:t>có</w:t>
        </w:r>
      </w:ins>
      <w:del w:id="605" w:author="Administrator" w:date="2015-04-25T09:29:00Z">
        <w:r>
          <w:rPr>
            <w:szCs w:val="28"/>
            <w:lang w:val="it-IT"/>
          </w:rPr>
          <w:delText>thì</w:delText>
        </w:r>
      </w:del>
      <w:r>
        <w:rPr>
          <w:szCs w:val="28"/>
          <w:lang w:val="it-IT"/>
        </w:rPr>
        <w:t xml:space="preserve"> </w:t>
      </w:r>
      <w:del w:id="606" w:author="Administrator" w:date="2015-04-25T09:29:00Z">
        <w:r>
          <w:rPr>
            <w:szCs w:val="28"/>
            <w:lang w:val="it-IT"/>
          </w:rPr>
          <w:delText xml:space="preserve">phát hiện </w:delText>
        </w:r>
      </w:del>
      <w:r>
        <w:rPr>
          <w:szCs w:val="28"/>
          <w:lang w:val="it-IT"/>
        </w:rPr>
        <w:t>nguy cơ xảy ra phản ứng có hại của thuốc vượt trội so với lợi ích của việc dùng thuốc.</w:t>
      </w:r>
    </w:p>
    <w:p w:rsidR="00000000" w:rsidRDefault="008E51DF">
      <w:pPr>
        <w:spacing w:line="240" w:lineRule="auto"/>
        <w:ind w:firstLine="720"/>
        <w:jc w:val="both"/>
        <w:rPr>
          <w:szCs w:val="28"/>
          <w:lang w:val="it-IT"/>
        </w:rPr>
        <w:pPrChange w:id="607" w:author="LENOVO" w:date="2015-05-25T16:51:00Z">
          <w:pPr>
            <w:spacing w:before="40" w:after="40"/>
            <w:ind w:firstLine="720"/>
            <w:jc w:val="both"/>
          </w:pPr>
        </w:pPrChange>
      </w:pPr>
      <w:ins w:id="608" w:author="LENOVO" w:date="2015-04-24T17:02:00Z">
        <w:del w:id="609" w:author="HIEPDKT" w:date="2015-05-29T17:34:00Z">
          <w:r w:rsidDel="00A86249">
            <w:rPr>
              <w:szCs w:val="28"/>
              <w:lang w:val="pt-BR"/>
            </w:rPr>
            <w:delText>3</w:delText>
          </w:r>
        </w:del>
      </w:ins>
      <w:ins w:id="610" w:author="LENOVO" w:date="2015-05-14T15:50:00Z">
        <w:del w:id="611" w:author="HIEPDKT" w:date="2015-05-29T17:34:00Z">
          <w:r w:rsidDel="00A86249">
            <w:rPr>
              <w:szCs w:val="28"/>
              <w:lang w:val="pt-BR"/>
            </w:rPr>
            <w:delText>9</w:delText>
          </w:r>
        </w:del>
      </w:ins>
      <w:ins w:id="612" w:author="HIEPDKT" w:date="2015-05-29T17:34:00Z">
        <w:r w:rsidR="00A86249">
          <w:rPr>
            <w:szCs w:val="28"/>
            <w:lang w:val="pt-BR"/>
          </w:rPr>
          <w:t>41</w:t>
        </w:r>
      </w:ins>
      <w:ins w:id="613" w:author="LENOVO" w:date="2015-04-24T17:02:00Z">
        <w:r>
          <w:rPr>
            <w:szCs w:val="28"/>
            <w:lang w:val="pt-BR"/>
          </w:rPr>
          <w:t xml:space="preserve">. </w:t>
        </w:r>
      </w:ins>
      <w:ins w:id="614" w:author="LENOVO" w:date="2015-04-23T11:29:00Z">
        <w:r w:rsidR="00944C81" w:rsidRPr="00944C81">
          <w:rPr>
            <w:i/>
            <w:szCs w:val="28"/>
            <w:lang w:val="pt-BR"/>
            <w:rPrChange w:id="615" w:author="LENOVO" w:date="2015-05-26T11:18:00Z">
              <w:rPr>
                <w:szCs w:val="28"/>
                <w:lang w:val="pt-BR"/>
              </w:rPr>
            </w:rPrChange>
          </w:rPr>
          <w:t>Thông tin thuốc</w:t>
        </w:r>
        <w:r>
          <w:rPr>
            <w:szCs w:val="28"/>
            <w:lang w:val="pt-BR"/>
          </w:rPr>
          <w:t xml:space="preserve"> là hoạt động chuyên môn cung cấp thông tin về thuốc cho cán bộ y tế và người sử dụng thuốc để sử dụng thuốc hợp lý, an toàn.</w:t>
        </w:r>
      </w:ins>
    </w:p>
    <w:p w:rsidR="00000000" w:rsidRDefault="008E51DF">
      <w:pPr>
        <w:spacing w:line="240" w:lineRule="auto"/>
        <w:ind w:firstLine="720"/>
        <w:jc w:val="both"/>
        <w:rPr>
          <w:ins w:id="616" w:author="HIEPDKT" w:date="2015-05-29T18:35:00Z"/>
          <w:szCs w:val="28"/>
          <w:lang w:val="it-IT"/>
        </w:rPr>
        <w:pPrChange w:id="617" w:author="LENOVO" w:date="2015-05-25T16:51:00Z">
          <w:pPr>
            <w:spacing w:before="40" w:after="40"/>
            <w:ind w:firstLine="720"/>
            <w:jc w:val="both"/>
          </w:pPr>
        </w:pPrChange>
      </w:pPr>
      <w:ins w:id="618" w:author="LENOVO" w:date="2015-05-14T15:51:00Z">
        <w:r>
          <w:rPr>
            <w:szCs w:val="28"/>
            <w:lang w:val="it-IT"/>
          </w:rPr>
          <w:lastRenderedPageBreak/>
          <w:t>4</w:t>
        </w:r>
        <w:del w:id="619" w:author="HIEPDKT" w:date="2015-05-29T17:34:00Z">
          <w:r w:rsidDel="00A86249">
            <w:rPr>
              <w:szCs w:val="28"/>
              <w:lang w:val="it-IT"/>
            </w:rPr>
            <w:delText>0</w:delText>
          </w:r>
        </w:del>
      </w:ins>
      <w:ins w:id="620" w:author="HIEPDKT" w:date="2015-05-29T17:34:00Z">
        <w:r w:rsidR="00A86249">
          <w:rPr>
            <w:szCs w:val="28"/>
            <w:lang w:val="it-IT"/>
          </w:rPr>
          <w:t>2</w:t>
        </w:r>
      </w:ins>
      <w:del w:id="621" w:author="LENOVO" w:date="2015-05-14T15:51:00Z">
        <w:r>
          <w:rPr>
            <w:szCs w:val="28"/>
            <w:lang w:val="it-IT"/>
          </w:rPr>
          <w:delText>3</w:delText>
        </w:r>
      </w:del>
      <w:del w:id="622" w:author="LENOVO" w:date="2015-04-24T17:02:00Z">
        <w:r>
          <w:rPr>
            <w:szCs w:val="28"/>
            <w:lang w:val="vi-VN"/>
          </w:rPr>
          <w:delText>3</w:delText>
        </w:r>
      </w:del>
      <w:r>
        <w:rPr>
          <w:rFonts w:eastAsia="Arial"/>
          <w:szCs w:val="28"/>
          <w:lang w:val="vi-VN"/>
        </w:rPr>
        <w:t>.</w:t>
      </w:r>
      <w:r>
        <w:rPr>
          <w:rFonts w:eastAsia="Arial"/>
          <w:szCs w:val="28"/>
        </w:rPr>
        <w:t xml:space="preserve"> </w:t>
      </w:r>
      <w:r>
        <w:rPr>
          <w:i/>
          <w:szCs w:val="28"/>
          <w:lang w:val="vi-VN"/>
        </w:rPr>
        <w:t xml:space="preserve">Dược lâm sàng </w:t>
      </w:r>
      <w:r>
        <w:rPr>
          <w:szCs w:val="28"/>
          <w:lang w:val="vi-VN"/>
        </w:rPr>
        <w:t xml:space="preserve">là hoạt động nghiên cứu khoa học và thực hành thuộc lĩnh vực </w:t>
      </w:r>
      <w:r>
        <w:rPr>
          <w:szCs w:val="28"/>
          <w:lang w:val="it-IT"/>
        </w:rPr>
        <w:t xml:space="preserve">dược để </w:t>
      </w:r>
      <w:r>
        <w:rPr>
          <w:szCs w:val="28"/>
          <w:lang w:val="vi-VN"/>
        </w:rPr>
        <w:t>tư vấn</w:t>
      </w:r>
      <w:r>
        <w:rPr>
          <w:szCs w:val="28"/>
          <w:lang w:val="it-IT"/>
        </w:rPr>
        <w:t xml:space="preserve">, </w:t>
      </w:r>
      <w:r>
        <w:rPr>
          <w:szCs w:val="28"/>
          <w:lang w:val="vi-VN"/>
        </w:rPr>
        <w:t>cung cấp thông tin,</w:t>
      </w:r>
      <w:r>
        <w:rPr>
          <w:szCs w:val="28"/>
          <w:lang w:val="it-IT"/>
        </w:rPr>
        <w:t xml:space="preserve"> hướng </w:t>
      </w:r>
      <w:r>
        <w:rPr>
          <w:szCs w:val="28"/>
          <w:lang w:val="vi-VN"/>
        </w:rPr>
        <w:t>dẫn sử dụng thuốc hợp lý, an toàn, hiệu quả</w:t>
      </w:r>
      <w:r>
        <w:rPr>
          <w:szCs w:val="28"/>
          <w:lang w:val="it-IT"/>
        </w:rPr>
        <w:t xml:space="preserve"> nhằm </w:t>
      </w:r>
      <w:r>
        <w:rPr>
          <w:szCs w:val="28"/>
          <w:lang w:val="vi-VN"/>
        </w:rPr>
        <w:t xml:space="preserve">tối ưu hóa </w:t>
      </w:r>
      <w:r>
        <w:rPr>
          <w:szCs w:val="28"/>
          <w:lang w:val="it-IT"/>
        </w:rPr>
        <w:t>hướng dẫn chẩn đoán và điều trị bệnh.</w:t>
      </w:r>
    </w:p>
    <w:p w:rsidR="00A235F4" w:rsidRPr="00A235F4" w:rsidRDefault="00A235F4" w:rsidP="00A235F4">
      <w:pPr>
        <w:spacing w:line="240" w:lineRule="auto"/>
        <w:ind w:firstLine="720"/>
        <w:jc w:val="both"/>
        <w:rPr>
          <w:ins w:id="623" w:author="HIEPDKT" w:date="2015-05-29T18:36:00Z"/>
          <w:szCs w:val="28"/>
          <w:lang w:val="pt-BR"/>
          <w:rPrChange w:id="624" w:author="HIEPDKT" w:date="2015-05-29T18:36:00Z">
            <w:rPr>
              <w:ins w:id="625" w:author="HIEPDKT" w:date="2015-05-29T18:36:00Z"/>
              <w:i/>
              <w:szCs w:val="28"/>
              <w:lang w:val="pt-BR"/>
            </w:rPr>
          </w:rPrChange>
        </w:rPr>
      </w:pPr>
      <w:ins w:id="626" w:author="HIEPDKT" w:date="2015-05-29T18:36:00Z">
        <w:r>
          <w:rPr>
            <w:szCs w:val="28"/>
            <w:lang w:val="pt-BR"/>
          </w:rPr>
          <w:t xml:space="preserve">43. </w:t>
        </w:r>
        <w:r w:rsidRPr="00302F09">
          <w:rPr>
            <w:i/>
            <w:szCs w:val="28"/>
            <w:lang w:val="pt-BR"/>
          </w:rPr>
          <w:t xml:space="preserve">Biến cố bất lợi </w:t>
        </w:r>
        <w:r w:rsidR="00944C81" w:rsidRPr="00944C81">
          <w:rPr>
            <w:szCs w:val="28"/>
            <w:lang w:val="pt-BR"/>
            <w:rPrChange w:id="627" w:author="HIEPDKT" w:date="2015-05-29T18:36:00Z">
              <w:rPr>
                <w:i/>
                <w:szCs w:val="28"/>
                <w:lang w:val="pt-BR"/>
              </w:rPr>
            </w:rPrChange>
          </w:rPr>
          <w:t>là bất kỳ một biến cố bất lợi nào xảy ra trong quá trình sử dụng thuốc nhưng không nhất thiết do phác đồ điều trị gây ra. Hoạt động Cảnh giác dược tại Việt Nam tập trung chủ yếu vào giám sát các vấn đề liên quan đến tính an toàn của thuốc, bao gồm thuốc hóa dược, vắc xin, sinh phẩm y tế, thuốc cổ truyền và thuốc có nguồn gốc dược liệu sử dụng trực tiếp trên người bệnh. Các vấn đề liên quan đến tính an toàn của thuốc bao gồm phản ứng có hại của thuốc, sai sót y tế liên quan đến thuốc, các vấn đề về chất lượng thuốc.</w:t>
        </w:r>
      </w:ins>
    </w:p>
    <w:p w:rsidR="00000000" w:rsidRDefault="00583C54">
      <w:pPr>
        <w:spacing w:line="240" w:lineRule="auto"/>
        <w:ind w:firstLine="720"/>
        <w:jc w:val="both"/>
        <w:rPr>
          <w:del w:id="628" w:author="HIEPDKT" w:date="2015-05-29T18:36:00Z"/>
          <w:szCs w:val="28"/>
          <w:lang w:val="it-IT"/>
        </w:rPr>
        <w:pPrChange w:id="629" w:author="LENOVO" w:date="2015-05-25T16:51:00Z">
          <w:pPr>
            <w:spacing w:before="40" w:after="40"/>
            <w:ind w:firstLine="720"/>
            <w:jc w:val="both"/>
          </w:pPr>
        </w:pPrChange>
      </w:pPr>
    </w:p>
    <w:p w:rsidR="00000000" w:rsidRDefault="008E51DF">
      <w:pPr>
        <w:spacing w:line="240" w:lineRule="auto"/>
        <w:ind w:firstLine="720"/>
        <w:jc w:val="both"/>
        <w:rPr>
          <w:b/>
          <w:szCs w:val="28"/>
          <w:lang w:val="pl-PL"/>
        </w:rPr>
        <w:pPrChange w:id="630" w:author="LENOVO" w:date="2015-05-25T16:51:00Z">
          <w:pPr>
            <w:spacing w:before="40" w:after="40"/>
            <w:ind w:firstLine="720"/>
            <w:jc w:val="both"/>
          </w:pPr>
        </w:pPrChange>
      </w:pPr>
      <w:r>
        <w:rPr>
          <w:b/>
          <w:szCs w:val="28"/>
          <w:lang w:val="pl-PL"/>
        </w:rPr>
        <w:t>Điều 3. Chính sách của Nhà nước về lĩnh vực dược</w:t>
      </w:r>
    </w:p>
    <w:p w:rsidR="00000000" w:rsidRDefault="008E51DF">
      <w:pPr>
        <w:spacing w:line="240" w:lineRule="auto"/>
        <w:ind w:firstLine="720"/>
        <w:jc w:val="both"/>
        <w:rPr>
          <w:szCs w:val="28"/>
          <w:lang w:val="pl-PL"/>
        </w:rPr>
        <w:pPrChange w:id="631" w:author="LENOVO" w:date="2015-05-25T16:51:00Z">
          <w:pPr>
            <w:spacing w:before="40" w:after="40"/>
            <w:ind w:firstLine="720"/>
            <w:jc w:val="both"/>
          </w:pPr>
        </w:pPrChange>
      </w:pPr>
      <w:r>
        <w:rPr>
          <w:szCs w:val="28"/>
          <w:lang w:val="pl-PL"/>
        </w:rPr>
        <w:t>1. Bảo đảm cung ứng đủ thuốc có chất lượng, giá hợp lý cho nhu cầu phòng bệnh, chữa bệnh của nhân dân; phù hợp với cơ cấu bệnh tật, đáp ứng kịp thời yêu cầu an ninh, quốc phòng, thiên tai, dịch bệnh và các nhu cầu khẩn cấp khác.</w:t>
      </w:r>
    </w:p>
    <w:p w:rsidR="00000000" w:rsidRDefault="008E51DF">
      <w:pPr>
        <w:spacing w:line="240" w:lineRule="auto"/>
        <w:ind w:firstLine="709"/>
        <w:jc w:val="both"/>
        <w:rPr>
          <w:ins w:id="632" w:author="Administrator" w:date="2015-04-25T11:04:00Z"/>
          <w:szCs w:val="28"/>
          <w:lang w:val="pl-PL"/>
        </w:rPr>
        <w:pPrChange w:id="633" w:author="LENOVO" w:date="2015-05-25T16:51:00Z">
          <w:pPr>
            <w:spacing w:before="60" w:line="240" w:lineRule="auto"/>
            <w:ind w:firstLine="709"/>
            <w:jc w:val="both"/>
          </w:pPr>
        </w:pPrChange>
      </w:pPr>
      <w:r>
        <w:rPr>
          <w:szCs w:val="28"/>
          <w:lang w:val="pl-PL"/>
        </w:rPr>
        <w:t xml:space="preserve">2. </w:t>
      </w:r>
      <w:ins w:id="634" w:author="Administrator" w:date="2015-04-25T11:04:00Z">
        <w:r>
          <w:rPr>
            <w:szCs w:val="28"/>
            <w:lang w:val="pl-PL"/>
          </w:rPr>
          <w:t>Bảo đảm sử dụng thuốc hợp lý, an toàn, hiệu quả</w:t>
        </w:r>
      </w:ins>
      <w:ins w:id="635" w:author="Administrator" w:date="2015-04-25T11:07:00Z">
        <w:r>
          <w:rPr>
            <w:szCs w:val="28"/>
            <w:lang w:val="pl-PL"/>
          </w:rPr>
          <w:t>,</w:t>
        </w:r>
      </w:ins>
      <w:ins w:id="636" w:author="Administrator" w:date="2015-04-25T11:06:00Z">
        <w:r>
          <w:rPr>
            <w:szCs w:val="28"/>
            <w:lang w:val="pl-PL"/>
          </w:rPr>
          <w:t xml:space="preserve"> </w:t>
        </w:r>
      </w:ins>
      <w:ins w:id="637" w:author="Administrator" w:date="2015-04-25T11:07:00Z">
        <w:r>
          <w:rPr>
            <w:szCs w:val="28"/>
            <w:lang w:val="pl-PL"/>
          </w:rPr>
          <w:t>trong đó ư</w:t>
        </w:r>
      </w:ins>
      <w:ins w:id="638" w:author="Administrator" w:date="2015-04-25T11:06:00Z">
        <w:r>
          <w:rPr>
            <w:szCs w:val="28"/>
            <w:lang w:val="pl-PL"/>
          </w:rPr>
          <w:t>u tiên phát triển hoạt động dược lâm sàng và cảnh giác dược.</w:t>
        </w:r>
      </w:ins>
    </w:p>
    <w:p w:rsidR="00000000" w:rsidRDefault="00944C81">
      <w:pPr>
        <w:spacing w:line="240" w:lineRule="auto"/>
        <w:ind w:firstLine="709"/>
        <w:jc w:val="both"/>
        <w:rPr>
          <w:ins w:id="639" w:author="Administrator" w:date="2015-04-25T10:59:00Z"/>
          <w:szCs w:val="28"/>
          <w:lang w:val="pl-PL"/>
          <w:rPrChange w:id="640" w:author="LENOVO" w:date="2015-05-26T11:18:00Z">
            <w:rPr>
              <w:ins w:id="641" w:author="Administrator" w:date="2015-04-25T10:59:00Z"/>
              <w:i/>
              <w:szCs w:val="28"/>
              <w:lang w:val="pl-PL"/>
            </w:rPr>
          </w:rPrChange>
        </w:rPr>
        <w:pPrChange w:id="642" w:author="LENOVO" w:date="2015-05-25T16:51:00Z">
          <w:pPr>
            <w:spacing w:before="60" w:line="240" w:lineRule="auto"/>
            <w:ind w:firstLine="709"/>
            <w:jc w:val="both"/>
          </w:pPr>
        </w:pPrChange>
      </w:pPr>
      <w:ins w:id="643" w:author="Administrator" w:date="2015-04-25T11:06:00Z">
        <w:r w:rsidRPr="00944C81">
          <w:rPr>
            <w:szCs w:val="28"/>
            <w:lang w:val="pl-PL"/>
            <w:rPrChange w:id="644" w:author="LENOVO" w:date="2015-05-26T11:18:00Z">
              <w:rPr>
                <w:i/>
                <w:szCs w:val="28"/>
                <w:lang w:val="pl-PL"/>
              </w:rPr>
            </w:rPrChange>
          </w:rPr>
          <w:t xml:space="preserve">3. </w:t>
        </w:r>
      </w:ins>
      <w:ins w:id="645" w:author="LENOVO" w:date="2015-05-21T15:26:00Z">
        <w:r w:rsidR="008E51DF">
          <w:rPr>
            <w:szCs w:val="28"/>
            <w:lang w:val="pl-PL"/>
          </w:rPr>
          <w:t xml:space="preserve">Đối với thuốc </w:t>
        </w:r>
      </w:ins>
      <w:ins w:id="646" w:author="LENOVO" w:date="2015-05-21T15:37:00Z">
        <w:r w:rsidR="008E51DF">
          <w:rPr>
            <w:szCs w:val="28"/>
            <w:lang w:val="pl-PL"/>
          </w:rPr>
          <w:t xml:space="preserve">mua </w:t>
        </w:r>
      </w:ins>
      <w:ins w:id="647" w:author="LENOVO" w:date="2015-05-21T15:26:00Z">
        <w:r w:rsidR="008E51DF">
          <w:rPr>
            <w:szCs w:val="28"/>
            <w:lang w:val="pl-PL"/>
          </w:rPr>
          <w:t>từ nguồn ng</w:t>
        </w:r>
      </w:ins>
      <w:ins w:id="648" w:author="LENOVO" w:date="2015-05-21T15:28:00Z">
        <w:r w:rsidR="008E51DF">
          <w:rPr>
            <w:szCs w:val="28"/>
            <w:lang w:val="pl-PL"/>
          </w:rPr>
          <w:t>â</w:t>
        </w:r>
      </w:ins>
      <w:ins w:id="649" w:author="LENOVO" w:date="2015-05-21T15:26:00Z">
        <w:r w:rsidR="008E51DF">
          <w:rPr>
            <w:szCs w:val="28"/>
            <w:lang w:val="pl-PL"/>
          </w:rPr>
          <w:t>n s</w:t>
        </w:r>
      </w:ins>
      <w:ins w:id="650" w:author="LENOVO" w:date="2015-05-21T15:27:00Z">
        <w:r w:rsidR="008E51DF">
          <w:rPr>
            <w:szCs w:val="28"/>
            <w:lang w:val="pl-PL"/>
          </w:rPr>
          <w:t>ách nhà nước, nguồn kinh</w:t>
        </w:r>
      </w:ins>
      <w:ins w:id="651" w:author="LENOVO" w:date="2015-05-21T15:28:00Z">
        <w:r w:rsidR="008E51DF">
          <w:rPr>
            <w:szCs w:val="28"/>
            <w:lang w:val="pl-PL"/>
          </w:rPr>
          <w:t xml:space="preserve"> </w:t>
        </w:r>
      </w:ins>
      <w:ins w:id="652" w:author="LENOVO" w:date="2015-05-21T15:27:00Z">
        <w:r w:rsidR="008E51DF">
          <w:rPr>
            <w:szCs w:val="28"/>
            <w:lang w:val="pl-PL"/>
          </w:rPr>
          <w:t>ph</w:t>
        </w:r>
      </w:ins>
      <w:ins w:id="653" w:author="LENOVO" w:date="2015-05-21T15:28:00Z">
        <w:r w:rsidR="008E51DF">
          <w:rPr>
            <w:szCs w:val="28"/>
            <w:lang w:val="pl-PL"/>
          </w:rPr>
          <w:t>í</w:t>
        </w:r>
      </w:ins>
      <w:ins w:id="654" w:author="LENOVO" w:date="2015-05-21T15:27:00Z">
        <w:r w:rsidR="008E51DF">
          <w:rPr>
            <w:szCs w:val="28"/>
            <w:lang w:val="pl-PL"/>
          </w:rPr>
          <w:t xml:space="preserve"> bảo hiểm y tế, không chào thầu thuốc nhập khẩu có cùng nhóm tiêu chí kỹ thuật với thuốc sản xuất trong nước </w:t>
        </w:r>
      </w:ins>
      <w:ins w:id="655" w:author="Administrator" w:date="2015-04-25T10:59:00Z">
        <w:del w:id="656" w:author="LENOVO" w:date="2015-05-21T15:27:00Z">
          <w:r w:rsidRPr="00944C81">
            <w:rPr>
              <w:szCs w:val="28"/>
              <w:lang w:val="pl-PL"/>
              <w:rPrChange w:id="657" w:author="LENOVO" w:date="2015-05-26T11:18:00Z">
                <w:rPr>
                  <w:i/>
                  <w:szCs w:val="28"/>
                  <w:lang w:val="pl-PL"/>
                </w:rPr>
              </w:rPrChange>
            </w:rPr>
            <w:delText xml:space="preserve">Ưu tiên mua các thuốc sản xuất trong nước </w:delText>
          </w:r>
        </w:del>
        <w:del w:id="658" w:author="LENOVO" w:date="2015-05-21T15:38:00Z">
          <w:r w:rsidRPr="00944C81">
            <w:rPr>
              <w:szCs w:val="28"/>
              <w:lang w:val="pl-PL"/>
              <w:rPrChange w:id="659" w:author="LENOVO" w:date="2015-05-26T11:18:00Z">
                <w:rPr>
                  <w:i/>
                  <w:szCs w:val="28"/>
                  <w:lang w:val="pl-PL"/>
                </w:rPr>
              </w:rPrChange>
            </w:rPr>
            <w:delText xml:space="preserve">(hóa dược, thuốc dược liệu, vắc xin, sinh phẩm) </w:delText>
          </w:r>
        </w:del>
        <w:r w:rsidRPr="00944C81">
          <w:rPr>
            <w:szCs w:val="28"/>
            <w:lang w:val="pl-PL"/>
            <w:rPrChange w:id="660" w:author="LENOVO" w:date="2015-05-26T11:18:00Z">
              <w:rPr>
                <w:i/>
                <w:szCs w:val="28"/>
                <w:lang w:val="pl-PL"/>
              </w:rPr>
            </w:rPrChange>
          </w:rPr>
          <w:t>đã đáp ứng yêu cầu điều trị, giá thuốc</w:t>
        </w:r>
      </w:ins>
      <w:ins w:id="661" w:author="LENOVO" w:date="2015-05-21T15:42:00Z">
        <w:r w:rsidR="008E51DF">
          <w:rPr>
            <w:szCs w:val="28"/>
            <w:lang w:val="pl-PL"/>
          </w:rPr>
          <w:t xml:space="preserve"> và</w:t>
        </w:r>
      </w:ins>
      <w:ins w:id="662" w:author="Administrator" w:date="2015-04-25T10:59:00Z">
        <w:del w:id="663" w:author="LENOVO" w:date="2015-05-21T15:42:00Z">
          <w:r w:rsidRPr="00944C81">
            <w:rPr>
              <w:szCs w:val="28"/>
              <w:lang w:val="pl-PL"/>
              <w:rPrChange w:id="664" w:author="LENOVO" w:date="2015-05-26T11:18:00Z">
                <w:rPr>
                  <w:i/>
                  <w:szCs w:val="28"/>
                  <w:lang w:val="pl-PL"/>
                </w:rPr>
              </w:rPrChange>
            </w:rPr>
            <w:delText>,</w:delText>
          </w:r>
        </w:del>
        <w:r w:rsidRPr="00944C81">
          <w:rPr>
            <w:szCs w:val="28"/>
            <w:lang w:val="pl-PL"/>
            <w:rPrChange w:id="665" w:author="LENOVO" w:date="2015-05-26T11:18:00Z">
              <w:rPr>
                <w:i/>
                <w:szCs w:val="28"/>
                <w:lang w:val="pl-PL"/>
              </w:rPr>
            </w:rPrChange>
          </w:rPr>
          <w:t xml:space="preserve"> khả năng cung cấp</w:t>
        </w:r>
        <w:del w:id="666" w:author="LENOVO" w:date="2015-05-21T15:28:00Z">
          <w:r w:rsidRPr="00944C81">
            <w:rPr>
              <w:szCs w:val="28"/>
              <w:lang w:val="pl-PL"/>
              <w:rPrChange w:id="667" w:author="LENOVO" w:date="2015-05-26T11:18:00Z">
                <w:rPr>
                  <w:i/>
                  <w:szCs w:val="28"/>
                  <w:lang w:val="pl-PL"/>
                </w:rPr>
              </w:rPrChange>
            </w:rPr>
            <w:delText xml:space="preserve"> khi sử dụng nguồn ngân sách nhà nước, nguồn kinh phí bảo hiểm y tế</w:delText>
          </w:r>
        </w:del>
        <w:r w:rsidRPr="00944C81">
          <w:rPr>
            <w:szCs w:val="28"/>
            <w:lang w:val="pl-PL"/>
            <w:rPrChange w:id="668" w:author="LENOVO" w:date="2015-05-26T11:18:00Z">
              <w:rPr>
                <w:i/>
                <w:szCs w:val="28"/>
                <w:lang w:val="pl-PL"/>
              </w:rPr>
            </w:rPrChange>
          </w:rPr>
          <w:t>.</w:t>
        </w:r>
      </w:ins>
    </w:p>
    <w:p w:rsidR="00A91ECE" w:rsidRPr="00596A18" w:rsidRDefault="00944C81" w:rsidP="00A91ECE">
      <w:pPr>
        <w:spacing w:before="60" w:line="240" w:lineRule="auto"/>
        <w:ind w:firstLine="709"/>
        <w:jc w:val="both"/>
        <w:rPr>
          <w:ins w:id="669" w:author="HIEPDKT" w:date="2015-05-29T16:16:00Z"/>
          <w:szCs w:val="28"/>
          <w:lang w:val="pl-PL"/>
        </w:rPr>
      </w:pPr>
      <w:ins w:id="670" w:author="HIEPDKT" w:date="2015-05-29T16:16:00Z">
        <w:r w:rsidRPr="00944C81">
          <w:rPr>
            <w:szCs w:val="28"/>
            <w:lang w:val="pl-PL"/>
            <w:rPrChange w:id="671" w:author="HIEPDKT" w:date="2015-05-29T17:34:00Z">
              <w:rPr>
                <w:szCs w:val="28"/>
                <w:highlight w:val="yellow"/>
                <w:lang w:val="pl-PL"/>
              </w:rPr>
            </w:rPrChange>
          </w:rPr>
          <w:t xml:space="preserve"> Ngoài nội dung ưu tiên tại Khoản 3 Điều này, đối với thuốc dược liệu đã đáp ứng yêu cầu điều trị, giá thuốc, khả năng cung cấp thì ưu tiên mua thuốc dược liệu sản xuất từ nguồn dược liệu trong nước tuân thủ nguyên tắc, tiêu chuẩn thực hành tốt nuôi trồng, thu hái dược liệu.</w:t>
        </w:r>
        <w:r w:rsidR="00A91ECE" w:rsidRPr="00596A18">
          <w:rPr>
            <w:szCs w:val="28"/>
            <w:u w:val="single"/>
            <w:lang w:val="pl-PL"/>
          </w:rPr>
          <w:t xml:space="preserve"> </w:t>
        </w:r>
      </w:ins>
    </w:p>
    <w:p w:rsidR="00000000" w:rsidRDefault="00944C81">
      <w:pPr>
        <w:spacing w:line="240" w:lineRule="auto"/>
        <w:ind w:firstLine="709"/>
        <w:jc w:val="both"/>
        <w:rPr>
          <w:ins w:id="672" w:author="Administrator" w:date="2015-04-25T11:11:00Z"/>
          <w:del w:id="673" w:author="HIEPDKT" w:date="2015-05-29T16:19:00Z"/>
          <w:szCs w:val="28"/>
          <w:lang w:val="pl-PL"/>
          <w:rPrChange w:id="674" w:author="LENOVO" w:date="2015-05-26T11:18:00Z">
            <w:rPr>
              <w:ins w:id="675" w:author="Administrator" w:date="2015-04-25T11:11:00Z"/>
              <w:del w:id="676" w:author="HIEPDKT" w:date="2015-05-29T16:19:00Z"/>
              <w:i/>
              <w:szCs w:val="28"/>
              <w:lang w:val="pl-PL"/>
            </w:rPr>
          </w:rPrChange>
        </w:rPr>
        <w:pPrChange w:id="677" w:author="LENOVO" w:date="2015-05-25T16:51:00Z">
          <w:pPr>
            <w:spacing w:before="40" w:after="40"/>
            <w:ind w:firstLine="720"/>
            <w:jc w:val="both"/>
          </w:pPr>
        </w:pPrChange>
      </w:pPr>
      <w:ins w:id="678" w:author="Administrator" w:date="2015-04-25T11:12:00Z">
        <w:del w:id="679" w:author="HIEPDKT" w:date="2015-05-29T16:19:00Z">
          <w:r w:rsidRPr="00944C81">
            <w:rPr>
              <w:szCs w:val="28"/>
              <w:lang w:val="pl-PL"/>
              <w:rPrChange w:id="680" w:author="LENOVO" w:date="2015-05-26T11:18:00Z">
                <w:rPr>
                  <w:i/>
                  <w:szCs w:val="28"/>
                  <w:lang w:val="pl-PL"/>
                </w:rPr>
              </w:rPrChange>
            </w:rPr>
            <w:delText>T</w:delText>
          </w:r>
        </w:del>
      </w:ins>
      <w:ins w:id="681" w:author="Administrator" w:date="2015-04-25T11:11:00Z">
        <w:del w:id="682" w:author="HIEPDKT" w:date="2015-05-29T16:19:00Z">
          <w:r w:rsidRPr="00944C81">
            <w:rPr>
              <w:szCs w:val="28"/>
              <w:lang w:val="pl-PL"/>
              <w:rPrChange w:id="683" w:author="LENOVO" w:date="2015-05-26T11:18:00Z">
                <w:rPr>
                  <w:i/>
                  <w:szCs w:val="28"/>
                  <w:lang w:val="pl-PL"/>
                </w:rPr>
              </w:rPrChange>
            </w:rPr>
            <w:delText xml:space="preserve">rường hợp thuốc dược liệu </w:delText>
          </w:r>
        </w:del>
      </w:ins>
      <w:ins w:id="684" w:author="Administrator" w:date="2015-04-25T11:12:00Z">
        <w:del w:id="685" w:author="HIEPDKT" w:date="2015-05-29T16:19:00Z">
          <w:r w:rsidRPr="00944C81">
            <w:rPr>
              <w:szCs w:val="28"/>
              <w:lang w:val="pl-PL"/>
              <w:rPrChange w:id="686" w:author="LENOVO" w:date="2015-05-26T11:18:00Z">
                <w:rPr>
                  <w:i/>
                  <w:szCs w:val="28"/>
                  <w:lang w:val="pl-PL"/>
                </w:rPr>
              </w:rPrChange>
            </w:rPr>
            <w:delText xml:space="preserve">đã đáp ứng yêu cầu điều trị, giá thuốc, khả năng cung cấp </w:delText>
          </w:r>
        </w:del>
      </w:ins>
      <w:ins w:id="687" w:author="Administrator" w:date="2015-04-25T11:13:00Z">
        <w:del w:id="688" w:author="HIEPDKT" w:date="2015-05-29T16:19:00Z">
          <w:r w:rsidRPr="00944C81">
            <w:rPr>
              <w:szCs w:val="28"/>
              <w:lang w:val="pl-PL"/>
              <w:rPrChange w:id="689" w:author="LENOVO" w:date="2015-05-26T11:18:00Z">
                <w:rPr>
                  <w:i/>
                  <w:szCs w:val="28"/>
                  <w:lang w:val="pl-PL"/>
                </w:rPr>
              </w:rPrChange>
            </w:rPr>
            <w:delText>thì ưu tiên mua thuốc dược liệu sản xuất từ nguồn dược liệu trong nước tuân thủ nguyên tắc, tiêu chuẩn thực hành tốt nuôi trồng, thu hái dược liệu.</w:delText>
          </w:r>
          <w:r w:rsidRPr="00944C81">
            <w:rPr>
              <w:szCs w:val="28"/>
              <w:u w:val="single"/>
              <w:lang w:val="pl-PL"/>
              <w:rPrChange w:id="690" w:author="LENOVO" w:date="2015-05-26T11:18:00Z">
                <w:rPr>
                  <w:i/>
                  <w:color w:val="FF0000"/>
                  <w:szCs w:val="28"/>
                  <w:u w:val="single"/>
                  <w:lang w:val="pl-PL"/>
                </w:rPr>
              </w:rPrChange>
            </w:rPr>
            <w:delText xml:space="preserve"> </w:delText>
          </w:r>
        </w:del>
      </w:ins>
    </w:p>
    <w:p w:rsidR="00000000" w:rsidRDefault="00944C81">
      <w:pPr>
        <w:spacing w:line="240" w:lineRule="auto"/>
        <w:ind w:firstLine="709"/>
        <w:jc w:val="both"/>
        <w:rPr>
          <w:ins w:id="691" w:author="Administrator" w:date="2015-04-25T09:45:00Z"/>
          <w:szCs w:val="28"/>
          <w:lang w:val="pl-PL"/>
        </w:rPr>
        <w:pPrChange w:id="692" w:author="LENOVO" w:date="2015-05-25T16:51:00Z">
          <w:pPr>
            <w:spacing w:before="40" w:after="40"/>
            <w:ind w:firstLine="720"/>
            <w:jc w:val="both"/>
          </w:pPr>
        </w:pPrChange>
      </w:pPr>
      <w:ins w:id="693" w:author="Administrator" w:date="2015-04-25T11:16:00Z">
        <w:r w:rsidRPr="00944C81">
          <w:rPr>
            <w:szCs w:val="28"/>
            <w:lang w:val="pl-PL"/>
            <w:rPrChange w:id="694" w:author="LENOVO" w:date="2015-05-26T11:18:00Z">
              <w:rPr>
                <w:i/>
                <w:szCs w:val="28"/>
                <w:lang w:val="pl-PL"/>
              </w:rPr>
            </w:rPrChange>
          </w:rPr>
          <w:t>4</w:t>
        </w:r>
      </w:ins>
      <w:ins w:id="695" w:author="Administrator" w:date="2015-04-25T10:59:00Z">
        <w:r w:rsidRPr="00944C81">
          <w:rPr>
            <w:szCs w:val="28"/>
            <w:lang w:val="pl-PL"/>
            <w:rPrChange w:id="696" w:author="LENOVO" w:date="2015-05-26T11:18:00Z">
              <w:rPr>
                <w:i/>
                <w:szCs w:val="28"/>
                <w:lang w:val="pl-PL"/>
              </w:rPr>
            </w:rPrChange>
          </w:rPr>
          <w:t>.</w:t>
        </w:r>
        <w:r w:rsidR="008E51DF">
          <w:rPr>
            <w:i/>
            <w:szCs w:val="28"/>
            <w:lang w:val="pl-PL"/>
          </w:rPr>
          <w:t xml:space="preserve"> </w:t>
        </w:r>
      </w:ins>
      <w:r w:rsidR="008E51DF">
        <w:rPr>
          <w:szCs w:val="28"/>
          <w:lang w:val="pl-PL"/>
        </w:rPr>
        <w:t xml:space="preserve">Kết hợp đầu tư ngân sách với huy động các nguồn lực khác cho phát triển công nghiệp sản xuất </w:t>
      </w:r>
      <w:del w:id="697" w:author="LENOVO" w:date="2015-04-24T11:34:00Z">
        <w:r w:rsidR="008E51DF">
          <w:rPr>
            <w:szCs w:val="28"/>
            <w:lang w:val="pl-PL"/>
          </w:rPr>
          <w:delText xml:space="preserve">thuốc generic, </w:delText>
        </w:r>
      </w:del>
      <w:r w:rsidR="008E51DF">
        <w:rPr>
          <w:szCs w:val="28"/>
          <w:lang w:val="pl-PL"/>
        </w:rPr>
        <w:t xml:space="preserve">vắc xin, </w:t>
      </w:r>
      <w:ins w:id="698" w:author="LENOVO" w:date="2015-04-24T14:29:00Z">
        <w:r w:rsidR="008E51DF">
          <w:rPr>
            <w:szCs w:val="28"/>
            <w:lang w:val="pl-PL"/>
          </w:rPr>
          <w:t>sinh phẩm</w:t>
        </w:r>
        <w:del w:id="699" w:author="Administrator" w:date="2015-04-25T09:38:00Z">
          <w:r w:rsidR="008E51DF">
            <w:rPr>
              <w:szCs w:val="28"/>
              <w:lang w:val="pl-PL"/>
            </w:rPr>
            <w:delText xml:space="preserve"> điều trị, dự phòng</w:delText>
          </w:r>
        </w:del>
        <w:r w:rsidR="008E51DF">
          <w:rPr>
            <w:szCs w:val="28"/>
            <w:lang w:val="pl-PL"/>
          </w:rPr>
          <w:t xml:space="preserve">, </w:t>
        </w:r>
      </w:ins>
      <w:r w:rsidR="008E51DF">
        <w:rPr>
          <w:szCs w:val="28"/>
          <w:lang w:val="pl-PL"/>
        </w:rPr>
        <w:t>thuốc dược liệu và hóa dược</w:t>
      </w:r>
      <w:ins w:id="700" w:author="LENOVO" w:date="2015-04-24T11:34:00Z">
        <w:r w:rsidR="008E51DF">
          <w:rPr>
            <w:szCs w:val="28"/>
            <w:lang w:val="pl-PL"/>
          </w:rPr>
          <w:t>, đặc biệt là thuốc generic</w:t>
        </w:r>
        <w:del w:id="701" w:author="Administrator" w:date="2015-04-25T09:34:00Z">
          <w:r w:rsidR="008E51DF">
            <w:rPr>
              <w:szCs w:val="28"/>
              <w:lang w:val="pl-PL"/>
            </w:rPr>
            <w:delText>,</w:delText>
          </w:r>
        </w:del>
      </w:ins>
      <w:r w:rsidR="008E51DF">
        <w:rPr>
          <w:szCs w:val="28"/>
          <w:lang w:val="pl-PL"/>
        </w:rPr>
        <w:t>.</w:t>
      </w:r>
    </w:p>
    <w:p w:rsidR="00000000" w:rsidRDefault="00583C54">
      <w:pPr>
        <w:spacing w:line="240" w:lineRule="auto"/>
        <w:ind w:firstLine="720"/>
        <w:jc w:val="both"/>
        <w:rPr>
          <w:del w:id="702" w:author="Administrator" w:date="2015-04-25T09:50:00Z"/>
          <w:szCs w:val="28"/>
          <w:lang w:val="pl-PL"/>
        </w:rPr>
        <w:pPrChange w:id="703" w:author="LENOVO" w:date="2015-05-25T16:51:00Z">
          <w:pPr>
            <w:spacing w:before="40" w:after="40"/>
            <w:ind w:firstLine="720"/>
            <w:jc w:val="both"/>
          </w:pPr>
        </w:pPrChange>
      </w:pPr>
    </w:p>
    <w:p w:rsidR="00000000" w:rsidRDefault="00944C81">
      <w:pPr>
        <w:spacing w:line="240" w:lineRule="auto"/>
        <w:ind w:firstLine="720"/>
        <w:jc w:val="both"/>
        <w:rPr>
          <w:ins w:id="704" w:author="LENOVO" w:date="2015-04-24T11:24:00Z"/>
          <w:del w:id="705" w:author="Administrator" w:date="2015-04-25T09:57:00Z"/>
          <w:i/>
          <w:szCs w:val="28"/>
          <w:lang w:val="pl-PL"/>
          <w:rPrChange w:id="706" w:author="LENOVO" w:date="2015-05-26T11:18:00Z">
            <w:rPr>
              <w:ins w:id="707" w:author="LENOVO" w:date="2015-04-24T11:24:00Z"/>
              <w:del w:id="708" w:author="Administrator" w:date="2015-04-25T09:57:00Z"/>
              <w:szCs w:val="28"/>
              <w:lang w:val="pl-PL"/>
            </w:rPr>
          </w:rPrChange>
        </w:rPr>
        <w:pPrChange w:id="709" w:author="LENOVO" w:date="2015-05-25T16:51:00Z">
          <w:pPr>
            <w:spacing w:before="40" w:after="40"/>
            <w:ind w:firstLine="720"/>
            <w:jc w:val="both"/>
          </w:pPr>
        </w:pPrChange>
      </w:pPr>
      <w:del w:id="710" w:author="Administrator" w:date="2015-04-25T10:13:00Z">
        <w:r w:rsidRPr="00944C81">
          <w:rPr>
            <w:i/>
            <w:szCs w:val="28"/>
            <w:lang w:val="vi-VN"/>
            <w:rPrChange w:id="711" w:author="LENOVO" w:date="2015-05-26T11:18:00Z">
              <w:rPr>
                <w:szCs w:val="28"/>
                <w:lang w:val="vi-VN"/>
              </w:rPr>
            </w:rPrChange>
          </w:rPr>
          <w:delText>3</w:delText>
        </w:r>
        <w:r w:rsidRPr="00944C81">
          <w:rPr>
            <w:i/>
            <w:szCs w:val="28"/>
            <w:lang w:val="pl-PL"/>
            <w:rPrChange w:id="712" w:author="LENOVO" w:date="2015-05-26T11:18:00Z">
              <w:rPr>
                <w:szCs w:val="28"/>
                <w:lang w:val="pl-PL"/>
              </w:rPr>
            </w:rPrChange>
          </w:rPr>
          <w:delText>. Ưu tiên sử dụng thuốc sản xuất trong nước đáp ứng yêu cầu điều trị, giá thuốc và khả năng cung cấp tại các cơ sở y tế nhà nước, các chương trình y tế quốc gia và trong đấu thầu mua thuốc từ nguồn ngân sách nhà nước, nguồn kinh phí bảo hiểm y tế.</w:delText>
        </w:r>
      </w:del>
    </w:p>
    <w:p w:rsidR="00000000" w:rsidRDefault="00944C81">
      <w:pPr>
        <w:spacing w:line="240" w:lineRule="auto"/>
        <w:jc w:val="both"/>
        <w:rPr>
          <w:ins w:id="713" w:author="LENOVO" w:date="2015-04-24T11:24:00Z"/>
          <w:del w:id="714" w:author="Administrator" w:date="2015-04-25T10:45:00Z"/>
          <w:i/>
          <w:szCs w:val="28"/>
          <w:lang w:val="pl-PL"/>
          <w:rPrChange w:id="715" w:author="LENOVO" w:date="2015-05-26T11:18:00Z">
            <w:rPr>
              <w:ins w:id="716" w:author="LENOVO" w:date="2015-04-24T11:24:00Z"/>
              <w:del w:id="717" w:author="Administrator" w:date="2015-04-25T10:45:00Z"/>
              <w:rFonts w:eastAsia="Arial"/>
              <w:lang w:val="pt-BR"/>
            </w:rPr>
          </w:rPrChange>
        </w:rPr>
        <w:pPrChange w:id="718" w:author="LENOVO" w:date="2015-05-25T16:51:00Z">
          <w:pPr>
            <w:spacing w:before="120" w:line="240" w:lineRule="auto"/>
            <w:jc w:val="both"/>
          </w:pPr>
        </w:pPrChange>
      </w:pPr>
      <w:ins w:id="719" w:author="LENOVO" w:date="2015-04-24T17:03:00Z">
        <w:del w:id="720" w:author="Administrator" w:date="2015-04-25T09:38:00Z">
          <w:r w:rsidRPr="00944C81">
            <w:rPr>
              <w:i/>
              <w:szCs w:val="28"/>
              <w:lang w:val="pl-PL"/>
              <w:rPrChange w:id="721" w:author="LENOVO" w:date="2015-05-26T11:18:00Z">
                <w:rPr>
                  <w:szCs w:val="28"/>
                  <w:lang w:val="pl-PL"/>
                </w:rPr>
              </w:rPrChange>
            </w:rPr>
            <w:delText>3</w:delText>
          </w:r>
        </w:del>
      </w:ins>
      <w:ins w:id="722" w:author="LENOVO" w:date="2015-04-24T11:24:00Z">
        <w:del w:id="723" w:author="Administrator" w:date="2015-04-25T10:13:00Z">
          <w:r w:rsidRPr="00944C81">
            <w:rPr>
              <w:i/>
              <w:szCs w:val="28"/>
              <w:lang w:val="pl-PL"/>
              <w:rPrChange w:id="724" w:author="LENOVO" w:date="2015-05-26T11:18:00Z">
                <w:rPr>
                  <w:rFonts w:eastAsia="Arial"/>
                  <w:lang w:val="pt-BR"/>
                </w:rPr>
              </w:rPrChange>
            </w:rPr>
            <w:delText xml:space="preserve">. Ưu tiên sử dụng thuốc dược liệu, thuốc y học cổ truyền được </w:delText>
          </w:r>
        </w:del>
      </w:ins>
      <w:ins w:id="725" w:author="LENOVO" w:date="2015-04-24T11:25:00Z">
        <w:del w:id="726" w:author="Administrator" w:date="2015-04-25T10:13:00Z">
          <w:r w:rsidRPr="00944C81">
            <w:rPr>
              <w:i/>
              <w:szCs w:val="28"/>
              <w:lang w:val="pl-PL"/>
              <w:rPrChange w:id="727" w:author="LENOVO" w:date="2015-05-26T11:18:00Z">
                <w:rPr>
                  <w:rFonts w:eastAsia="Arial"/>
                  <w:lang w:val="pt-BR"/>
                </w:rPr>
              </w:rPrChange>
            </w:rPr>
            <w:delText xml:space="preserve">sản xuất từ </w:delText>
          </w:r>
        </w:del>
      </w:ins>
      <w:ins w:id="728" w:author="LENOVO" w:date="2015-04-24T11:24:00Z">
        <w:del w:id="729" w:author="Administrator" w:date="2015-04-25T10:13:00Z">
          <w:r w:rsidRPr="00944C81">
            <w:rPr>
              <w:i/>
              <w:szCs w:val="28"/>
              <w:lang w:val="pl-PL"/>
              <w:rPrChange w:id="730" w:author="LENOVO" w:date="2015-05-26T11:18:00Z">
                <w:rPr>
                  <w:rFonts w:eastAsia="Arial"/>
                  <w:lang w:val="pt-BR"/>
                </w:rPr>
              </w:rPrChange>
            </w:rPr>
            <w:delText xml:space="preserve">nguồn nguyên liệu tuân thủ nguyên tắc, tiêu chuẩn </w:delText>
          </w:r>
        </w:del>
      </w:ins>
      <w:ins w:id="731" w:author="LENOVO" w:date="2015-04-24T11:25:00Z">
        <w:del w:id="732" w:author="Administrator" w:date="2015-04-25T10:13:00Z">
          <w:r w:rsidRPr="00944C81">
            <w:rPr>
              <w:i/>
              <w:szCs w:val="28"/>
              <w:lang w:val="pl-PL"/>
              <w:rPrChange w:id="733" w:author="LENOVO" w:date="2015-05-26T11:18:00Z">
                <w:rPr>
                  <w:rFonts w:eastAsia="Arial"/>
                  <w:lang w:val="pt-BR"/>
                </w:rPr>
              </w:rPrChange>
            </w:rPr>
            <w:delText>t</w:delText>
          </w:r>
        </w:del>
      </w:ins>
      <w:ins w:id="734" w:author="LENOVO" w:date="2015-04-24T11:24:00Z">
        <w:del w:id="735" w:author="Administrator" w:date="2015-04-25T10:13:00Z">
          <w:r w:rsidRPr="00944C81">
            <w:rPr>
              <w:i/>
              <w:szCs w:val="28"/>
              <w:lang w:val="pl-PL"/>
              <w:rPrChange w:id="736" w:author="LENOVO" w:date="2015-05-26T11:18:00Z">
                <w:rPr>
                  <w:rFonts w:eastAsia="Arial"/>
                  <w:lang w:val="pt-BR"/>
                </w:rPr>
              </w:rPrChange>
            </w:rPr>
            <w:delText>hực hành tốt nuôi trồng, thu hái dược liệu tại các cơ sở y tế nhà nước, các chương trình y tế quốc gia và trong đấu thầu mua thuốc từ nguồn ngân sách nhà nước, nguồn kinh phí bảo hiểm y tế.</w:delText>
          </w:r>
        </w:del>
      </w:ins>
    </w:p>
    <w:p w:rsidR="00000000" w:rsidRDefault="00583C54">
      <w:pPr>
        <w:spacing w:line="240" w:lineRule="auto"/>
        <w:ind w:firstLine="720"/>
        <w:jc w:val="both"/>
        <w:rPr>
          <w:del w:id="737" w:author="LENOVO" w:date="2015-04-24T11:25:00Z"/>
          <w:szCs w:val="28"/>
          <w:lang w:val="pl-PL"/>
        </w:rPr>
        <w:pPrChange w:id="738" w:author="LENOVO" w:date="2015-05-25T16:51:00Z">
          <w:pPr>
            <w:spacing w:before="40" w:after="40"/>
            <w:ind w:firstLine="720"/>
            <w:jc w:val="both"/>
          </w:pPr>
        </w:pPrChange>
      </w:pPr>
    </w:p>
    <w:p w:rsidR="00000000" w:rsidRDefault="008E51DF">
      <w:pPr>
        <w:spacing w:line="240" w:lineRule="auto"/>
        <w:ind w:firstLine="720"/>
        <w:jc w:val="both"/>
        <w:rPr>
          <w:del w:id="739" w:author="Administrator" w:date="2015-04-25T10:55:00Z"/>
          <w:szCs w:val="28"/>
          <w:lang w:val="pl-PL"/>
        </w:rPr>
        <w:pPrChange w:id="740" w:author="LENOVO" w:date="2015-05-25T16:51:00Z">
          <w:pPr>
            <w:spacing w:before="40" w:after="40"/>
            <w:ind w:firstLine="720"/>
            <w:jc w:val="both"/>
          </w:pPr>
        </w:pPrChange>
      </w:pPr>
      <w:ins w:id="741" w:author="LENOVO" w:date="2015-04-24T17:03:00Z">
        <w:del w:id="742" w:author="Administrator" w:date="2015-04-25T09:38:00Z">
          <w:r>
            <w:rPr>
              <w:szCs w:val="28"/>
              <w:lang w:val="pl-PL"/>
            </w:rPr>
            <w:delText>4</w:delText>
          </w:r>
        </w:del>
      </w:ins>
      <w:del w:id="743" w:author="Administrator" w:date="2015-04-25T11:06:00Z">
        <w:r w:rsidR="00944C81" w:rsidRPr="00944C81">
          <w:rPr>
            <w:szCs w:val="28"/>
            <w:lang w:val="pl-PL"/>
            <w:rPrChange w:id="744" w:author="LENOVO" w:date="2015-05-26T11:18:00Z">
              <w:rPr>
                <w:szCs w:val="28"/>
                <w:lang w:val="vi-VN"/>
              </w:rPr>
            </w:rPrChange>
          </w:rPr>
          <w:delText xml:space="preserve">4. </w:delText>
        </w:r>
      </w:del>
      <w:del w:id="745" w:author="Administrator" w:date="2015-04-25T10:55:00Z">
        <w:r>
          <w:rPr>
            <w:szCs w:val="28"/>
            <w:lang w:val="pl-PL"/>
          </w:rPr>
          <w:delText xml:space="preserve">Sử dụng thuốc hợp lý, an toàn, hiệu quả; đẩy mạnh </w:delText>
        </w:r>
      </w:del>
      <w:del w:id="746" w:author="Administrator" w:date="2015-04-25T11:06:00Z">
        <w:r>
          <w:rPr>
            <w:szCs w:val="28"/>
            <w:lang w:val="pl-PL"/>
          </w:rPr>
          <w:delText>hoạt động dược lâm sàng và cảnh giác dược, trong đó ưu tiên đào tạo, đào tạo lại nguồn nhân lực cho hoạt động dược lâm sàng.</w:delText>
        </w:r>
      </w:del>
    </w:p>
    <w:p w:rsidR="00000000" w:rsidRDefault="008E51DF">
      <w:pPr>
        <w:spacing w:line="240" w:lineRule="auto"/>
        <w:ind w:firstLine="720"/>
        <w:jc w:val="both"/>
        <w:rPr>
          <w:rFonts w:eastAsia="Arial"/>
          <w:b/>
          <w:szCs w:val="28"/>
          <w:lang w:val="pl-PL"/>
        </w:rPr>
        <w:pPrChange w:id="747" w:author="LENOVO" w:date="2015-05-25T16:51:00Z">
          <w:pPr>
            <w:spacing w:before="40" w:after="40"/>
            <w:ind w:firstLine="720"/>
            <w:jc w:val="both"/>
          </w:pPr>
        </w:pPrChange>
      </w:pPr>
      <w:r>
        <w:rPr>
          <w:rFonts w:eastAsia="Arial"/>
          <w:b/>
          <w:szCs w:val="28"/>
          <w:lang w:val="pl-PL"/>
        </w:rPr>
        <w:t>Điều 4. Dự trữ quốc gia về thuốc</w:t>
      </w:r>
      <w:ins w:id="748" w:author="LENOVO" w:date="2015-05-14T15:22:00Z">
        <w:r>
          <w:rPr>
            <w:rFonts w:eastAsia="Arial"/>
            <w:b/>
            <w:szCs w:val="28"/>
            <w:lang w:val="pl-PL"/>
          </w:rPr>
          <w:t>, nguyên liệu làm thuốc</w:t>
        </w:r>
      </w:ins>
    </w:p>
    <w:p w:rsidR="00000000" w:rsidRDefault="008E51DF">
      <w:pPr>
        <w:spacing w:line="240" w:lineRule="auto"/>
        <w:ind w:firstLine="720"/>
        <w:jc w:val="both"/>
        <w:rPr>
          <w:szCs w:val="28"/>
          <w:lang w:val="pl-PL"/>
        </w:rPr>
        <w:pPrChange w:id="749" w:author="LENOVO" w:date="2015-05-25T16:51:00Z">
          <w:pPr>
            <w:spacing w:before="40" w:after="40"/>
            <w:ind w:firstLine="720"/>
            <w:jc w:val="both"/>
          </w:pPr>
        </w:pPrChange>
      </w:pPr>
      <w:r>
        <w:rPr>
          <w:szCs w:val="28"/>
          <w:lang w:val="pl-PL"/>
        </w:rPr>
        <w:t>1. Nhà nước thực hiện việc dự trữ quốc gia về thuốc</w:t>
      </w:r>
      <w:ins w:id="750" w:author="Administrator" w:date="2015-04-25T11:21:00Z">
        <w:r>
          <w:rPr>
            <w:szCs w:val="28"/>
            <w:lang w:val="pl-PL"/>
          </w:rPr>
          <w:t xml:space="preserve"> và nguyên liệu làm thuốc</w:t>
        </w:r>
      </w:ins>
      <w:r>
        <w:rPr>
          <w:szCs w:val="28"/>
          <w:lang w:val="pl-PL"/>
        </w:rPr>
        <w:t xml:space="preserve"> để sử dụng vào các mục đích sau đây:</w:t>
      </w:r>
    </w:p>
    <w:p w:rsidR="00000000" w:rsidRDefault="008E51DF">
      <w:pPr>
        <w:spacing w:line="240" w:lineRule="auto"/>
        <w:ind w:firstLine="720"/>
        <w:jc w:val="both"/>
        <w:rPr>
          <w:szCs w:val="28"/>
          <w:lang w:val="pl-PL"/>
        </w:rPr>
        <w:pPrChange w:id="751" w:author="LENOVO" w:date="2015-05-25T16:51:00Z">
          <w:pPr>
            <w:spacing w:before="40" w:after="40"/>
            <w:ind w:firstLine="720"/>
            <w:jc w:val="both"/>
          </w:pPr>
        </w:pPrChange>
      </w:pPr>
      <w:r>
        <w:rPr>
          <w:szCs w:val="28"/>
          <w:lang w:val="pl-PL"/>
        </w:rPr>
        <w:t>a) Phòng, chống dịch bệnh và khắc phục hậu quả thiên tai, thảm họa;</w:t>
      </w:r>
    </w:p>
    <w:p w:rsidR="00000000" w:rsidRDefault="008E51DF">
      <w:pPr>
        <w:spacing w:line="240" w:lineRule="auto"/>
        <w:ind w:firstLine="720"/>
        <w:jc w:val="both"/>
        <w:rPr>
          <w:szCs w:val="28"/>
        </w:rPr>
        <w:pPrChange w:id="752" w:author="LENOVO" w:date="2015-05-25T16:51:00Z">
          <w:pPr>
            <w:spacing w:before="40" w:after="40"/>
            <w:ind w:firstLine="720"/>
            <w:jc w:val="both"/>
          </w:pPr>
        </w:pPrChange>
      </w:pPr>
      <w:r>
        <w:rPr>
          <w:szCs w:val="28"/>
        </w:rPr>
        <w:t>b) Bảo đảm quốc phòng, an ninh.</w:t>
      </w:r>
    </w:p>
    <w:p w:rsidR="00000000" w:rsidRDefault="008E51DF">
      <w:pPr>
        <w:spacing w:line="240" w:lineRule="auto"/>
        <w:ind w:firstLine="720"/>
        <w:jc w:val="both"/>
        <w:rPr>
          <w:szCs w:val="28"/>
        </w:rPr>
        <w:pPrChange w:id="753" w:author="LENOVO" w:date="2015-05-25T16:51:00Z">
          <w:pPr>
            <w:spacing w:before="40" w:after="40"/>
            <w:ind w:firstLine="720"/>
            <w:jc w:val="both"/>
          </w:pPr>
        </w:pPrChange>
      </w:pPr>
      <w:r>
        <w:rPr>
          <w:szCs w:val="28"/>
        </w:rPr>
        <w:t>2. Việc xây dựng, tổ chức, quản lý, điều hành và sử dụng dự trữ quốc gia về thuốc</w:t>
      </w:r>
      <w:ins w:id="754" w:author="LENOVO" w:date="2015-05-14T15:23:00Z">
        <w:r>
          <w:rPr>
            <w:szCs w:val="28"/>
          </w:rPr>
          <w:t>, nguyên liệu làm thuốc</w:t>
        </w:r>
      </w:ins>
      <w:r>
        <w:rPr>
          <w:szCs w:val="28"/>
        </w:rPr>
        <w:t xml:space="preserve"> được thực hiện theo quy định của pháp luật.</w:t>
      </w:r>
    </w:p>
    <w:p w:rsidR="00000000" w:rsidRDefault="008E51DF">
      <w:pPr>
        <w:spacing w:line="240" w:lineRule="auto"/>
        <w:ind w:firstLine="720"/>
        <w:jc w:val="both"/>
        <w:rPr>
          <w:rFonts w:eastAsia="Arial"/>
          <w:szCs w:val="28"/>
          <w:lang w:val="pt-BR"/>
        </w:rPr>
        <w:pPrChange w:id="755" w:author="LENOVO" w:date="2015-05-25T16:51:00Z">
          <w:pPr>
            <w:spacing w:before="40" w:after="40"/>
            <w:ind w:firstLine="720"/>
            <w:jc w:val="both"/>
          </w:pPr>
        </w:pPrChange>
      </w:pPr>
      <w:r>
        <w:rPr>
          <w:rFonts w:eastAsia="Arial"/>
          <w:b/>
          <w:szCs w:val="28"/>
          <w:lang w:val="pt-BR"/>
        </w:rPr>
        <w:t>Điều 5. Cơ quan quản lý nhà nước về dược</w:t>
      </w:r>
    </w:p>
    <w:p w:rsidR="00000000" w:rsidRDefault="008E51DF">
      <w:pPr>
        <w:spacing w:line="240" w:lineRule="auto"/>
        <w:ind w:firstLine="720"/>
        <w:jc w:val="both"/>
        <w:rPr>
          <w:rFonts w:eastAsia="Arial"/>
          <w:szCs w:val="28"/>
          <w:lang w:val="pt-BR"/>
        </w:rPr>
        <w:pPrChange w:id="756" w:author="LENOVO" w:date="2015-05-25T16:51:00Z">
          <w:pPr>
            <w:spacing w:before="40" w:after="40"/>
            <w:ind w:firstLine="720"/>
            <w:jc w:val="both"/>
          </w:pPr>
        </w:pPrChange>
      </w:pPr>
      <w:r>
        <w:rPr>
          <w:rFonts w:eastAsia="Arial"/>
          <w:szCs w:val="28"/>
          <w:lang w:val="pt-BR"/>
        </w:rPr>
        <w:t>1. Chính phủ thống nhất quản lý nhà nước về dược.</w:t>
      </w:r>
    </w:p>
    <w:p w:rsidR="00000000" w:rsidRDefault="008E51DF">
      <w:pPr>
        <w:spacing w:line="240" w:lineRule="auto"/>
        <w:ind w:firstLine="720"/>
        <w:jc w:val="both"/>
        <w:rPr>
          <w:rFonts w:eastAsia="Arial"/>
          <w:szCs w:val="28"/>
          <w:lang w:val="pt-BR"/>
        </w:rPr>
        <w:pPrChange w:id="757" w:author="LENOVO" w:date="2015-05-25T16:51:00Z">
          <w:pPr>
            <w:spacing w:before="40" w:after="40"/>
            <w:ind w:firstLine="720"/>
            <w:jc w:val="both"/>
          </w:pPr>
        </w:pPrChange>
      </w:pPr>
      <w:r>
        <w:rPr>
          <w:rFonts w:eastAsia="Arial"/>
          <w:szCs w:val="28"/>
          <w:lang w:val="pt-BR"/>
        </w:rPr>
        <w:t xml:space="preserve">2. Bộ Y tế chịu trách nhiệm trước Chính phủ thực hiện quản lý nhà nước về dược. </w:t>
      </w:r>
    </w:p>
    <w:p w:rsidR="00000000" w:rsidRDefault="008E51DF">
      <w:pPr>
        <w:spacing w:line="240" w:lineRule="auto"/>
        <w:ind w:firstLine="720"/>
        <w:jc w:val="both"/>
        <w:rPr>
          <w:rFonts w:eastAsia="Arial"/>
          <w:szCs w:val="28"/>
          <w:lang w:val="pt-BR"/>
        </w:rPr>
        <w:pPrChange w:id="758" w:author="LENOVO" w:date="2015-05-25T16:51:00Z">
          <w:pPr>
            <w:spacing w:before="40" w:after="40"/>
            <w:ind w:firstLine="720"/>
            <w:jc w:val="both"/>
          </w:pPr>
        </w:pPrChange>
      </w:pPr>
      <w:r>
        <w:rPr>
          <w:rFonts w:eastAsia="Arial"/>
          <w:szCs w:val="28"/>
          <w:lang w:val="pt-BR"/>
        </w:rPr>
        <w:t>3. Bộ, cơ quan ngang bộ có trách nhiệm phối hợp với Bộ Y tế trong việc thực hiện quản lý nhà nước về dược theo sự phân công của Chính phủ.</w:t>
      </w:r>
    </w:p>
    <w:p w:rsidR="00000000" w:rsidRDefault="008E51DF">
      <w:pPr>
        <w:spacing w:line="240" w:lineRule="auto"/>
        <w:ind w:firstLine="720"/>
        <w:jc w:val="both"/>
        <w:rPr>
          <w:szCs w:val="28"/>
          <w:lang w:val="pt-BR"/>
        </w:rPr>
        <w:pPrChange w:id="759" w:author="LENOVO" w:date="2015-05-25T16:51:00Z">
          <w:pPr>
            <w:spacing w:before="40" w:after="40"/>
            <w:ind w:firstLine="720"/>
            <w:jc w:val="both"/>
          </w:pPr>
        </w:pPrChange>
      </w:pPr>
      <w:r>
        <w:rPr>
          <w:rFonts w:eastAsia="Arial"/>
          <w:szCs w:val="28"/>
          <w:lang w:val="pt-BR"/>
        </w:rPr>
        <w:t>4. Uỷ ban nhân dân các cấp thực hiện quản lý nhà nước về dược trong phạm vi địa phương theo sự phân cấp của Chính phủ.</w:t>
      </w:r>
    </w:p>
    <w:p w:rsidR="00000000" w:rsidRDefault="008E51DF">
      <w:pPr>
        <w:spacing w:line="240" w:lineRule="auto"/>
        <w:ind w:firstLine="720"/>
        <w:jc w:val="both"/>
        <w:rPr>
          <w:rFonts w:eastAsia="Arial"/>
          <w:szCs w:val="28"/>
          <w:lang w:val="pt-BR"/>
        </w:rPr>
        <w:pPrChange w:id="760" w:author="LENOVO" w:date="2015-05-25T16:51:00Z">
          <w:pPr>
            <w:spacing w:before="40" w:after="40"/>
            <w:ind w:firstLine="720"/>
            <w:jc w:val="both"/>
          </w:pPr>
        </w:pPrChange>
      </w:pPr>
      <w:r>
        <w:rPr>
          <w:rFonts w:eastAsia="Arial"/>
          <w:b/>
          <w:szCs w:val="28"/>
          <w:lang w:val="pt-BR"/>
        </w:rPr>
        <w:t>Điều 6. Những hành vi bị nghiêm cấm</w:t>
      </w:r>
    </w:p>
    <w:p w:rsidR="00000000" w:rsidRDefault="008E51DF">
      <w:pPr>
        <w:spacing w:line="240" w:lineRule="auto"/>
        <w:ind w:firstLine="720"/>
        <w:jc w:val="both"/>
        <w:rPr>
          <w:rFonts w:eastAsia="Arial"/>
          <w:szCs w:val="28"/>
          <w:lang w:val="pt-BR"/>
        </w:rPr>
        <w:pPrChange w:id="761" w:author="LENOVO" w:date="2015-05-25T16:51:00Z">
          <w:pPr>
            <w:spacing w:before="40" w:after="40"/>
            <w:ind w:firstLine="720"/>
            <w:jc w:val="both"/>
          </w:pPr>
        </w:pPrChange>
      </w:pPr>
      <w:r>
        <w:rPr>
          <w:rFonts w:eastAsia="Arial"/>
          <w:szCs w:val="28"/>
          <w:lang w:val="pt-BR"/>
        </w:rPr>
        <w:t xml:space="preserve">1. Kinh doanh thuốc, nguyên liệu làm thuốc mà không có Giấy chứng nhận đủ điều kiện kinh doanh, Giấy phép kinh doanh </w:t>
      </w:r>
      <w:del w:id="762" w:author="LENOVO" w:date="2015-04-16T16:43:00Z">
        <w:r>
          <w:rPr>
            <w:rFonts w:eastAsia="Arial"/>
            <w:szCs w:val="28"/>
            <w:lang w:val="pt-BR"/>
          </w:rPr>
          <w:delText>thuốc, nguyên liệu làm thuốc</w:delText>
        </w:r>
      </w:del>
      <w:ins w:id="763" w:author="LENOVO" w:date="2015-04-16T16:43:00Z">
        <w:r>
          <w:rPr>
            <w:rFonts w:eastAsia="Arial"/>
            <w:szCs w:val="28"/>
            <w:lang w:val="pt-BR"/>
          </w:rPr>
          <w:t>dược</w:t>
        </w:r>
      </w:ins>
      <w:r>
        <w:rPr>
          <w:rFonts w:eastAsia="Arial"/>
          <w:szCs w:val="28"/>
          <w:lang w:val="pt-BR"/>
        </w:rPr>
        <w:t>.</w:t>
      </w:r>
    </w:p>
    <w:p w:rsidR="00000000" w:rsidRDefault="008E51DF">
      <w:pPr>
        <w:spacing w:line="240" w:lineRule="auto"/>
        <w:ind w:firstLine="720"/>
        <w:jc w:val="both"/>
        <w:rPr>
          <w:rFonts w:eastAsia="Arial"/>
          <w:szCs w:val="28"/>
          <w:lang w:val="pt-BR"/>
        </w:rPr>
        <w:pPrChange w:id="764" w:author="LENOVO" w:date="2015-05-25T16:51:00Z">
          <w:pPr>
            <w:spacing w:before="40" w:after="40"/>
            <w:ind w:firstLine="720"/>
            <w:jc w:val="both"/>
          </w:pPr>
        </w:pPrChange>
      </w:pPr>
      <w:r>
        <w:rPr>
          <w:rFonts w:eastAsia="Arial"/>
          <w:szCs w:val="28"/>
          <w:lang w:val="pt-BR"/>
        </w:rPr>
        <w:t xml:space="preserve">2. Kinh doanh thuốc, nguyên liệu làm thuốc vượt quá phạm vi hoạt động chuyên môn được ghi trong Giấy chứng nhận đủ điều kiện kinh doanh, Giấy phép kinh doanh </w:t>
      </w:r>
      <w:del w:id="765" w:author="LENOVO" w:date="2015-04-16T16:44:00Z">
        <w:r>
          <w:rPr>
            <w:rFonts w:eastAsia="Arial"/>
            <w:szCs w:val="28"/>
            <w:lang w:val="pt-BR"/>
          </w:rPr>
          <w:delText>thuốc, nguyên liệu làm thuốc</w:delText>
        </w:r>
      </w:del>
      <w:ins w:id="766" w:author="LENOVO" w:date="2015-04-16T16:44:00Z">
        <w:r>
          <w:rPr>
            <w:rFonts w:eastAsia="Arial"/>
            <w:szCs w:val="28"/>
            <w:lang w:val="pt-BR"/>
          </w:rPr>
          <w:t>dược</w:t>
        </w:r>
      </w:ins>
      <w:r>
        <w:rPr>
          <w:rFonts w:eastAsia="Arial"/>
          <w:szCs w:val="28"/>
          <w:lang w:val="pt-BR"/>
        </w:rPr>
        <w:t>.</w:t>
      </w:r>
    </w:p>
    <w:p w:rsidR="00000000" w:rsidRDefault="008E51DF">
      <w:pPr>
        <w:spacing w:line="240" w:lineRule="auto"/>
        <w:ind w:firstLine="720"/>
        <w:jc w:val="both"/>
        <w:rPr>
          <w:rFonts w:eastAsia="Arial"/>
          <w:szCs w:val="28"/>
          <w:lang w:val="vi-VN"/>
        </w:rPr>
        <w:pPrChange w:id="767" w:author="LENOVO" w:date="2015-05-25T16:51:00Z">
          <w:pPr>
            <w:spacing w:before="40" w:after="40"/>
            <w:ind w:firstLine="720"/>
            <w:jc w:val="both"/>
          </w:pPr>
        </w:pPrChange>
      </w:pPr>
      <w:r>
        <w:rPr>
          <w:rFonts w:eastAsia="Arial"/>
          <w:szCs w:val="28"/>
          <w:lang w:val="pt-BR"/>
        </w:rPr>
        <w:lastRenderedPageBreak/>
        <w:t xml:space="preserve">3. Kinh doanh thuốc, nguyên liệu làm thuốc </w:t>
      </w:r>
      <w:r>
        <w:rPr>
          <w:rFonts w:eastAsia="Arial"/>
          <w:szCs w:val="28"/>
          <w:lang w:val="vi-VN"/>
        </w:rPr>
        <w:t>thuộc một trong các trường hợp sau đây:</w:t>
      </w:r>
    </w:p>
    <w:p w:rsidR="00000000" w:rsidRDefault="008E51DF">
      <w:pPr>
        <w:spacing w:line="240" w:lineRule="auto"/>
        <w:ind w:firstLine="720"/>
        <w:jc w:val="both"/>
        <w:rPr>
          <w:rFonts w:eastAsia="Arial"/>
          <w:szCs w:val="28"/>
          <w:lang w:val="pt-BR"/>
        </w:rPr>
        <w:pPrChange w:id="768" w:author="LENOVO" w:date="2015-05-25T16:51:00Z">
          <w:pPr>
            <w:spacing w:before="40" w:after="40"/>
            <w:ind w:firstLine="720"/>
            <w:jc w:val="both"/>
          </w:pPr>
        </w:pPrChange>
      </w:pPr>
      <w:r>
        <w:rPr>
          <w:rFonts w:eastAsia="Arial"/>
          <w:szCs w:val="28"/>
          <w:lang w:val="vi-VN"/>
        </w:rPr>
        <w:t xml:space="preserve">a) Thuốc, nguyên liệu làm thuốc </w:t>
      </w:r>
      <w:r>
        <w:rPr>
          <w:rFonts w:eastAsia="Arial"/>
          <w:szCs w:val="28"/>
          <w:lang w:val="pt-BR"/>
        </w:rPr>
        <w:t xml:space="preserve">không rõ nguồn gốc, xuất xứ, giả, kém chất lượng, hết hạn dùng; </w:t>
      </w:r>
    </w:p>
    <w:p w:rsidR="00000000" w:rsidRDefault="008E51DF">
      <w:pPr>
        <w:spacing w:line="240" w:lineRule="auto"/>
        <w:ind w:firstLine="720"/>
        <w:jc w:val="both"/>
        <w:rPr>
          <w:rFonts w:eastAsia="Arial"/>
          <w:szCs w:val="28"/>
          <w:lang w:val="pt-BR"/>
        </w:rPr>
        <w:pPrChange w:id="769" w:author="LENOVO" w:date="2015-05-25T16:51:00Z">
          <w:pPr>
            <w:spacing w:before="40" w:after="40"/>
            <w:ind w:firstLine="720"/>
            <w:jc w:val="both"/>
          </w:pPr>
        </w:pPrChange>
      </w:pPr>
      <w:r>
        <w:rPr>
          <w:rFonts w:eastAsia="Arial"/>
          <w:szCs w:val="28"/>
          <w:lang w:val="vi-VN"/>
        </w:rPr>
        <w:t>b) T</w:t>
      </w:r>
      <w:r>
        <w:rPr>
          <w:rFonts w:eastAsia="Arial"/>
          <w:szCs w:val="28"/>
          <w:lang w:val="pt-BR"/>
        </w:rPr>
        <w:t xml:space="preserve">huốc, nguyên liệu làm thuốc nhập khẩu thuộc danh mục cấm nhập khẩu; </w:t>
      </w:r>
    </w:p>
    <w:p w:rsidR="00000000" w:rsidRDefault="008E51DF">
      <w:pPr>
        <w:spacing w:line="240" w:lineRule="auto"/>
        <w:ind w:firstLine="720"/>
        <w:jc w:val="both"/>
        <w:rPr>
          <w:rFonts w:eastAsia="Arial"/>
          <w:szCs w:val="28"/>
          <w:lang w:val="vi-VN"/>
        </w:rPr>
        <w:pPrChange w:id="770" w:author="LENOVO" w:date="2015-05-25T16:51:00Z">
          <w:pPr>
            <w:spacing w:before="40" w:after="40"/>
            <w:ind w:firstLine="720"/>
            <w:jc w:val="both"/>
          </w:pPr>
        </w:pPrChange>
      </w:pPr>
      <w:r>
        <w:rPr>
          <w:rFonts w:eastAsia="Arial"/>
          <w:szCs w:val="28"/>
          <w:lang w:val="vi-VN"/>
        </w:rPr>
        <w:t>c) T</w:t>
      </w:r>
      <w:r>
        <w:rPr>
          <w:rFonts w:eastAsia="Arial"/>
          <w:szCs w:val="28"/>
          <w:lang w:val="pt-BR"/>
        </w:rPr>
        <w:t>huốc</w:t>
      </w:r>
      <w:ins w:id="771" w:author="Administrator" w:date="2015-04-25T11:28:00Z">
        <w:r>
          <w:rPr>
            <w:rFonts w:eastAsia="Arial"/>
            <w:szCs w:val="28"/>
            <w:lang w:val="pt-BR"/>
          </w:rPr>
          <w:t>, nguyên liệu làm thuốc</w:t>
        </w:r>
      </w:ins>
      <w:r>
        <w:rPr>
          <w:rFonts w:eastAsia="Arial"/>
          <w:szCs w:val="28"/>
          <w:lang w:val="pt-BR"/>
        </w:rPr>
        <w:t xml:space="preserve"> thử lâm sàng</w:t>
      </w:r>
      <w:r>
        <w:rPr>
          <w:rFonts w:eastAsia="Arial"/>
          <w:szCs w:val="28"/>
          <w:lang w:val="vi-VN"/>
        </w:rPr>
        <w:t>;</w:t>
      </w:r>
    </w:p>
    <w:p w:rsidR="00000000" w:rsidRDefault="008E51DF">
      <w:pPr>
        <w:spacing w:line="240" w:lineRule="auto"/>
        <w:ind w:firstLine="720"/>
        <w:jc w:val="both"/>
        <w:rPr>
          <w:rFonts w:eastAsia="Arial"/>
          <w:szCs w:val="28"/>
          <w:lang w:val="pt-BR"/>
        </w:rPr>
        <w:pPrChange w:id="772" w:author="LENOVO" w:date="2015-05-25T16:51:00Z">
          <w:pPr>
            <w:spacing w:before="40" w:after="40"/>
            <w:ind w:firstLine="720"/>
            <w:jc w:val="both"/>
          </w:pPr>
        </w:pPrChange>
      </w:pPr>
      <w:r>
        <w:rPr>
          <w:rFonts w:eastAsia="Arial"/>
          <w:szCs w:val="28"/>
          <w:lang w:val="vi-VN"/>
        </w:rPr>
        <w:t>d)</w:t>
      </w:r>
      <w:r>
        <w:rPr>
          <w:rFonts w:eastAsia="Arial"/>
          <w:szCs w:val="28"/>
        </w:rPr>
        <w:t xml:space="preserve"> </w:t>
      </w:r>
      <w:r>
        <w:rPr>
          <w:rFonts w:eastAsia="Arial"/>
          <w:szCs w:val="28"/>
          <w:lang w:val="vi-VN"/>
        </w:rPr>
        <w:t>T</w:t>
      </w:r>
      <w:r>
        <w:rPr>
          <w:rFonts w:eastAsia="Arial"/>
          <w:szCs w:val="28"/>
          <w:lang w:val="pt-BR"/>
        </w:rPr>
        <w:t>huốc</w:t>
      </w:r>
      <w:ins w:id="773" w:author="Administrator" w:date="2015-04-25T11:28:00Z">
        <w:r>
          <w:rPr>
            <w:rFonts w:eastAsia="Arial"/>
            <w:szCs w:val="28"/>
            <w:lang w:val="pt-BR"/>
          </w:rPr>
          <w:t>, nguyên liệu làm thuốc</w:t>
        </w:r>
      </w:ins>
      <w:r>
        <w:rPr>
          <w:rFonts w:eastAsia="Arial"/>
          <w:szCs w:val="28"/>
          <w:lang w:val="pt-BR"/>
        </w:rPr>
        <w:t xml:space="preserve"> chưa được phép lưu hành</w:t>
      </w:r>
      <w:r>
        <w:rPr>
          <w:rFonts w:eastAsia="Arial"/>
          <w:szCs w:val="28"/>
          <w:lang w:val="vi-VN"/>
        </w:rPr>
        <w:t>;</w:t>
      </w:r>
    </w:p>
    <w:p w:rsidR="00000000" w:rsidRDefault="008E51DF">
      <w:pPr>
        <w:spacing w:line="240" w:lineRule="auto"/>
        <w:ind w:firstLine="720"/>
        <w:jc w:val="both"/>
        <w:rPr>
          <w:ins w:id="774" w:author="Administrator" w:date="2015-04-25T11:29:00Z"/>
          <w:del w:id="775" w:author="HIEPDKT" w:date="2015-05-29T17:38:00Z"/>
          <w:rFonts w:eastAsia="Arial"/>
          <w:szCs w:val="28"/>
          <w:lang w:val="pt-BR"/>
        </w:rPr>
        <w:pPrChange w:id="776" w:author="LENOVO" w:date="2015-05-25T16:51:00Z">
          <w:pPr>
            <w:spacing w:before="40" w:after="40"/>
            <w:ind w:firstLine="720"/>
            <w:jc w:val="both"/>
          </w:pPr>
        </w:pPrChange>
      </w:pPr>
      <w:r>
        <w:rPr>
          <w:rFonts w:eastAsia="Arial"/>
          <w:szCs w:val="28"/>
          <w:lang w:val="vi-VN"/>
        </w:rPr>
        <w:t>đ) T</w:t>
      </w:r>
      <w:r>
        <w:rPr>
          <w:rFonts w:eastAsia="Arial"/>
          <w:szCs w:val="28"/>
          <w:lang w:val="pt-BR"/>
        </w:rPr>
        <w:t>huốc</w:t>
      </w:r>
      <w:ins w:id="777" w:author="Administrator" w:date="2015-04-25T11:36:00Z">
        <w:r>
          <w:rPr>
            <w:rFonts w:eastAsia="Arial"/>
            <w:szCs w:val="28"/>
            <w:lang w:val="pt-BR"/>
          </w:rPr>
          <w:t xml:space="preserve"> mẫu</w:t>
        </w:r>
      </w:ins>
      <w:ins w:id="778" w:author="Administrator" w:date="2015-04-25T11:28:00Z">
        <w:r>
          <w:rPr>
            <w:rFonts w:eastAsia="Arial"/>
            <w:szCs w:val="28"/>
            <w:lang w:val="pt-BR"/>
          </w:rPr>
          <w:t>, nguyên liệu làm thuốc</w:t>
        </w:r>
      </w:ins>
      <w:r>
        <w:rPr>
          <w:rFonts w:eastAsia="Arial"/>
          <w:szCs w:val="28"/>
          <w:lang w:val="pt-BR"/>
        </w:rPr>
        <w:t xml:space="preserve"> mẫu dùng để đăng ký, nghiên cứu</w:t>
      </w:r>
      <w:ins w:id="779" w:author="HIEPDKT" w:date="2015-05-29T17:38:00Z">
        <w:r w:rsidR="000A525B">
          <w:rPr>
            <w:rFonts w:eastAsia="Arial"/>
            <w:szCs w:val="28"/>
            <w:lang w:val="pt-BR"/>
          </w:rPr>
          <w:t>;</w:t>
        </w:r>
      </w:ins>
      <w:r>
        <w:rPr>
          <w:rFonts w:eastAsia="Arial"/>
          <w:szCs w:val="28"/>
          <w:lang w:val="pt-BR"/>
        </w:rPr>
        <w:t xml:space="preserve"> </w:t>
      </w:r>
      <w:del w:id="780" w:author="HIEPDKT" w:date="2015-05-29T17:38:00Z">
        <w:r w:rsidDel="0066557E">
          <w:rPr>
            <w:rFonts w:eastAsia="Arial"/>
            <w:szCs w:val="28"/>
            <w:lang w:val="pt-BR"/>
          </w:rPr>
          <w:delText xml:space="preserve">hoặc giới thiệu </w:delText>
        </w:r>
        <w:r w:rsidDel="0066557E">
          <w:rPr>
            <w:rFonts w:eastAsia="Arial"/>
            <w:szCs w:val="28"/>
            <w:lang w:val="vi-VN"/>
          </w:rPr>
          <w:delText>cho người hành nghề khám bệnh, chữa bệnh</w:delText>
        </w:r>
      </w:del>
      <w:ins w:id="781" w:author="Administrator" w:date="2015-04-25T11:29:00Z">
        <w:del w:id="782" w:author="HIEPDKT" w:date="2015-05-29T17:38:00Z">
          <w:r w:rsidDel="0066557E">
            <w:rPr>
              <w:rFonts w:eastAsia="Arial"/>
              <w:szCs w:val="28"/>
              <w:lang w:val="pt-BR"/>
            </w:rPr>
            <w:delText>;</w:delText>
          </w:r>
        </w:del>
      </w:ins>
    </w:p>
    <w:p w:rsidR="00000000" w:rsidRDefault="00583C54">
      <w:pPr>
        <w:spacing w:line="240" w:lineRule="auto"/>
        <w:ind w:firstLine="720"/>
        <w:jc w:val="both"/>
        <w:rPr>
          <w:ins w:id="783" w:author="HIEPDKT" w:date="2015-05-29T17:38:00Z"/>
          <w:rFonts w:eastAsia="Arial"/>
          <w:szCs w:val="28"/>
          <w:lang w:val="pt-BR"/>
        </w:rPr>
        <w:pPrChange w:id="784" w:author="LENOVO" w:date="2015-05-25T16:51:00Z">
          <w:pPr>
            <w:spacing w:before="40" w:after="40"/>
            <w:ind w:firstLine="720"/>
            <w:jc w:val="both"/>
          </w:pPr>
        </w:pPrChange>
      </w:pPr>
    </w:p>
    <w:p w:rsidR="00000000" w:rsidRDefault="008E51DF">
      <w:pPr>
        <w:spacing w:line="240" w:lineRule="auto"/>
        <w:ind w:firstLine="720"/>
        <w:jc w:val="both"/>
        <w:rPr>
          <w:ins w:id="785" w:author="Administrator" w:date="2015-04-25T11:32:00Z"/>
          <w:rFonts w:eastAsia="Arial"/>
          <w:szCs w:val="28"/>
          <w:lang w:val="pt-BR"/>
        </w:rPr>
        <w:pPrChange w:id="786" w:author="LENOVO" w:date="2015-05-25T16:51:00Z">
          <w:pPr>
            <w:spacing w:before="40" w:after="40"/>
            <w:ind w:firstLine="720"/>
            <w:jc w:val="both"/>
          </w:pPr>
        </w:pPrChange>
      </w:pPr>
      <w:ins w:id="787" w:author="Administrator" w:date="2015-04-25T11:29:00Z">
        <w:r>
          <w:rPr>
            <w:rFonts w:eastAsia="Arial"/>
            <w:szCs w:val="28"/>
            <w:lang w:val="pt-BR"/>
          </w:rPr>
          <w:t>e) Thuốc thuộc các chương trình mục tiêu quốc gia, thuốc viện trợ mà quy định không được bán;</w:t>
        </w:r>
      </w:ins>
    </w:p>
    <w:p w:rsidR="00000000" w:rsidRDefault="008E51DF">
      <w:pPr>
        <w:spacing w:line="240" w:lineRule="auto"/>
        <w:ind w:firstLine="720"/>
        <w:jc w:val="both"/>
        <w:rPr>
          <w:ins w:id="788" w:author="Administrator" w:date="2015-04-25T11:31:00Z"/>
          <w:rFonts w:eastAsia="Arial"/>
          <w:szCs w:val="28"/>
          <w:lang w:val="pt-BR"/>
        </w:rPr>
        <w:pPrChange w:id="789" w:author="LENOVO" w:date="2015-05-25T16:51:00Z">
          <w:pPr>
            <w:spacing w:before="40" w:after="40"/>
            <w:ind w:firstLine="720"/>
            <w:jc w:val="both"/>
          </w:pPr>
        </w:pPrChange>
      </w:pPr>
      <w:ins w:id="790" w:author="Administrator" w:date="2015-04-25T11:32:00Z">
        <w:r>
          <w:rPr>
            <w:rFonts w:eastAsia="Arial"/>
            <w:szCs w:val="28"/>
            <w:lang w:val="pt-BR"/>
          </w:rPr>
          <w:t>g)</w:t>
        </w:r>
      </w:ins>
      <w:ins w:id="791" w:author="Administrator" w:date="2015-04-25T11:29:00Z">
        <w:r>
          <w:rPr>
            <w:rFonts w:eastAsia="Arial"/>
            <w:szCs w:val="28"/>
            <w:lang w:val="pt-BR"/>
          </w:rPr>
          <w:t xml:space="preserve"> </w:t>
        </w:r>
      </w:ins>
      <w:ins w:id="792" w:author="Administrator" w:date="2015-04-25T11:32:00Z">
        <w:r>
          <w:rPr>
            <w:rFonts w:eastAsia="Arial"/>
            <w:szCs w:val="28"/>
            <w:lang w:val="pt-BR"/>
          </w:rPr>
          <w:t>T</w:t>
        </w:r>
      </w:ins>
      <w:ins w:id="793" w:author="Administrator" w:date="2015-04-25T11:29:00Z">
        <w:r>
          <w:rPr>
            <w:rFonts w:eastAsia="Arial"/>
            <w:szCs w:val="28"/>
            <w:lang w:val="pt-BR"/>
          </w:rPr>
          <w:t>huốc viện trợ nhân đạo và thuốc nhập khẩu phi mậu dịch</w:t>
        </w:r>
      </w:ins>
      <w:ins w:id="794" w:author="Administrator" w:date="2015-04-25T11:31:00Z">
        <w:r>
          <w:rPr>
            <w:rFonts w:eastAsia="Arial"/>
            <w:szCs w:val="28"/>
            <w:lang w:val="pt-BR"/>
          </w:rPr>
          <w:t>;</w:t>
        </w:r>
      </w:ins>
    </w:p>
    <w:p w:rsidR="00000000" w:rsidRDefault="008E51DF">
      <w:pPr>
        <w:spacing w:line="240" w:lineRule="auto"/>
        <w:ind w:firstLine="720"/>
        <w:jc w:val="both"/>
        <w:rPr>
          <w:rFonts w:eastAsia="Arial"/>
          <w:szCs w:val="28"/>
          <w:lang w:val="pt-BR"/>
        </w:rPr>
        <w:pPrChange w:id="795" w:author="LENOVO" w:date="2015-05-25T16:51:00Z">
          <w:pPr>
            <w:spacing w:before="40" w:after="40"/>
            <w:ind w:firstLine="720"/>
            <w:jc w:val="both"/>
          </w:pPr>
        </w:pPrChange>
      </w:pPr>
      <w:ins w:id="796" w:author="Administrator" w:date="2015-05-20T17:00:00Z">
        <w:r>
          <w:rPr>
            <w:rFonts w:eastAsia="Arial"/>
            <w:szCs w:val="28"/>
            <w:lang w:val="pt-BR"/>
          </w:rPr>
          <w:t>h</w:t>
        </w:r>
      </w:ins>
      <w:ins w:id="797" w:author="Administrator" w:date="2015-04-25T11:31:00Z">
        <w:r>
          <w:rPr>
            <w:rFonts w:eastAsia="Arial"/>
            <w:szCs w:val="28"/>
            <w:lang w:val="pt-BR"/>
          </w:rPr>
          <w:t xml:space="preserve">) </w:t>
        </w:r>
      </w:ins>
      <w:ins w:id="798" w:author="HIEPDKT" w:date="2015-05-29T14:58:00Z">
        <w:r w:rsidR="00944C81" w:rsidRPr="00944C81">
          <w:rPr>
            <w:rFonts w:eastAsia="Arial"/>
            <w:color w:val="000000" w:themeColor="text1"/>
            <w:szCs w:val="28"/>
            <w:lang w:val="pt-BR"/>
            <w:rPrChange w:id="799" w:author="HIEPDKT" w:date="2015-05-29T17:35:00Z">
              <w:rPr>
                <w:rFonts w:eastAsia="Arial"/>
                <w:szCs w:val="28"/>
                <w:lang w:val="pt-BR"/>
              </w:rPr>
            </w:rPrChange>
          </w:rPr>
          <w:t>Bán lẻ</w:t>
        </w:r>
        <w:r w:rsidR="00582C7C">
          <w:rPr>
            <w:rFonts w:eastAsia="Arial"/>
            <w:szCs w:val="28"/>
            <w:lang w:val="pt-BR"/>
          </w:rPr>
          <w:t xml:space="preserve"> </w:t>
        </w:r>
      </w:ins>
      <w:ins w:id="800" w:author="Administrator" w:date="2015-04-25T11:31:00Z">
        <w:del w:id="801" w:author="HIEPDKT" w:date="2015-05-29T14:58:00Z">
          <w:r w:rsidDel="00582C7C">
            <w:rPr>
              <w:rFonts w:eastAsia="Arial"/>
              <w:szCs w:val="28"/>
              <w:lang w:val="pt-BR"/>
            </w:rPr>
            <w:delText>T</w:delText>
          </w:r>
        </w:del>
      </w:ins>
      <w:ins w:id="802" w:author="HIEPDKT" w:date="2015-05-29T14:58:00Z">
        <w:r w:rsidR="00582C7C">
          <w:rPr>
            <w:rFonts w:eastAsia="Arial"/>
            <w:szCs w:val="28"/>
            <w:lang w:val="pt-BR"/>
          </w:rPr>
          <w:t>t</w:t>
        </w:r>
      </w:ins>
      <w:ins w:id="803" w:author="Administrator" w:date="2015-04-25T11:31:00Z">
        <w:r>
          <w:rPr>
            <w:rFonts w:eastAsia="Arial"/>
            <w:szCs w:val="28"/>
            <w:lang w:val="pt-BR"/>
          </w:rPr>
          <w:t xml:space="preserve">huốc kê đơn </w:t>
        </w:r>
        <w:r>
          <w:rPr>
            <w:rFonts w:eastAsia="Arial"/>
            <w:szCs w:val="28"/>
            <w:lang w:val="vi-VN"/>
          </w:rPr>
          <w:t xml:space="preserve">mà </w:t>
        </w:r>
        <w:r>
          <w:rPr>
            <w:rFonts w:eastAsia="Arial"/>
            <w:szCs w:val="28"/>
            <w:lang w:val="pt-BR"/>
          </w:rPr>
          <w:t>không có đơn thuốc</w:t>
        </w:r>
      </w:ins>
      <w:ins w:id="804" w:author="Administrator" w:date="2015-04-25T11:32:00Z">
        <w:r>
          <w:rPr>
            <w:rFonts w:eastAsia="Arial"/>
            <w:szCs w:val="28"/>
            <w:lang w:val="pt-BR"/>
          </w:rPr>
          <w:t>.</w:t>
        </w:r>
      </w:ins>
      <w:del w:id="805" w:author="Administrator" w:date="2015-04-25T11:29:00Z">
        <w:r>
          <w:rPr>
            <w:rFonts w:eastAsia="Arial"/>
            <w:szCs w:val="28"/>
            <w:lang w:val="pt-BR"/>
          </w:rPr>
          <w:delText>.</w:delText>
        </w:r>
      </w:del>
    </w:p>
    <w:p w:rsidR="00000000" w:rsidRDefault="008E51DF">
      <w:pPr>
        <w:spacing w:line="240" w:lineRule="auto"/>
        <w:ind w:firstLine="720"/>
        <w:jc w:val="both"/>
        <w:rPr>
          <w:rFonts w:eastAsia="Arial"/>
          <w:szCs w:val="28"/>
          <w:lang w:val="pt-BR"/>
        </w:rPr>
        <w:pPrChange w:id="806" w:author="LENOVO" w:date="2015-05-25T16:51:00Z">
          <w:pPr>
            <w:spacing w:before="40" w:after="40"/>
            <w:ind w:firstLine="720"/>
            <w:jc w:val="both"/>
          </w:pPr>
        </w:pPrChange>
      </w:pPr>
      <w:r>
        <w:rPr>
          <w:rFonts w:eastAsia="Arial"/>
          <w:szCs w:val="28"/>
          <w:lang w:val="vi-VN"/>
        </w:rPr>
        <w:t>4</w:t>
      </w:r>
      <w:r>
        <w:rPr>
          <w:rFonts w:eastAsia="Arial"/>
          <w:szCs w:val="28"/>
          <w:lang w:val="pt-BR"/>
        </w:rPr>
        <w:t>. Lạm dụng vị trí độc quyền hoặc vị trí thống lĩnh thị trường trong kinh doanh thuốc để bán phá giá thuốc, tăng giá thuốc trái quy định của pháp luật.</w:t>
      </w:r>
    </w:p>
    <w:p w:rsidR="00000000" w:rsidRDefault="008E51DF">
      <w:pPr>
        <w:spacing w:line="240" w:lineRule="auto"/>
        <w:ind w:firstLine="720"/>
        <w:jc w:val="both"/>
        <w:rPr>
          <w:del w:id="807" w:author="Administrator" w:date="2015-04-25T11:27:00Z"/>
          <w:rFonts w:eastAsia="Arial"/>
          <w:szCs w:val="28"/>
          <w:lang w:val="pt-BR"/>
        </w:rPr>
        <w:pPrChange w:id="808" w:author="LENOVO" w:date="2015-05-25T16:51:00Z">
          <w:pPr>
            <w:spacing w:before="40" w:after="40"/>
            <w:ind w:firstLine="720"/>
            <w:jc w:val="both"/>
          </w:pPr>
        </w:pPrChange>
      </w:pPr>
      <w:ins w:id="809" w:author="Administrator" w:date="2015-04-25T11:27:00Z">
        <w:r>
          <w:rPr>
            <w:rFonts w:eastAsia="Arial"/>
            <w:szCs w:val="28"/>
          </w:rPr>
          <w:t xml:space="preserve">5. </w:t>
        </w:r>
        <w:r>
          <w:rPr>
            <w:szCs w:val="28"/>
          </w:rPr>
          <w:t>Giả mạo</w:t>
        </w:r>
      </w:ins>
      <w:ins w:id="810" w:author="LENOVO" w:date="2015-05-12T10:33:00Z">
        <w:r>
          <w:rPr>
            <w:szCs w:val="28"/>
          </w:rPr>
          <w:t xml:space="preserve">, tự ý sửa chữa </w:t>
        </w:r>
      </w:ins>
      <w:ins w:id="811" w:author="LENOVO" w:date="2015-05-12T10:36:00Z">
        <w:r>
          <w:rPr>
            <w:szCs w:val="28"/>
          </w:rPr>
          <w:t>hồ sơ,</w:t>
        </w:r>
      </w:ins>
      <w:ins w:id="812" w:author="Administrator" w:date="2015-04-25T11:27:00Z">
        <w:r>
          <w:rPr>
            <w:szCs w:val="28"/>
          </w:rPr>
          <w:t xml:space="preserve"> </w:t>
        </w:r>
      </w:ins>
      <w:ins w:id="813" w:author="Administrator" w:date="2015-04-25T11:41:00Z">
        <w:r>
          <w:rPr>
            <w:szCs w:val="28"/>
          </w:rPr>
          <w:t xml:space="preserve">giấy tờ </w:t>
        </w:r>
      </w:ins>
      <w:ins w:id="814" w:author="Administrator" w:date="2015-04-25T11:27:00Z">
        <w:r>
          <w:rPr>
            <w:szCs w:val="28"/>
          </w:rPr>
          <w:t xml:space="preserve">trong </w:t>
        </w:r>
      </w:ins>
      <w:ins w:id="815" w:author="Administrator" w:date="2015-04-25T11:42:00Z">
        <w:r>
          <w:rPr>
            <w:szCs w:val="28"/>
          </w:rPr>
          <w:t xml:space="preserve">hồ sơ </w:t>
        </w:r>
      </w:ins>
      <w:ins w:id="816" w:author="Administrator" w:date="2015-04-25T11:27:00Z">
        <w:r>
          <w:rPr>
            <w:szCs w:val="28"/>
          </w:rPr>
          <w:t>đăng ký thuốc</w:t>
        </w:r>
      </w:ins>
      <w:ins w:id="817" w:author="LENOVO" w:date="2015-05-12T10:37:00Z">
        <w:r>
          <w:rPr>
            <w:szCs w:val="28"/>
          </w:rPr>
          <w:t xml:space="preserve">, hồ sơ </w:t>
        </w:r>
      </w:ins>
      <w:ins w:id="818" w:author="LENOVO" w:date="2015-05-12T11:17:00Z">
        <w:r>
          <w:rPr>
            <w:szCs w:val="28"/>
          </w:rPr>
          <w:t>kinh doanh</w:t>
        </w:r>
      </w:ins>
      <w:ins w:id="819" w:author="LENOVO" w:date="2015-05-12T11:10:00Z">
        <w:r>
          <w:rPr>
            <w:szCs w:val="28"/>
          </w:rPr>
          <w:t xml:space="preserve"> thuốc, nguyên liệu làm thuốc</w:t>
        </w:r>
      </w:ins>
      <w:ins w:id="820" w:author="Administrator" w:date="2015-04-25T11:42:00Z">
        <w:r>
          <w:rPr>
            <w:szCs w:val="28"/>
          </w:rPr>
          <w:t>;</w:t>
        </w:r>
      </w:ins>
      <w:ins w:id="821" w:author="Administrator" w:date="2015-04-25T11:27:00Z">
        <w:r>
          <w:rPr>
            <w:szCs w:val="28"/>
          </w:rPr>
          <w:t xml:space="preserve"> </w:t>
        </w:r>
      </w:ins>
      <w:ins w:id="822" w:author="Administrator" w:date="2015-04-25T11:42:00Z">
        <w:r>
          <w:rPr>
            <w:szCs w:val="28"/>
          </w:rPr>
          <w:t xml:space="preserve">hồ sơ </w:t>
        </w:r>
      </w:ins>
      <w:ins w:id="823" w:author="LENOVO" w:date="2015-05-12T11:18:00Z">
        <w:r>
          <w:rPr>
            <w:szCs w:val="28"/>
          </w:rPr>
          <w:t xml:space="preserve">đề nghị </w:t>
        </w:r>
      </w:ins>
      <w:ins w:id="824" w:author="Administrator" w:date="2015-04-25T11:42:00Z">
        <w:r>
          <w:rPr>
            <w:szCs w:val="28"/>
          </w:rPr>
          <w:t xml:space="preserve">cấp giấy chứng nhận đủ điều kiện </w:t>
        </w:r>
      </w:ins>
      <w:ins w:id="825" w:author="Administrator" w:date="2015-04-25T11:27:00Z">
        <w:r>
          <w:rPr>
            <w:szCs w:val="28"/>
          </w:rPr>
          <w:t>kinh doanh dược</w:t>
        </w:r>
      </w:ins>
      <w:ins w:id="826" w:author="Administrator" w:date="2015-04-25T11:40:00Z">
        <w:r>
          <w:rPr>
            <w:szCs w:val="28"/>
          </w:rPr>
          <w:t xml:space="preserve">, </w:t>
        </w:r>
      </w:ins>
      <w:ins w:id="827" w:author="Administrator" w:date="2015-04-25T11:42:00Z">
        <w:r>
          <w:rPr>
            <w:szCs w:val="28"/>
          </w:rPr>
          <w:t xml:space="preserve">giấy phép kinh doanh dược và </w:t>
        </w:r>
      </w:ins>
      <w:ins w:id="828" w:author="Administrator" w:date="2015-04-25T11:40:00Z">
        <w:r>
          <w:rPr>
            <w:szCs w:val="28"/>
          </w:rPr>
          <w:t>chứng chỉ hành nghề dược</w:t>
        </w:r>
      </w:ins>
      <w:ins w:id="829" w:author="Administrator" w:date="2015-04-25T11:27:00Z">
        <w:r>
          <w:rPr>
            <w:szCs w:val="28"/>
          </w:rPr>
          <w:t>.</w:t>
        </w:r>
      </w:ins>
      <w:del w:id="830" w:author="Administrator" w:date="2015-04-25T11:27:00Z">
        <w:r>
          <w:rPr>
            <w:rFonts w:eastAsia="Arial"/>
            <w:szCs w:val="28"/>
            <w:lang w:val="vi-VN"/>
          </w:rPr>
          <w:delText>5</w:delText>
        </w:r>
        <w:r>
          <w:rPr>
            <w:rFonts w:eastAsia="Arial"/>
            <w:szCs w:val="28"/>
            <w:lang w:val="pt-BR"/>
          </w:rPr>
          <w:delText xml:space="preserve">. </w:delText>
        </w:r>
      </w:del>
      <w:del w:id="831" w:author="Administrator" w:date="2015-04-25T11:26:00Z">
        <w:r>
          <w:rPr>
            <w:rFonts w:eastAsia="Arial"/>
            <w:szCs w:val="28"/>
            <w:lang w:val="pt-BR"/>
          </w:rPr>
          <w:delText>Bán thuốc tại những cơ sở bán thuốc không có Giấy chứng nhận đủ điều kiện kinh doanh, Giấy phép kinh doanh thuốc, nguyên liệu làm thuốc</w:delText>
        </w:r>
      </w:del>
      <w:ins w:id="832" w:author="LENOVO" w:date="2015-04-16T16:44:00Z">
        <w:del w:id="833" w:author="Administrator" w:date="2015-04-25T11:26:00Z">
          <w:r>
            <w:rPr>
              <w:rFonts w:eastAsia="Arial"/>
              <w:szCs w:val="28"/>
              <w:lang w:val="pt-BR"/>
            </w:rPr>
            <w:delText>dược</w:delText>
          </w:r>
        </w:del>
      </w:ins>
      <w:del w:id="834" w:author="Administrator" w:date="2015-04-25T11:27:00Z">
        <w:r>
          <w:rPr>
            <w:rFonts w:eastAsia="Arial"/>
            <w:szCs w:val="28"/>
            <w:lang w:val="pt-BR"/>
          </w:rPr>
          <w:delText>.</w:delText>
        </w:r>
      </w:del>
    </w:p>
    <w:p w:rsidR="00000000" w:rsidRDefault="00583C54">
      <w:pPr>
        <w:spacing w:line="240" w:lineRule="auto"/>
        <w:ind w:firstLine="720"/>
        <w:jc w:val="both"/>
        <w:rPr>
          <w:ins w:id="835" w:author="Administrator" w:date="2015-04-25T11:27:00Z"/>
          <w:rFonts w:eastAsia="Arial"/>
          <w:szCs w:val="28"/>
        </w:rPr>
        <w:pPrChange w:id="836" w:author="LENOVO" w:date="2015-05-25T16:51:00Z">
          <w:pPr>
            <w:spacing w:before="40" w:after="40"/>
            <w:ind w:firstLine="720"/>
            <w:jc w:val="both"/>
          </w:pPr>
        </w:pPrChange>
      </w:pPr>
    </w:p>
    <w:p w:rsidR="00000000" w:rsidRDefault="008E51DF">
      <w:pPr>
        <w:spacing w:line="240" w:lineRule="auto"/>
        <w:ind w:firstLine="720"/>
        <w:jc w:val="both"/>
        <w:rPr>
          <w:del w:id="837" w:author="Administrator" w:date="2015-04-25T11:33:00Z"/>
          <w:rFonts w:eastAsia="Arial"/>
          <w:szCs w:val="28"/>
          <w:lang w:val="pt-BR"/>
        </w:rPr>
        <w:pPrChange w:id="838" w:author="LENOVO" w:date="2015-05-25T16:51:00Z">
          <w:pPr>
            <w:spacing w:before="40" w:after="40"/>
            <w:ind w:firstLine="720"/>
            <w:jc w:val="both"/>
          </w:pPr>
        </w:pPrChange>
      </w:pPr>
      <w:del w:id="839" w:author="Administrator" w:date="2015-04-25T11:33:00Z">
        <w:r>
          <w:rPr>
            <w:rFonts w:eastAsia="Arial"/>
            <w:szCs w:val="28"/>
            <w:lang w:val="vi-VN"/>
          </w:rPr>
          <w:delText>6</w:delText>
        </w:r>
        <w:r>
          <w:rPr>
            <w:rFonts w:eastAsia="Arial"/>
            <w:szCs w:val="28"/>
            <w:lang w:val="pt-BR"/>
          </w:rPr>
          <w:delText xml:space="preserve">. Bán </w:delText>
        </w:r>
      </w:del>
      <w:del w:id="840" w:author="Administrator" w:date="2015-04-25T11:29:00Z">
        <w:r>
          <w:rPr>
            <w:rFonts w:eastAsia="Arial"/>
            <w:szCs w:val="28"/>
            <w:lang w:val="pt-BR"/>
          </w:rPr>
          <w:delText>thuốc thuộc các chương trình mục tiêu quốc gia, thuốc viện trợ mà quy định không được bán; thuốc viện trợ nhân đạo và thuốc nhập khẩu phi mậu dịch</w:delText>
        </w:r>
      </w:del>
      <w:del w:id="841" w:author="Administrator" w:date="2015-04-25T11:33:00Z">
        <w:r>
          <w:rPr>
            <w:rFonts w:eastAsia="Arial"/>
            <w:szCs w:val="28"/>
            <w:lang w:val="pt-BR"/>
          </w:rPr>
          <w:delText>.</w:delText>
        </w:r>
      </w:del>
    </w:p>
    <w:p w:rsidR="00000000" w:rsidRDefault="008E51DF">
      <w:pPr>
        <w:spacing w:line="240" w:lineRule="auto"/>
        <w:ind w:firstLine="720"/>
        <w:jc w:val="both"/>
        <w:rPr>
          <w:del w:id="842" w:author="Administrator" w:date="2015-04-25T11:33:00Z"/>
          <w:rFonts w:eastAsia="Arial"/>
          <w:szCs w:val="28"/>
          <w:rPrChange w:id="843" w:author="LENOVO" w:date="2015-05-26T11:18:00Z">
            <w:rPr>
              <w:del w:id="844" w:author="Administrator" w:date="2015-04-25T11:33:00Z"/>
              <w:rFonts w:eastAsia="Arial"/>
              <w:szCs w:val="28"/>
              <w:lang w:val="vi-VN"/>
            </w:rPr>
          </w:rPrChange>
        </w:rPr>
        <w:pPrChange w:id="845" w:author="LENOVO" w:date="2015-05-25T16:51:00Z">
          <w:pPr>
            <w:spacing w:before="40" w:after="40"/>
            <w:ind w:firstLine="720"/>
            <w:jc w:val="both"/>
          </w:pPr>
        </w:pPrChange>
      </w:pPr>
      <w:del w:id="846" w:author="Administrator" w:date="2015-04-25T11:33:00Z">
        <w:r>
          <w:rPr>
            <w:rFonts w:eastAsia="Arial"/>
            <w:szCs w:val="28"/>
            <w:lang w:val="vi-VN"/>
          </w:rPr>
          <w:delText>7</w:delText>
        </w:r>
        <w:r>
          <w:rPr>
            <w:rFonts w:eastAsia="Arial"/>
            <w:szCs w:val="28"/>
            <w:lang w:val="pt-BR"/>
          </w:rPr>
          <w:delText xml:space="preserve">. Bán lẻ </w:delText>
        </w:r>
      </w:del>
      <w:del w:id="847" w:author="Administrator" w:date="2015-04-25T11:31:00Z">
        <w:r>
          <w:rPr>
            <w:rFonts w:eastAsia="Arial"/>
            <w:szCs w:val="28"/>
            <w:lang w:val="pt-BR"/>
          </w:rPr>
          <w:delText xml:space="preserve">thuốc kê đơn </w:delText>
        </w:r>
        <w:r>
          <w:rPr>
            <w:rFonts w:eastAsia="Arial"/>
            <w:szCs w:val="28"/>
            <w:lang w:val="vi-VN"/>
          </w:rPr>
          <w:delText xml:space="preserve">mà </w:delText>
        </w:r>
        <w:r>
          <w:rPr>
            <w:rFonts w:eastAsia="Arial"/>
            <w:szCs w:val="28"/>
            <w:lang w:val="pt-BR"/>
          </w:rPr>
          <w:delText>không có đơn thuốc</w:delText>
        </w:r>
      </w:del>
      <w:del w:id="848" w:author="Administrator" w:date="2015-04-25T11:33:00Z">
        <w:r>
          <w:rPr>
            <w:rFonts w:eastAsia="Arial"/>
            <w:szCs w:val="28"/>
            <w:lang w:val="vi-VN"/>
          </w:rPr>
          <w:delText>.</w:delText>
        </w:r>
      </w:del>
    </w:p>
    <w:p w:rsidR="00000000" w:rsidRDefault="008E51DF">
      <w:pPr>
        <w:spacing w:line="240" w:lineRule="auto"/>
        <w:ind w:firstLine="720"/>
        <w:jc w:val="both"/>
        <w:rPr>
          <w:rFonts w:eastAsia="Arial"/>
          <w:szCs w:val="28"/>
          <w:lang w:val="pt-BR"/>
        </w:rPr>
        <w:pPrChange w:id="849" w:author="LENOVO" w:date="2015-05-25T16:51:00Z">
          <w:pPr>
            <w:spacing w:before="40" w:after="40"/>
            <w:ind w:firstLine="720"/>
            <w:jc w:val="both"/>
          </w:pPr>
        </w:pPrChange>
      </w:pPr>
      <w:del w:id="850" w:author="Administrator" w:date="2015-04-25T11:33:00Z">
        <w:r>
          <w:rPr>
            <w:rFonts w:eastAsia="Arial"/>
            <w:szCs w:val="28"/>
            <w:lang w:val="vi-VN"/>
          </w:rPr>
          <w:delText>8</w:delText>
        </w:r>
      </w:del>
      <w:ins w:id="851" w:author="Administrator" w:date="2015-04-25T11:33:00Z">
        <w:r>
          <w:rPr>
            <w:rFonts w:eastAsia="Arial"/>
            <w:szCs w:val="28"/>
          </w:rPr>
          <w:t>6</w:t>
        </w:r>
      </w:ins>
      <w:r>
        <w:rPr>
          <w:rFonts w:eastAsia="Arial"/>
          <w:szCs w:val="28"/>
          <w:lang w:val="pt-BR"/>
        </w:rPr>
        <w:t>. Hành nghề tại các vị trí công việc yêu cầu phải có Chứng chỉ hành nghề dược mà không có Chứng chỉ hành nghề dược.</w:t>
      </w:r>
    </w:p>
    <w:p w:rsidR="00000000" w:rsidRDefault="008E51DF">
      <w:pPr>
        <w:spacing w:line="240" w:lineRule="auto"/>
        <w:ind w:firstLine="720"/>
        <w:jc w:val="both"/>
        <w:rPr>
          <w:rFonts w:eastAsia="Arial"/>
          <w:szCs w:val="28"/>
          <w:lang w:val="pt-BR"/>
        </w:rPr>
        <w:pPrChange w:id="852" w:author="LENOVO" w:date="2015-05-25T16:51:00Z">
          <w:pPr>
            <w:spacing w:before="40" w:after="40"/>
            <w:ind w:firstLine="720"/>
            <w:jc w:val="both"/>
          </w:pPr>
        </w:pPrChange>
      </w:pPr>
      <w:del w:id="853" w:author="Administrator" w:date="2015-04-25T11:33:00Z">
        <w:r>
          <w:rPr>
            <w:rFonts w:eastAsia="Arial"/>
            <w:szCs w:val="28"/>
            <w:lang w:val="vi-VN"/>
          </w:rPr>
          <w:delText>9</w:delText>
        </w:r>
      </w:del>
      <w:ins w:id="854" w:author="Administrator" w:date="2015-04-25T11:33:00Z">
        <w:r>
          <w:rPr>
            <w:rFonts w:eastAsia="Arial"/>
            <w:szCs w:val="28"/>
          </w:rPr>
          <w:t>7</w:t>
        </w:r>
      </w:ins>
      <w:r>
        <w:rPr>
          <w:rFonts w:eastAsia="Arial"/>
          <w:szCs w:val="28"/>
          <w:lang w:val="vi-VN"/>
        </w:rPr>
        <w:t xml:space="preserve">. </w:t>
      </w:r>
      <w:r>
        <w:rPr>
          <w:rFonts w:eastAsia="Arial"/>
          <w:szCs w:val="28"/>
          <w:lang w:val="pt-BR"/>
        </w:rPr>
        <w:t xml:space="preserve">Thuê, mượn, cho thuê, cho mượn Chứng chỉ hành nghề dược, Giấy chứng nhận đủ điều kiện kinh doanh, Giấy phép kinh doanh </w:t>
      </w:r>
      <w:del w:id="855" w:author="LENOVO" w:date="2015-04-16T16:44:00Z">
        <w:r>
          <w:rPr>
            <w:rFonts w:eastAsia="Arial"/>
            <w:szCs w:val="28"/>
            <w:lang w:val="pt-BR"/>
          </w:rPr>
          <w:delText>thuốc, nguyên liệu làm thuốc</w:delText>
        </w:r>
      </w:del>
      <w:ins w:id="856" w:author="LENOVO" w:date="2015-04-16T16:44:00Z">
        <w:r>
          <w:rPr>
            <w:rFonts w:eastAsia="Arial"/>
            <w:szCs w:val="28"/>
            <w:lang w:val="pt-BR"/>
          </w:rPr>
          <w:t>dược</w:t>
        </w:r>
      </w:ins>
      <w:r>
        <w:rPr>
          <w:rFonts w:eastAsia="Arial"/>
          <w:szCs w:val="28"/>
          <w:lang w:val="pt-BR"/>
        </w:rPr>
        <w:t>.</w:t>
      </w:r>
    </w:p>
    <w:p w:rsidR="00000000" w:rsidRDefault="008E51DF">
      <w:pPr>
        <w:spacing w:line="240" w:lineRule="auto"/>
        <w:ind w:firstLine="720"/>
        <w:jc w:val="both"/>
        <w:rPr>
          <w:rFonts w:eastAsia="Arial"/>
          <w:szCs w:val="28"/>
          <w:lang w:val="pt-BR"/>
        </w:rPr>
        <w:pPrChange w:id="857" w:author="LENOVO" w:date="2015-05-25T16:51:00Z">
          <w:pPr>
            <w:spacing w:before="40" w:after="40"/>
            <w:ind w:firstLine="720"/>
            <w:jc w:val="both"/>
          </w:pPr>
        </w:pPrChange>
      </w:pPr>
      <w:del w:id="858" w:author="Administrator" w:date="2015-04-25T11:33:00Z">
        <w:r>
          <w:rPr>
            <w:rFonts w:eastAsia="Arial"/>
            <w:szCs w:val="28"/>
            <w:lang w:val="pt-BR"/>
          </w:rPr>
          <w:delText>10</w:delText>
        </w:r>
      </w:del>
      <w:ins w:id="859" w:author="Administrator" w:date="2015-04-25T11:33:00Z">
        <w:r>
          <w:rPr>
            <w:rFonts w:eastAsia="Arial"/>
            <w:szCs w:val="28"/>
            <w:lang w:val="pt-BR"/>
          </w:rPr>
          <w:t>8</w:t>
        </w:r>
      </w:ins>
      <w:r>
        <w:rPr>
          <w:rFonts w:eastAsia="Arial"/>
          <w:szCs w:val="28"/>
          <w:lang w:val="pt-BR"/>
        </w:rPr>
        <w:t>. Thông tin, quảng cáo thuốc sai sự thật, gây nhầm lẫn cho người tiêu dùng; quảng cáo thuốc trái với truyền thống lịch sử, văn hóa, đạo đức, thuần phong, mỹ tục của dân tộc Việt Nam.</w:t>
      </w:r>
    </w:p>
    <w:p w:rsidR="00000000" w:rsidRDefault="008E51DF">
      <w:pPr>
        <w:spacing w:line="240" w:lineRule="auto"/>
        <w:ind w:firstLine="720"/>
        <w:jc w:val="both"/>
        <w:rPr>
          <w:rFonts w:eastAsia="Arial"/>
          <w:szCs w:val="28"/>
          <w:lang w:val="pt-BR"/>
        </w:rPr>
        <w:pPrChange w:id="860" w:author="LENOVO" w:date="2015-05-25T16:51:00Z">
          <w:pPr>
            <w:spacing w:before="40" w:after="40"/>
            <w:ind w:firstLine="720"/>
            <w:jc w:val="both"/>
          </w:pPr>
        </w:pPrChange>
      </w:pPr>
      <w:del w:id="861" w:author="Administrator" w:date="2015-04-25T11:33:00Z">
        <w:r>
          <w:rPr>
            <w:rFonts w:eastAsia="Arial"/>
            <w:szCs w:val="28"/>
            <w:lang w:val="pt-BR"/>
          </w:rPr>
          <w:delText>11</w:delText>
        </w:r>
      </w:del>
      <w:ins w:id="862" w:author="Administrator" w:date="2015-04-25T11:33:00Z">
        <w:r>
          <w:rPr>
            <w:rFonts w:eastAsia="Arial"/>
            <w:szCs w:val="28"/>
            <w:lang w:val="pt-BR"/>
          </w:rPr>
          <w:t>9</w:t>
        </w:r>
      </w:ins>
      <w:r>
        <w:rPr>
          <w:rFonts w:eastAsia="Arial"/>
          <w:szCs w:val="28"/>
          <w:lang w:val="pt-BR"/>
        </w:rPr>
        <w:t>. Khuyến mại thuốc trái quy định của pháp luật.</w:t>
      </w:r>
    </w:p>
    <w:p w:rsidR="00000000" w:rsidRDefault="008E51DF">
      <w:pPr>
        <w:spacing w:line="240" w:lineRule="auto"/>
        <w:ind w:firstLine="720"/>
        <w:jc w:val="both"/>
        <w:rPr>
          <w:rFonts w:eastAsia="Arial"/>
          <w:szCs w:val="28"/>
          <w:lang w:val="pt-BR"/>
        </w:rPr>
        <w:pPrChange w:id="863" w:author="LENOVO" w:date="2015-05-25T16:51:00Z">
          <w:pPr>
            <w:spacing w:before="40" w:after="40"/>
            <w:ind w:firstLine="720"/>
            <w:jc w:val="both"/>
          </w:pPr>
        </w:pPrChange>
      </w:pPr>
      <w:del w:id="864" w:author="Administrator" w:date="2015-04-25T11:33:00Z">
        <w:r>
          <w:rPr>
            <w:rFonts w:eastAsia="Arial"/>
            <w:szCs w:val="28"/>
            <w:lang w:val="pt-BR"/>
          </w:rPr>
          <w:delText>12</w:delText>
        </w:r>
      </w:del>
      <w:ins w:id="865" w:author="Administrator" w:date="2015-04-25T11:33:00Z">
        <w:r>
          <w:rPr>
            <w:rFonts w:eastAsia="Arial"/>
            <w:szCs w:val="28"/>
            <w:lang w:val="pt-BR"/>
          </w:rPr>
          <w:t>10</w:t>
        </w:r>
      </w:ins>
      <w:r>
        <w:rPr>
          <w:rFonts w:eastAsia="Arial"/>
          <w:szCs w:val="28"/>
          <w:lang w:val="pt-BR"/>
        </w:rPr>
        <w:t>. Lợi dụng việc kê đơn thuốc để trục lợi.</w:t>
      </w:r>
    </w:p>
    <w:p w:rsidR="00000000" w:rsidRDefault="008E51DF">
      <w:pPr>
        <w:spacing w:line="240" w:lineRule="auto"/>
        <w:ind w:firstLine="720"/>
        <w:jc w:val="both"/>
        <w:rPr>
          <w:ins w:id="866" w:author="LENOVO" w:date="2015-05-26T11:18:00Z"/>
          <w:rFonts w:eastAsia="Arial"/>
          <w:szCs w:val="28"/>
          <w:lang w:val="pt-BR"/>
        </w:rPr>
        <w:pPrChange w:id="867" w:author="LENOVO" w:date="2015-05-25T16:51:00Z">
          <w:pPr>
            <w:spacing w:before="40" w:after="40"/>
            <w:ind w:firstLine="720"/>
            <w:jc w:val="both"/>
          </w:pPr>
        </w:pPrChange>
      </w:pPr>
      <w:del w:id="868" w:author="Administrator" w:date="2015-04-25T11:33:00Z">
        <w:r>
          <w:rPr>
            <w:rFonts w:eastAsia="Arial"/>
            <w:szCs w:val="28"/>
            <w:lang w:val="pt-BR"/>
          </w:rPr>
          <w:delText>13</w:delText>
        </w:r>
      </w:del>
      <w:ins w:id="869" w:author="Administrator" w:date="2015-04-25T11:33:00Z">
        <w:r>
          <w:rPr>
            <w:rFonts w:eastAsia="Arial"/>
            <w:szCs w:val="28"/>
            <w:lang w:val="pt-BR"/>
          </w:rPr>
          <w:t>11</w:t>
        </w:r>
      </w:ins>
      <w:r>
        <w:rPr>
          <w:rFonts w:eastAsia="Arial"/>
          <w:szCs w:val="28"/>
          <w:lang w:val="pt-BR"/>
        </w:rPr>
        <w:t>. Huỷ hoại nguồn dược liệu quý, hiếm.</w:t>
      </w:r>
    </w:p>
    <w:p w:rsidR="00000000" w:rsidRDefault="00583C54">
      <w:pPr>
        <w:spacing w:line="240" w:lineRule="auto"/>
        <w:ind w:firstLine="720"/>
        <w:jc w:val="both"/>
        <w:rPr>
          <w:rFonts w:eastAsia="Arial"/>
          <w:szCs w:val="28"/>
          <w:lang w:val="pt-BR"/>
        </w:rPr>
        <w:pPrChange w:id="870" w:author="LENOVO" w:date="2015-05-25T16:51:00Z">
          <w:pPr>
            <w:spacing w:before="40" w:after="40"/>
            <w:ind w:firstLine="720"/>
            <w:jc w:val="both"/>
          </w:pPr>
        </w:pPrChange>
      </w:pPr>
    </w:p>
    <w:p w:rsidR="00000000" w:rsidRDefault="00583C54">
      <w:pPr>
        <w:spacing w:line="240" w:lineRule="auto"/>
        <w:rPr>
          <w:del w:id="871" w:author="LENOVO" w:date="2015-04-17T15:39:00Z"/>
          <w:b/>
          <w:bCs/>
          <w:iCs/>
          <w:szCs w:val="28"/>
          <w:lang w:val="pt-BR"/>
        </w:rPr>
        <w:pPrChange w:id="872" w:author="LENOVO" w:date="2015-05-25T16:51:00Z">
          <w:pPr>
            <w:spacing w:before="40" w:after="40"/>
          </w:pPr>
        </w:pPrChange>
      </w:pPr>
    </w:p>
    <w:p w:rsidR="00000000" w:rsidRDefault="008E51DF">
      <w:pPr>
        <w:spacing w:line="240" w:lineRule="auto"/>
        <w:rPr>
          <w:b/>
          <w:bCs/>
          <w:iCs/>
          <w:szCs w:val="28"/>
          <w:lang w:val="pt-BR"/>
        </w:rPr>
        <w:pPrChange w:id="873" w:author="LENOVO" w:date="2015-05-25T16:51:00Z">
          <w:pPr>
            <w:spacing w:before="40" w:after="40"/>
          </w:pPr>
        </w:pPrChange>
      </w:pPr>
      <w:r>
        <w:rPr>
          <w:b/>
          <w:bCs/>
          <w:iCs/>
          <w:szCs w:val="28"/>
          <w:lang w:val="pt-BR"/>
        </w:rPr>
        <w:t>Chương II</w:t>
      </w:r>
    </w:p>
    <w:p w:rsidR="00000000" w:rsidRDefault="008E51DF">
      <w:pPr>
        <w:spacing w:line="240" w:lineRule="auto"/>
        <w:rPr>
          <w:b/>
          <w:bCs/>
          <w:iCs/>
          <w:szCs w:val="28"/>
          <w:lang w:val="pt-BR"/>
        </w:rPr>
        <w:pPrChange w:id="874" w:author="LENOVO" w:date="2015-05-25T16:51:00Z">
          <w:pPr>
            <w:spacing w:before="40" w:after="40"/>
          </w:pPr>
        </w:pPrChange>
      </w:pPr>
      <w:r>
        <w:rPr>
          <w:b/>
          <w:bCs/>
          <w:iCs/>
          <w:szCs w:val="28"/>
          <w:lang w:val="pt-BR"/>
        </w:rPr>
        <w:t>PHÁT TRIỂN CÔNG NGHIỆP DƯỢC</w:t>
      </w:r>
    </w:p>
    <w:p w:rsidR="00000000" w:rsidRDefault="00583C54">
      <w:pPr>
        <w:spacing w:line="240" w:lineRule="auto"/>
        <w:ind w:firstLine="720"/>
        <w:jc w:val="both"/>
        <w:rPr>
          <w:del w:id="875" w:author="LENOVO" w:date="2015-04-17T15:39:00Z"/>
          <w:b/>
          <w:bCs/>
          <w:iCs/>
          <w:szCs w:val="28"/>
          <w:lang w:val="pt-BR"/>
        </w:rPr>
        <w:pPrChange w:id="876" w:author="LENOVO" w:date="2015-05-25T16:51:00Z">
          <w:pPr>
            <w:spacing w:before="40" w:after="40"/>
            <w:ind w:firstLine="720"/>
            <w:jc w:val="both"/>
          </w:pPr>
        </w:pPrChange>
      </w:pPr>
    </w:p>
    <w:p w:rsidR="00000000" w:rsidRDefault="008E51DF">
      <w:pPr>
        <w:spacing w:line="240" w:lineRule="auto"/>
        <w:ind w:firstLine="720"/>
        <w:jc w:val="both"/>
        <w:rPr>
          <w:b/>
          <w:szCs w:val="28"/>
          <w:lang w:val="pt-BR"/>
        </w:rPr>
        <w:pPrChange w:id="877" w:author="LENOVO" w:date="2015-05-25T16:51:00Z">
          <w:pPr>
            <w:spacing w:before="40" w:after="40"/>
            <w:ind w:firstLine="720"/>
            <w:jc w:val="both"/>
          </w:pPr>
        </w:pPrChange>
      </w:pPr>
      <w:r>
        <w:rPr>
          <w:b/>
          <w:szCs w:val="28"/>
          <w:lang w:val="pt-BR"/>
        </w:rPr>
        <w:t>Điều 7. Lĩnh vực ưu tiên trong phát triển công nghiệp dược</w:t>
      </w:r>
    </w:p>
    <w:p w:rsidR="00000000" w:rsidRDefault="008E51DF">
      <w:pPr>
        <w:spacing w:line="240" w:lineRule="auto"/>
        <w:ind w:firstLine="720"/>
        <w:jc w:val="both"/>
        <w:rPr>
          <w:szCs w:val="28"/>
          <w:lang w:val="pt-BR"/>
        </w:rPr>
        <w:pPrChange w:id="878" w:author="LENOVO" w:date="2015-05-25T16:51:00Z">
          <w:pPr>
            <w:spacing w:before="40" w:after="40"/>
            <w:ind w:firstLine="720"/>
            <w:jc w:val="both"/>
          </w:pPr>
        </w:pPrChange>
      </w:pPr>
      <w:r>
        <w:rPr>
          <w:szCs w:val="28"/>
          <w:lang w:val="pt-BR"/>
        </w:rPr>
        <w:t>Phát triển công nghiệp dược bao gồm phát triển công nghiệp hóa dược, công nghiệp bào chế thuốc</w:t>
      </w:r>
      <w:ins w:id="879" w:author="Administrator" w:date="2015-04-25T11:44:00Z">
        <w:r>
          <w:rPr>
            <w:szCs w:val="28"/>
            <w:lang w:val="pt-BR"/>
          </w:rPr>
          <w:t>,</w:t>
        </w:r>
      </w:ins>
      <w:del w:id="880" w:author="LENOVO" w:date="2015-04-16T16:44:00Z">
        <w:r>
          <w:rPr>
            <w:szCs w:val="28"/>
            <w:lang w:val="pt-BR"/>
          </w:rPr>
          <w:delText>,</w:delText>
        </w:r>
      </w:del>
      <w:r>
        <w:rPr>
          <w:szCs w:val="28"/>
          <w:lang w:val="pt-BR"/>
        </w:rPr>
        <w:t xml:space="preserve"> </w:t>
      </w:r>
      <w:ins w:id="881" w:author="LENOVO" w:date="2015-04-24T10:13:00Z">
        <w:r w:rsidR="00944C81" w:rsidRPr="00944C81">
          <w:rPr>
            <w:szCs w:val="28"/>
            <w:lang w:val="sv-SE"/>
            <w:rPrChange w:id="882" w:author="LENOVO" w:date="2015-05-26T11:18:00Z">
              <w:rPr>
                <w:szCs w:val="28"/>
                <w:u w:val="single"/>
                <w:lang w:val="sv-SE"/>
              </w:rPr>
            </w:rPrChange>
          </w:rPr>
          <w:t xml:space="preserve">phát triển sản xuất </w:t>
        </w:r>
        <w:r w:rsidR="00944C81" w:rsidRPr="00944C81">
          <w:rPr>
            <w:szCs w:val="28"/>
            <w:lang w:val="pl-PL"/>
            <w:rPrChange w:id="883" w:author="LENOVO" w:date="2015-05-26T11:18:00Z">
              <w:rPr>
                <w:szCs w:val="28"/>
                <w:u w:val="single"/>
                <w:lang w:val="pl-PL"/>
              </w:rPr>
            </w:rPrChange>
          </w:rPr>
          <w:t xml:space="preserve">thuốc </w:t>
        </w:r>
      </w:ins>
      <w:r>
        <w:rPr>
          <w:szCs w:val="28"/>
          <w:lang w:val="pt-BR"/>
        </w:rPr>
        <w:t>dược liệu, trong đó ưu tiên:</w:t>
      </w:r>
    </w:p>
    <w:p w:rsidR="00000000" w:rsidRDefault="008E51DF">
      <w:pPr>
        <w:spacing w:line="240" w:lineRule="auto"/>
        <w:ind w:firstLine="720"/>
        <w:jc w:val="both"/>
        <w:rPr>
          <w:szCs w:val="28"/>
          <w:lang w:val="pt-BR"/>
        </w:rPr>
        <w:pPrChange w:id="884" w:author="LENOVO" w:date="2015-05-25T16:51:00Z">
          <w:pPr>
            <w:spacing w:before="40" w:after="40"/>
            <w:ind w:firstLine="720"/>
            <w:jc w:val="both"/>
          </w:pPr>
        </w:pPrChange>
      </w:pPr>
      <w:r>
        <w:rPr>
          <w:szCs w:val="28"/>
          <w:lang w:val="pt-BR"/>
        </w:rPr>
        <w:t>1. Nghiên cứu sản xuất các loại dược chất, tá dược từ nguồn nguyên liệu</w:t>
      </w:r>
      <w:ins w:id="885" w:author="LENOVO" w:date="2015-04-24T14:31:00Z">
        <w:r>
          <w:rPr>
            <w:szCs w:val="28"/>
            <w:lang w:val="pt-BR"/>
          </w:rPr>
          <w:t>, dược liệu</w:t>
        </w:r>
      </w:ins>
      <w:r>
        <w:rPr>
          <w:szCs w:val="28"/>
          <w:lang w:val="pt-BR"/>
        </w:rPr>
        <w:t xml:space="preserve"> sẵn có tại Việt Nam để phục vụ công nghiệp bào chế.</w:t>
      </w:r>
    </w:p>
    <w:p w:rsidR="008407ED" w:rsidRPr="000A525B" w:rsidRDefault="008407ED" w:rsidP="008407ED">
      <w:pPr>
        <w:spacing w:before="120"/>
        <w:ind w:firstLine="720"/>
        <w:jc w:val="both"/>
        <w:rPr>
          <w:ins w:id="886" w:author="HIEPDKT" w:date="2015-05-29T17:27:00Z"/>
          <w:color w:val="000000" w:themeColor="text1"/>
          <w:szCs w:val="28"/>
          <w:lang w:val="pt-BR"/>
          <w:rPrChange w:id="887" w:author="HIEPDKT" w:date="2015-05-29T17:38:00Z">
            <w:rPr>
              <w:ins w:id="888" w:author="HIEPDKT" w:date="2015-05-29T17:27:00Z"/>
              <w:color w:val="FF0000"/>
              <w:szCs w:val="28"/>
              <w:lang w:val="pt-BR"/>
            </w:rPr>
          </w:rPrChange>
        </w:rPr>
      </w:pPr>
      <w:ins w:id="889" w:author="HIEPDKT" w:date="2015-05-29T17:27:00Z">
        <w:r>
          <w:rPr>
            <w:szCs w:val="28"/>
            <w:lang w:val="pt-BR"/>
          </w:rPr>
          <w:t xml:space="preserve">2. Sản xuất thuốc generic, vắc xin, sinh phẩm, </w:t>
        </w:r>
        <w:r w:rsidR="00944C81" w:rsidRPr="00944C81">
          <w:rPr>
            <w:color w:val="000000" w:themeColor="text1"/>
            <w:szCs w:val="28"/>
            <w:lang w:val="pt-BR"/>
            <w:rPrChange w:id="890" w:author="HIEPDKT" w:date="2015-05-29T17:38:00Z">
              <w:rPr>
                <w:color w:val="FF0000"/>
                <w:szCs w:val="28"/>
                <w:highlight w:val="yellow"/>
                <w:lang w:val="pt-BR"/>
              </w:rPr>
            </w:rPrChange>
          </w:rPr>
          <w:t>thuốc dược liệu (bao gồm cả thuốc cổ truyền).</w:t>
        </w:r>
      </w:ins>
    </w:p>
    <w:p w:rsidR="008407ED" w:rsidRDefault="00944C81" w:rsidP="008407ED">
      <w:pPr>
        <w:spacing w:before="120"/>
        <w:ind w:firstLine="720"/>
        <w:jc w:val="both"/>
        <w:rPr>
          <w:ins w:id="891" w:author="HIEPDKT" w:date="2015-05-29T17:27:00Z"/>
          <w:szCs w:val="28"/>
          <w:lang w:val="pt-BR"/>
        </w:rPr>
      </w:pPr>
      <w:ins w:id="892" w:author="HIEPDKT" w:date="2015-05-29T17:27:00Z">
        <w:r w:rsidRPr="00944C81">
          <w:rPr>
            <w:color w:val="000000" w:themeColor="text1"/>
            <w:szCs w:val="28"/>
            <w:lang w:val="pt-BR"/>
            <w:rPrChange w:id="893" w:author="HIEPDKT" w:date="2015-05-29T17:38:00Z">
              <w:rPr>
                <w:color w:val="FF0000"/>
                <w:szCs w:val="28"/>
                <w:highlight w:val="yellow"/>
                <w:lang w:val="pt-BR"/>
              </w:rPr>
            </w:rPrChange>
          </w:rPr>
          <w:t>3. Phát triển nguồn dược liệu làm thuốc</w:t>
        </w:r>
        <w:r w:rsidR="008407ED">
          <w:rPr>
            <w:szCs w:val="28"/>
            <w:lang w:val="pt-BR"/>
          </w:rPr>
          <w:t>; bảo tồn nguồn gen và những loài dược liệu quý, hiếm.</w:t>
        </w:r>
      </w:ins>
    </w:p>
    <w:p w:rsidR="00000000" w:rsidRDefault="008E51DF">
      <w:pPr>
        <w:spacing w:line="240" w:lineRule="auto"/>
        <w:ind w:firstLine="720"/>
        <w:jc w:val="both"/>
        <w:rPr>
          <w:del w:id="894" w:author="HIEPDKT" w:date="2015-05-29T17:27:00Z"/>
          <w:szCs w:val="28"/>
          <w:lang w:val="pt-BR"/>
        </w:rPr>
        <w:pPrChange w:id="895" w:author="LENOVO" w:date="2015-05-25T16:51:00Z">
          <w:pPr>
            <w:spacing w:before="40" w:after="40"/>
            <w:ind w:firstLine="720"/>
            <w:jc w:val="both"/>
          </w:pPr>
        </w:pPrChange>
      </w:pPr>
      <w:del w:id="896" w:author="HIEPDKT" w:date="2015-05-29T17:27:00Z">
        <w:r w:rsidDel="008407ED">
          <w:rPr>
            <w:szCs w:val="28"/>
            <w:lang w:val="pt-BR"/>
          </w:rPr>
          <w:delText>2. Sản xuất thuốc generic, vắc xin, sinh phẩm điều trị, dự phòng và thuốc dược liệu.</w:delText>
        </w:r>
      </w:del>
    </w:p>
    <w:p w:rsidR="00000000" w:rsidRDefault="008E51DF">
      <w:pPr>
        <w:spacing w:line="240" w:lineRule="auto"/>
        <w:ind w:firstLine="720"/>
        <w:jc w:val="both"/>
        <w:rPr>
          <w:del w:id="897" w:author="HIEPDKT" w:date="2015-05-29T17:27:00Z"/>
          <w:szCs w:val="28"/>
          <w:lang w:val="pt-BR"/>
        </w:rPr>
        <w:pPrChange w:id="898" w:author="LENOVO" w:date="2015-05-25T16:51:00Z">
          <w:pPr>
            <w:spacing w:before="40" w:after="40"/>
            <w:ind w:firstLine="720"/>
            <w:jc w:val="both"/>
          </w:pPr>
        </w:pPrChange>
      </w:pPr>
      <w:del w:id="899" w:author="HIEPDKT" w:date="2015-05-29T17:27:00Z">
        <w:r w:rsidDel="008407ED">
          <w:rPr>
            <w:szCs w:val="28"/>
            <w:lang w:val="pt-BR"/>
          </w:rPr>
          <w:delText>3. Nuôi trồng dược liệu</w:delText>
        </w:r>
      </w:del>
      <w:ins w:id="900" w:author="LENOVO" w:date="2015-04-24T10:14:00Z">
        <w:del w:id="901" w:author="HIEPDKT" w:date="2015-05-29T17:27:00Z">
          <w:r w:rsidDel="008407ED">
            <w:rPr>
              <w:szCs w:val="28"/>
              <w:lang w:val="pt-BR"/>
            </w:rPr>
            <w:delText xml:space="preserve"> làm thu</w:delText>
          </w:r>
          <w:r w:rsidR="006454F0" w:rsidRPr="006454F0" w:rsidDel="008407ED">
            <w:rPr>
              <w:szCs w:val="28"/>
            </w:rPr>
            <w:delText>ố</w:delText>
          </w:r>
          <w:r w:rsidR="00302F09" w:rsidRPr="00302F09" w:rsidDel="008407ED">
            <w:rPr>
              <w:szCs w:val="28"/>
            </w:rPr>
            <w:delText>c</w:delText>
          </w:r>
        </w:del>
      </w:ins>
      <w:del w:id="902" w:author="HIEPDKT" w:date="2015-05-29T17:27:00Z">
        <w:r w:rsidDel="008407ED">
          <w:rPr>
            <w:szCs w:val="28"/>
            <w:lang w:val="pt-BR"/>
          </w:rPr>
          <w:delText>; bảo tồn nguồn gen và những loài dược liệu quý, hiếm.</w:delText>
        </w:r>
      </w:del>
    </w:p>
    <w:p w:rsidR="00000000" w:rsidRDefault="008E51DF">
      <w:pPr>
        <w:spacing w:line="240" w:lineRule="auto"/>
        <w:ind w:firstLine="720"/>
        <w:jc w:val="both"/>
        <w:rPr>
          <w:b/>
          <w:szCs w:val="28"/>
          <w:lang w:val="pt-BR"/>
        </w:rPr>
        <w:pPrChange w:id="903" w:author="LENOVO" w:date="2015-05-25T16:51:00Z">
          <w:pPr>
            <w:spacing w:before="40" w:after="40"/>
            <w:ind w:firstLine="720"/>
            <w:jc w:val="both"/>
          </w:pPr>
        </w:pPrChange>
      </w:pPr>
      <w:r>
        <w:rPr>
          <w:b/>
          <w:szCs w:val="28"/>
          <w:lang w:val="pt-BR"/>
        </w:rPr>
        <w:t xml:space="preserve">Điều 8. </w:t>
      </w:r>
      <w:del w:id="904" w:author="HIEPDKT" w:date="2015-05-29T17:40:00Z">
        <w:r w:rsidDel="00FF2F4B">
          <w:rPr>
            <w:b/>
            <w:szCs w:val="28"/>
            <w:lang w:val="pt-BR"/>
          </w:rPr>
          <w:delText>Chính sách</w:delText>
        </w:r>
      </w:del>
      <w:ins w:id="905" w:author="HIEPDKT" w:date="2015-05-29T17:40:00Z">
        <w:r w:rsidR="00FF2F4B">
          <w:rPr>
            <w:b/>
            <w:szCs w:val="28"/>
            <w:lang w:val="pt-BR"/>
          </w:rPr>
          <w:t>Hình thức</w:t>
        </w:r>
      </w:ins>
      <w:r>
        <w:rPr>
          <w:b/>
          <w:szCs w:val="28"/>
          <w:lang w:val="pt-BR"/>
        </w:rPr>
        <w:t xml:space="preserve"> ưu đãi </w:t>
      </w:r>
      <w:ins w:id="906" w:author="HIEPDKT" w:date="2015-05-29T17:39:00Z">
        <w:r w:rsidR="000A525B">
          <w:rPr>
            <w:b/>
            <w:szCs w:val="28"/>
            <w:lang w:val="pt-BR"/>
          </w:rPr>
          <w:t xml:space="preserve">và hỗ trợ </w:t>
        </w:r>
      </w:ins>
      <w:r>
        <w:rPr>
          <w:b/>
          <w:szCs w:val="28"/>
          <w:lang w:val="pt-BR"/>
        </w:rPr>
        <w:t>đầu tư cho phát triển công nghiệp dược</w:t>
      </w:r>
    </w:p>
    <w:p w:rsidR="00000000" w:rsidRDefault="008E51DF">
      <w:pPr>
        <w:spacing w:line="240" w:lineRule="auto"/>
        <w:ind w:firstLine="720"/>
        <w:jc w:val="both"/>
        <w:rPr>
          <w:szCs w:val="28"/>
          <w:lang w:val="pt-BR"/>
        </w:rPr>
        <w:pPrChange w:id="907" w:author="LENOVO" w:date="2015-05-25T16:51:00Z">
          <w:pPr>
            <w:spacing w:before="40" w:after="40"/>
            <w:ind w:firstLine="720"/>
            <w:jc w:val="both"/>
          </w:pPr>
        </w:pPrChange>
      </w:pPr>
      <w:r>
        <w:rPr>
          <w:szCs w:val="28"/>
          <w:lang w:val="pt-BR"/>
        </w:rPr>
        <w:t xml:space="preserve">1. Ưu đãi về </w:t>
      </w:r>
      <w:del w:id="908" w:author="LENOVO" w:date="2015-04-16T16:44:00Z">
        <w:r>
          <w:rPr>
            <w:szCs w:val="28"/>
            <w:lang w:val="pt-BR"/>
          </w:rPr>
          <w:delText xml:space="preserve"> </w:delText>
        </w:r>
      </w:del>
      <w:r>
        <w:rPr>
          <w:szCs w:val="28"/>
          <w:lang w:val="pt-BR"/>
        </w:rPr>
        <w:t xml:space="preserve">thuế, sử dụng đất và tín dụng theo quy định của pháp luật về đầu tư đối với các lĩnh vực ưu tiên trong phát triển công nghiệp dược quy định tại </w:t>
      </w:r>
      <w:r>
        <w:rPr>
          <w:szCs w:val="28"/>
          <w:lang w:val="sv-SE"/>
        </w:rPr>
        <w:t>Điều 7</w:t>
      </w:r>
      <w:r>
        <w:rPr>
          <w:szCs w:val="28"/>
          <w:lang w:val="pt-BR"/>
        </w:rPr>
        <w:t xml:space="preserve"> Luật này.</w:t>
      </w:r>
    </w:p>
    <w:p w:rsidR="00000000" w:rsidRDefault="008E51DF">
      <w:pPr>
        <w:spacing w:line="240" w:lineRule="auto"/>
        <w:ind w:firstLine="720"/>
        <w:jc w:val="both"/>
        <w:rPr>
          <w:szCs w:val="28"/>
          <w:lang w:val="pt-BR"/>
        </w:rPr>
        <w:pPrChange w:id="909" w:author="LENOVO" w:date="2015-05-25T16:51:00Z">
          <w:pPr>
            <w:spacing w:before="40" w:after="40"/>
            <w:ind w:firstLine="720"/>
            <w:jc w:val="both"/>
          </w:pPr>
        </w:pPrChange>
      </w:pPr>
      <w:r>
        <w:rPr>
          <w:szCs w:val="28"/>
          <w:lang w:val="pt-BR"/>
        </w:rPr>
        <w:t xml:space="preserve">2. Hỗ trợ đầu tư đối với hoạt động </w:t>
      </w:r>
      <w:r>
        <w:rPr>
          <w:szCs w:val="28"/>
          <w:lang w:val="sv-SE"/>
        </w:rPr>
        <w:t xml:space="preserve">nghiên cứu, sản xuất thuốc </w:t>
      </w:r>
      <w:r>
        <w:rPr>
          <w:szCs w:val="28"/>
          <w:lang w:val="pt-BR"/>
        </w:rPr>
        <w:t xml:space="preserve">generic, </w:t>
      </w:r>
      <w:r>
        <w:rPr>
          <w:szCs w:val="28"/>
          <w:lang w:val="sv-SE"/>
        </w:rPr>
        <w:t>vắc xin, sinh phẩm</w:t>
      </w:r>
      <w:del w:id="910" w:author="LENOVO" w:date="2015-05-14T15:24:00Z">
        <w:r>
          <w:rPr>
            <w:szCs w:val="28"/>
            <w:lang w:val="sv-SE"/>
          </w:rPr>
          <w:delText xml:space="preserve"> điều trị, dự phòng</w:delText>
        </w:r>
      </w:del>
      <w:ins w:id="911" w:author="LENOVO" w:date="2015-05-14T15:24:00Z">
        <w:r>
          <w:rPr>
            <w:szCs w:val="28"/>
            <w:lang w:val="sv-SE"/>
          </w:rPr>
          <w:t>, dược liệu làm thuốc, thuốc dược liệu</w:t>
        </w:r>
      </w:ins>
      <w:r>
        <w:rPr>
          <w:szCs w:val="28"/>
          <w:lang w:val="pt-BR"/>
        </w:rPr>
        <w:t xml:space="preserve"> bao gồm:</w:t>
      </w:r>
    </w:p>
    <w:p w:rsidR="00000000" w:rsidRDefault="008E51DF">
      <w:pPr>
        <w:spacing w:line="240" w:lineRule="auto"/>
        <w:ind w:firstLine="720"/>
        <w:jc w:val="both"/>
        <w:rPr>
          <w:szCs w:val="28"/>
          <w:lang w:val="sv-SE"/>
        </w:rPr>
        <w:pPrChange w:id="912" w:author="LENOVO" w:date="2015-05-25T16:51:00Z">
          <w:pPr>
            <w:spacing w:before="40" w:after="40"/>
            <w:ind w:firstLine="720"/>
            <w:jc w:val="both"/>
          </w:pPr>
        </w:pPrChange>
      </w:pPr>
      <w:r>
        <w:rPr>
          <w:szCs w:val="28"/>
          <w:lang w:val="pt-BR"/>
        </w:rPr>
        <w:t>a) T</w:t>
      </w:r>
      <w:r>
        <w:rPr>
          <w:szCs w:val="28"/>
          <w:lang w:val="sv-SE"/>
        </w:rPr>
        <w:t>iếp cận tài chính, tín dụng đối với các dự án đầu tư nghiên cứu, sản xuất;</w:t>
      </w:r>
    </w:p>
    <w:p w:rsidR="00000000" w:rsidRDefault="008E51DF">
      <w:pPr>
        <w:spacing w:line="240" w:lineRule="auto"/>
        <w:ind w:firstLine="720"/>
        <w:jc w:val="both"/>
        <w:rPr>
          <w:szCs w:val="28"/>
          <w:lang w:val="sv-SE"/>
        </w:rPr>
        <w:pPrChange w:id="913" w:author="LENOVO" w:date="2015-05-25T16:51:00Z">
          <w:pPr>
            <w:spacing w:before="40" w:after="40"/>
            <w:ind w:firstLine="720"/>
            <w:jc w:val="both"/>
          </w:pPr>
        </w:pPrChange>
      </w:pPr>
      <w:r>
        <w:rPr>
          <w:szCs w:val="28"/>
          <w:lang w:val="sv-SE"/>
        </w:rPr>
        <w:lastRenderedPageBreak/>
        <w:t xml:space="preserve">b) Đào tạo, phát triển nguồn nhân lực phục vụ hoạt động nghiên cứu, sản xuất; </w:t>
      </w:r>
    </w:p>
    <w:p w:rsidR="00000000" w:rsidRDefault="008E51DF">
      <w:pPr>
        <w:spacing w:line="240" w:lineRule="auto"/>
        <w:ind w:firstLine="720"/>
        <w:jc w:val="both"/>
        <w:rPr>
          <w:szCs w:val="28"/>
          <w:lang w:val="sv-SE"/>
        </w:rPr>
        <w:pPrChange w:id="914" w:author="LENOVO" w:date="2015-05-25T16:51:00Z">
          <w:pPr>
            <w:spacing w:before="40" w:after="40"/>
            <w:ind w:firstLine="720"/>
            <w:jc w:val="both"/>
          </w:pPr>
        </w:pPrChange>
      </w:pPr>
      <w:r>
        <w:rPr>
          <w:szCs w:val="28"/>
          <w:lang w:val="sv-SE"/>
        </w:rPr>
        <w:t>c) Chuyển giao công nghệ mới, hiện đại;</w:t>
      </w:r>
    </w:p>
    <w:p w:rsidR="00000000" w:rsidRDefault="008E51DF">
      <w:pPr>
        <w:spacing w:line="240" w:lineRule="auto"/>
        <w:ind w:firstLine="720"/>
        <w:jc w:val="both"/>
        <w:rPr>
          <w:szCs w:val="28"/>
          <w:lang w:val="sv-SE"/>
        </w:rPr>
        <w:pPrChange w:id="915" w:author="LENOVO" w:date="2015-05-25T16:51:00Z">
          <w:pPr>
            <w:spacing w:before="40" w:after="40"/>
            <w:ind w:firstLine="720"/>
            <w:jc w:val="both"/>
          </w:pPr>
        </w:pPrChange>
      </w:pPr>
      <w:r>
        <w:rPr>
          <w:szCs w:val="28"/>
          <w:lang w:val="sv-SE"/>
        </w:rPr>
        <w:t>d) Các hỗ trợ đầu tư khác theo quy định của pháp luật về đầu tư.</w:t>
      </w:r>
    </w:p>
    <w:p w:rsidR="00000000" w:rsidRDefault="008E51DF">
      <w:pPr>
        <w:spacing w:line="240" w:lineRule="auto"/>
        <w:ind w:firstLine="720"/>
        <w:jc w:val="both"/>
        <w:rPr>
          <w:ins w:id="916" w:author="LENOVO" w:date="2015-05-08T16:18:00Z"/>
          <w:szCs w:val="28"/>
          <w:lang w:val="sv-SE"/>
        </w:rPr>
        <w:pPrChange w:id="917" w:author="LENOVO" w:date="2015-05-25T16:51:00Z">
          <w:pPr>
            <w:spacing w:before="40" w:after="40"/>
            <w:ind w:firstLine="720"/>
            <w:jc w:val="both"/>
          </w:pPr>
        </w:pPrChange>
      </w:pPr>
      <w:r>
        <w:rPr>
          <w:szCs w:val="28"/>
          <w:lang w:val="sv-SE"/>
        </w:rPr>
        <w:t xml:space="preserve">3. Chính phủ quy định cụ thể </w:t>
      </w:r>
      <w:del w:id="918" w:author="HIEPDKT" w:date="2015-05-29T17:40:00Z">
        <w:r w:rsidDel="007F74D6">
          <w:rPr>
            <w:szCs w:val="28"/>
            <w:lang w:val="sv-SE"/>
          </w:rPr>
          <w:delText>chính sách</w:delText>
        </w:r>
      </w:del>
      <w:ins w:id="919" w:author="HIEPDKT" w:date="2015-05-29T17:40:00Z">
        <w:r w:rsidR="007F74D6">
          <w:rPr>
            <w:szCs w:val="28"/>
            <w:lang w:val="sv-SE"/>
          </w:rPr>
          <w:t>hình thức</w:t>
        </w:r>
      </w:ins>
      <w:r>
        <w:rPr>
          <w:szCs w:val="28"/>
          <w:lang w:val="sv-SE"/>
        </w:rPr>
        <w:t xml:space="preserve"> ưu đãi, hỗ trợ đầu tư quy định tại Điều này.</w:t>
      </w:r>
    </w:p>
    <w:p w:rsidR="00000000" w:rsidRDefault="00583C54">
      <w:pPr>
        <w:spacing w:line="240" w:lineRule="auto"/>
        <w:ind w:firstLine="720"/>
        <w:jc w:val="both"/>
        <w:rPr>
          <w:del w:id="920" w:author="LENOVO" w:date="2015-05-14T15:25:00Z"/>
          <w:szCs w:val="28"/>
          <w:lang w:val="sv-SE"/>
        </w:rPr>
        <w:pPrChange w:id="921" w:author="LENOVO" w:date="2015-05-25T16:51:00Z">
          <w:pPr>
            <w:spacing w:before="40" w:after="40"/>
            <w:ind w:firstLine="720"/>
            <w:jc w:val="both"/>
          </w:pPr>
        </w:pPrChange>
      </w:pPr>
    </w:p>
    <w:p w:rsidR="00000000" w:rsidRDefault="008E51DF">
      <w:pPr>
        <w:spacing w:line="240" w:lineRule="auto"/>
        <w:ind w:firstLine="720"/>
        <w:jc w:val="both"/>
        <w:rPr>
          <w:b/>
          <w:szCs w:val="28"/>
          <w:lang w:val="sv-SE"/>
        </w:rPr>
        <w:pPrChange w:id="922" w:author="LENOVO" w:date="2015-05-25T16:51:00Z">
          <w:pPr>
            <w:spacing w:before="40" w:after="40"/>
            <w:ind w:firstLine="720"/>
            <w:jc w:val="both"/>
          </w:pPr>
        </w:pPrChange>
      </w:pPr>
      <w:r>
        <w:rPr>
          <w:b/>
          <w:szCs w:val="28"/>
          <w:lang w:val="sv-SE"/>
        </w:rPr>
        <w:t>Điều 9. Quy hoạch phát triển công nghiệp dược</w:t>
      </w:r>
    </w:p>
    <w:p w:rsidR="00000000" w:rsidRDefault="008E51DF">
      <w:pPr>
        <w:spacing w:line="240" w:lineRule="auto"/>
        <w:ind w:firstLine="720"/>
        <w:jc w:val="both"/>
        <w:rPr>
          <w:szCs w:val="28"/>
          <w:lang w:val="sv-SE"/>
        </w:rPr>
        <w:pPrChange w:id="923" w:author="LENOVO" w:date="2015-05-25T16:51:00Z">
          <w:pPr>
            <w:spacing w:before="40" w:after="40"/>
            <w:ind w:firstLine="720"/>
            <w:jc w:val="both"/>
          </w:pPr>
        </w:pPrChange>
      </w:pPr>
      <w:r>
        <w:rPr>
          <w:szCs w:val="28"/>
          <w:lang w:val="sv-SE"/>
        </w:rPr>
        <w:t>1. Quy hoạch công nghiệp dược bao gồm: quy hoạch công nghiệp hóa dượ</w:t>
      </w:r>
      <w:ins w:id="924" w:author="LENOVO" w:date="2015-04-24T17:04:00Z">
        <w:r>
          <w:rPr>
            <w:szCs w:val="28"/>
            <w:lang w:val="sv-SE"/>
          </w:rPr>
          <w:t>c</w:t>
        </w:r>
      </w:ins>
      <w:del w:id="925" w:author="LENOVO" w:date="2015-04-24T17:04:00Z">
        <w:r>
          <w:rPr>
            <w:szCs w:val="28"/>
            <w:lang w:val="sv-SE"/>
          </w:rPr>
          <w:delText>c</w:delText>
        </w:r>
      </w:del>
      <w:ins w:id="926" w:author="Administrator" w:date="2015-04-25T11:44:00Z">
        <w:r>
          <w:rPr>
            <w:szCs w:val="28"/>
            <w:lang w:val="sv-SE"/>
          </w:rPr>
          <w:t>;</w:t>
        </w:r>
      </w:ins>
      <w:del w:id="927" w:author="Administrator" w:date="2015-04-25T11:44:00Z">
        <w:r>
          <w:rPr>
            <w:szCs w:val="28"/>
            <w:lang w:val="sv-SE"/>
          </w:rPr>
          <w:delText>,</w:delText>
        </w:r>
      </w:del>
      <w:r>
        <w:rPr>
          <w:szCs w:val="28"/>
          <w:lang w:val="sv-SE"/>
        </w:rPr>
        <w:t xml:space="preserve"> quy</w:t>
      </w:r>
      <w:del w:id="928" w:author="LENOVO" w:date="2015-04-24T17:04:00Z">
        <w:r>
          <w:rPr>
            <w:szCs w:val="28"/>
            <w:lang w:val="sv-SE"/>
          </w:rPr>
          <w:delText xml:space="preserve"> </w:delText>
        </w:r>
      </w:del>
      <w:ins w:id="929" w:author="LENOVO" w:date="2015-04-24T17:04:00Z">
        <w:r>
          <w:rPr>
            <w:szCs w:val="28"/>
            <w:lang w:val="sv-SE"/>
          </w:rPr>
          <w:t xml:space="preserve"> </w:t>
        </w:r>
      </w:ins>
      <w:r>
        <w:rPr>
          <w:szCs w:val="28"/>
          <w:lang w:val="sv-SE"/>
        </w:rPr>
        <w:t>hoạch công nghiệp bào chế thuốc,</w:t>
      </w:r>
      <w:ins w:id="930" w:author="Administrator" w:date="2015-04-25T11:44:00Z">
        <w:r>
          <w:rPr>
            <w:szCs w:val="28"/>
            <w:lang w:val="sv-SE"/>
          </w:rPr>
          <w:t xml:space="preserve"> </w:t>
        </w:r>
        <w:r>
          <w:rPr>
            <w:szCs w:val="28"/>
            <w:lang w:val="pt-BR"/>
          </w:rPr>
          <w:t>vắc xin, sinh phẩm;</w:t>
        </w:r>
      </w:ins>
      <w:r>
        <w:rPr>
          <w:szCs w:val="28"/>
          <w:lang w:val="sv-SE"/>
        </w:rPr>
        <w:t xml:space="preserve"> </w:t>
      </w:r>
      <w:ins w:id="931" w:author="LENOVO" w:date="2015-04-24T17:04:00Z">
        <w:r>
          <w:rPr>
            <w:szCs w:val="28"/>
            <w:lang w:val="sv-SE"/>
          </w:rPr>
          <w:t>quy hoạch phát triển dược liệu làm thu</w:t>
        </w:r>
        <w:r w:rsidR="006454F0" w:rsidRPr="006454F0">
          <w:rPr>
            <w:szCs w:val="28"/>
          </w:rPr>
          <w:t>ố</w:t>
        </w:r>
        <w:r w:rsidR="00302F09" w:rsidRPr="00302F09">
          <w:rPr>
            <w:szCs w:val="28"/>
          </w:rPr>
          <w:t>c</w:t>
        </w:r>
        <w:del w:id="932" w:author="Administrator" w:date="2015-04-25T11:44:00Z">
          <w:r>
            <w:rPr>
              <w:szCs w:val="28"/>
              <w:lang w:val="sv-SE"/>
            </w:rPr>
            <w:delText>,</w:delText>
          </w:r>
        </w:del>
      </w:ins>
      <w:ins w:id="933" w:author="Administrator" w:date="2015-04-25T11:44:00Z">
        <w:r>
          <w:rPr>
            <w:szCs w:val="28"/>
            <w:lang w:val="sv-SE"/>
          </w:rPr>
          <w:t>;</w:t>
        </w:r>
      </w:ins>
      <w:ins w:id="934" w:author="LENOVO" w:date="2015-04-24T17:04:00Z">
        <w:r>
          <w:rPr>
            <w:szCs w:val="28"/>
            <w:lang w:val="sv-SE"/>
          </w:rPr>
          <w:t xml:space="preserve"> </w:t>
        </w:r>
      </w:ins>
      <w:r>
        <w:rPr>
          <w:szCs w:val="28"/>
          <w:lang w:val="sv-SE"/>
        </w:rPr>
        <w:t xml:space="preserve">quy hoạch phát triển </w:t>
      </w:r>
      <w:ins w:id="935" w:author="LENOVO" w:date="2015-04-24T10:16:00Z">
        <w:r w:rsidR="00944C81" w:rsidRPr="00944C81">
          <w:rPr>
            <w:szCs w:val="28"/>
            <w:lang w:val="sv-SE"/>
            <w:rPrChange w:id="936" w:author="LENOVO" w:date="2015-05-26T11:18:00Z">
              <w:rPr>
                <w:szCs w:val="28"/>
                <w:u w:val="single"/>
                <w:lang w:val="sv-SE"/>
              </w:rPr>
            </w:rPrChange>
          </w:rPr>
          <w:t xml:space="preserve">sản xuất </w:t>
        </w:r>
        <w:r w:rsidR="00944C81" w:rsidRPr="00944C81">
          <w:rPr>
            <w:szCs w:val="28"/>
            <w:lang w:val="pl-PL"/>
            <w:rPrChange w:id="937" w:author="LENOVO" w:date="2015-05-26T11:18:00Z">
              <w:rPr>
                <w:szCs w:val="28"/>
                <w:u w:val="single"/>
                <w:lang w:val="pl-PL"/>
              </w:rPr>
            </w:rPrChange>
          </w:rPr>
          <w:t xml:space="preserve">thuốc </w:t>
        </w:r>
      </w:ins>
      <w:r>
        <w:rPr>
          <w:szCs w:val="28"/>
          <w:lang w:val="sv-SE"/>
        </w:rPr>
        <w:t>dược liệu và quy hoạch hệ thống phân phối thuốc.</w:t>
      </w:r>
    </w:p>
    <w:p w:rsidR="00000000" w:rsidRDefault="008E51DF">
      <w:pPr>
        <w:spacing w:line="240" w:lineRule="auto"/>
        <w:ind w:firstLine="720"/>
        <w:jc w:val="both"/>
        <w:rPr>
          <w:szCs w:val="28"/>
          <w:lang w:val="sv-SE"/>
        </w:rPr>
        <w:pPrChange w:id="938" w:author="LENOVO" w:date="2015-05-25T16:51:00Z">
          <w:pPr>
            <w:spacing w:before="40" w:after="40"/>
            <w:ind w:firstLine="720"/>
            <w:jc w:val="both"/>
          </w:pPr>
        </w:pPrChange>
      </w:pPr>
      <w:r>
        <w:rPr>
          <w:szCs w:val="28"/>
          <w:lang w:val="sv-SE"/>
        </w:rPr>
        <w:t>2. Quy hoạch phát triển công nghiệp dược phải đáp ứng các yêu cầu sau:</w:t>
      </w:r>
    </w:p>
    <w:p w:rsidR="00000000" w:rsidRDefault="008E51DF">
      <w:pPr>
        <w:spacing w:line="240" w:lineRule="auto"/>
        <w:ind w:firstLine="720"/>
        <w:jc w:val="both"/>
        <w:rPr>
          <w:szCs w:val="28"/>
          <w:lang w:val="sv-SE"/>
        </w:rPr>
        <w:pPrChange w:id="939" w:author="LENOVO" w:date="2015-05-25T16:51:00Z">
          <w:pPr>
            <w:spacing w:before="40" w:after="40"/>
            <w:ind w:firstLine="720"/>
            <w:jc w:val="both"/>
          </w:pPr>
        </w:pPrChange>
      </w:pPr>
      <w:r>
        <w:rPr>
          <w:szCs w:val="28"/>
          <w:lang w:val="sv-SE"/>
        </w:rPr>
        <w:t xml:space="preserve">a) Phù hợp với chiến lược phát triển kinh tế - xã hội của cả nước trong từng giai đoạn; bảo vệ môi trường và phát triển </w:t>
      </w:r>
      <w:del w:id="940" w:author="TRANMINHDUC" w:date="2015-05-26T12:24:00Z">
        <w:r w:rsidDel="00EE5C70">
          <w:rPr>
            <w:szCs w:val="28"/>
            <w:lang w:val="sv-SE"/>
          </w:rPr>
          <w:delText xml:space="preserve">bên </w:delText>
        </w:r>
      </w:del>
      <w:ins w:id="941" w:author="TRANMINHDUC" w:date="2015-05-26T12:24:00Z">
        <w:r w:rsidR="00EE5C70">
          <w:rPr>
            <w:szCs w:val="28"/>
            <w:lang w:val="sv-SE"/>
          </w:rPr>
          <w:t xml:space="preserve">bền </w:t>
        </w:r>
      </w:ins>
      <w:r>
        <w:rPr>
          <w:szCs w:val="28"/>
          <w:lang w:val="sv-SE"/>
        </w:rPr>
        <w:t>vững;</w:t>
      </w:r>
    </w:p>
    <w:p w:rsidR="00000000" w:rsidRDefault="008E51DF">
      <w:pPr>
        <w:spacing w:line="240" w:lineRule="auto"/>
        <w:ind w:firstLine="720"/>
        <w:jc w:val="both"/>
        <w:rPr>
          <w:szCs w:val="28"/>
          <w:lang w:val="sv-SE"/>
        </w:rPr>
        <w:pPrChange w:id="942" w:author="LENOVO" w:date="2015-05-25T16:51:00Z">
          <w:pPr>
            <w:spacing w:before="40" w:after="40"/>
            <w:ind w:firstLine="720"/>
            <w:jc w:val="both"/>
          </w:pPr>
        </w:pPrChange>
      </w:pPr>
      <w:r>
        <w:rPr>
          <w:szCs w:val="28"/>
          <w:lang w:val="sv-SE"/>
        </w:rPr>
        <w:t>b) Dự báo khoa học, đáp ứng được yêu cầu thực tế và phù hợp với xu thế phát triển, hội nhập quốc tế.</w:t>
      </w:r>
    </w:p>
    <w:p w:rsidR="00000000" w:rsidRDefault="008E51DF">
      <w:pPr>
        <w:spacing w:line="240" w:lineRule="auto"/>
        <w:ind w:firstLine="720"/>
        <w:jc w:val="both"/>
        <w:rPr>
          <w:ins w:id="943" w:author="TRANMINHDUC" w:date="2015-05-26T11:31:00Z"/>
          <w:szCs w:val="28"/>
          <w:lang w:val="sv-SE"/>
        </w:rPr>
        <w:pPrChange w:id="944" w:author="LENOVO" w:date="2015-05-25T16:51:00Z">
          <w:pPr>
            <w:spacing w:before="40" w:after="40"/>
            <w:ind w:firstLine="720"/>
            <w:jc w:val="both"/>
          </w:pPr>
        </w:pPrChange>
      </w:pPr>
      <w:r>
        <w:rPr>
          <w:szCs w:val="28"/>
          <w:lang w:val="sv-SE"/>
        </w:rPr>
        <w:t xml:space="preserve">3. Đối với quy hoạch phát triển </w:t>
      </w:r>
      <w:ins w:id="945" w:author="LENOVO" w:date="2015-04-24T10:18:00Z">
        <w:r w:rsidR="00944C81" w:rsidRPr="00944C81">
          <w:rPr>
            <w:szCs w:val="28"/>
            <w:lang w:val="sv-SE"/>
            <w:rPrChange w:id="946" w:author="LENOVO" w:date="2015-05-26T11:18:00Z">
              <w:rPr>
                <w:szCs w:val="28"/>
                <w:u w:val="single"/>
                <w:lang w:val="sv-SE"/>
              </w:rPr>
            </w:rPrChange>
          </w:rPr>
          <w:t xml:space="preserve">sản xuất </w:t>
        </w:r>
        <w:r w:rsidR="00944C81" w:rsidRPr="00944C81">
          <w:rPr>
            <w:szCs w:val="28"/>
            <w:lang w:val="pl-PL"/>
            <w:rPrChange w:id="947" w:author="LENOVO" w:date="2015-05-26T11:18:00Z">
              <w:rPr>
                <w:szCs w:val="28"/>
                <w:u w:val="single"/>
                <w:lang w:val="pl-PL"/>
              </w:rPr>
            </w:rPrChange>
          </w:rPr>
          <w:t>thuốc</w:t>
        </w:r>
        <w:r>
          <w:rPr>
            <w:szCs w:val="28"/>
            <w:lang w:val="sv-SE"/>
          </w:rPr>
          <w:t xml:space="preserve"> </w:t>
        </w:r>
      </w:ins>
      <w:r>
        <w:rPr>
          <w:szCs w:val="28"/>
          <w:lang w:val="sv-SE"/>
        </w:rPr>
        <w:t xml:space="preserve">dược liệu ngoài việc đáp ứng các yêu cầu quy định tại </w:t>
      </w:r>
      <w:del w:id="948" w:author="Administrator" w:date="2015-05-20T17:00:00Z">
        <w:r>
          <w:rPr>
            <w:szCs w:val="28"/>
            <w:lang w:val="sv-SE"/>
          </w:rPr>
          <w:delText xml:space="preserve">Khoản </w:delText>
        </w:r>
      </w:del>
      <w:ins w:id="949" w:author="Administrator" w:date="2015-05-20T17:00:00Z">
        <w:r>
          <w:rPr>
            <w:szCs w:val="28"/>
            <w:lang w:val="sv-SE"/>
          </w:rPr>
          <w:t xml:space="preserve">khoản </w:t>
        </w:r>
      </w:ins>
      <w:r>
        <w:rPr>
          <w:szCs w:val="28"/>
          <w:lang w:val="sv-SE"/>
        </w:rPr>
        <w:t xml:space="preserve">2 Điều này còn phải bảo đảm khai thác và sử dụng hợp lý </w:t>
      </w:r>
      <w:ins w:id="950" w:author="LENOVO" w:date="2015-04-24T14:32:00Z">
        <w:r>
          <w:rPr>
            <w:szCs w:val="28"/>
            <w:lang w:val="sv-SE"/>
          </w:rPr>
          <w:t xml:space="preserve">nguồn </w:t>
        </w:r>
      </w:ins>
      <w:r>
        <w:rPr>
          <w:szCs w:val="28"/>
          <w:lang w:val="sv-SE"/>
        </w:rPr>
        <w:t>tài nguyên thiên nhiên; phù hợp với điều kiện thổ nhưỡng, khí hậu, sinh thái và điều kiện tự nhiên, xã hội của từng địa phương.</w:t>
      </w:r>
    </w:p>
    <w:p w:rsidR="00000000" w:rsidRDefault="00583C54">
      <w:pPr>
        <w:spacing w:line="240" w:lineRule="auto"/>
        <w:ind w:firstLine="720"/>
        <w:jc w:val="both"/>
        <w:rPr>
          <w:ins w:id="951" w:author="TRANMINHDUC" w:date="2015-05-26T11:31:00Z"/>
          <w:del w:id="952" w:author="HIEPDKT" w:date="2015-05-29T17:41:00Z"/>
          <w:szCs w:val="28"/>
          <w:lang w:val="sv-SE"/>
        </w:rPr>
        <w:pPrChange w:id="953" w:author="LENOVO" w:date="2015-05-25T16:51:00Z">
          <w:pPr>
            <w:spacing w:before="40" w:after="40"/>
            <w:ind w:firstLine="720"/>
            <w:jc w:val="both"/>
          </w:pPr>
        </w:pPrChange>
      </w:pPr>
    </w:p>
    <w:p w:rsidR="00000000" w:rsidRDefault="00583C54">
      <w:pPr>
        <w:spacing w:line="240" w:lineRule="auto"/>
        <w:ind w:firstLine="720"/>
        <w:jc w:val="both"/>
        <w:rPr>
          <w:ins w:id="954" w:author="TRANMINHDUC" w:date="2015-05-26T11:31:00Z"/>
          <w:del w:id="955" w:author="HIEPDKT" w:date="2015-05-29T17:41:00Z"/>
          <w:szCs w:val="28"/>
          <w:lang w:val="sv-SE"/>
        </w:rPr>
        <w:pPrChange w:id="956" w:author="LENOVO" w:date="2015-05-25T16:51:00Z">
          <w:pPr>
            <w:spacing w:before="40" w:after="40"/>
            <w:ind w:firstLine="720"/>
            <w:jc w:val="both"/>
          </w:pPr>
        </w:pPrChange>
      </w:pPr>
    </w:p>
    <w:p w:rsidR="00000000" w:rsidRDefault="00583C54">
      <w:pPr>
        <w:spacing w:line="240" w:lineRule="auto"/>
        <w:ind w:firstLine="720"/>
        <w:jc w:val="both"/>
        <w:rPr>
          <w:del w:id="957" w:author="HIEPDKT" w:date="2015-05-29T17:41:00Z"/>
          <w:szCs w:val="28"/>
          <w:lang w:val="sv-SE"/>
        </w:rPr>
        <w:pPrChange w:id="958" w:author="LENOVO" w:date="2015-05-25T16:51:00Z">
          <w:pPr>
            <w:spacing w:before="40" w:after="40"/>
            <w:ind w:firstLine="720"/>
            <w:jc w:val="both"/>
          </w:pPr>
        </w:pPrChange>
      </w:pPr>
    </w:p>
    <w:p w:rsidR="00000000" w:rsidRDefault="008E51DF">
      <w:pPr>
        <w:spacing w:line="240" w:lineRule="auto"/>
        <w:ind w:firstLine="720"/>
        <w:jc w:val="both"/>
        <w:rPr>
          <w:b/>
          <w:szCs w:val="28"/>
          <w:lang w:val="sv-SE"/>
        </w:rPr>
        <w:pPrChange w:id="959" w:author="LENOVO" w:date="2015-05-25T16:51:00Z">
          <w:pPr>
            <w:spacing w:before="40" w:after="40"/>
            <w:ind w:firstLine="720"/>
            <w:jc w:val="both"/>
          </w:pPr>
        </w:pPrChange>
      </w:pPr>
      <w:r>
        <w:rPr>
          <w:b/>
          <w:szCs w:val="28"/>
          <w:lang w:val="sv-SE"/>
        </w:rPr>
        <w:t>Điều 10. Trách nhiệm trong phát triển công nghiệp dược</w:t>
      </w:r>
    </w:p>
    <w:p w:rsidR="00000000" w:rsidRDefault="008E51DF">
      <w:pPr>
        <w:spacing w:line="240" w:lineRule="auto"/>
        <w:ind w:firstLine="720"/>
        <w:jc w:val="both"/>
        <w:rPr>
          <w:szCs w:val="28"/>
          <w:lang w:val="sv-SE"/>
        </w:rPr>
        <w:pPrChange w:id="960" w:author="LENOVO" w:date="2015-05-25T16:51:00Z">
          <w:pPr>
            <w:spacing w:before="40" w:after="40"/>
            <w:ind w:firstLine="720"/>
            <w:jc w:val="both"/>
          </w:pPr>
        </w:pPrChange>
      </w:pPr>
      <w:r>
        <w:rPr>
          <w:szCs w:val="28"/>
          <w:lang w:val="sv-SE"/>
        </w:rPr>
        <w:t>1. Bộ Y tế có trách nhiệm:</w:t>
      </w:r>
    </w:p>
    <w:p w:rsidR="00000000" w:rsidRDefault="008E51DF">
      <w:pPr>
        <w:spacing w:line="240" w:lineRule="auto"/>
        <w:ind w:firstLine="720"/>
        <w:jc w:val="both"/>
        <w:rPr>
          <w:szCs w:val="28"/>
          <w:lang w:val="sv-SE"/>
        </w:rPr>
        <w:pPrChange w:id="961" w:author="LENOVO" w:date="2015-05-25T16:51:00Z">
          <w:pPr>
            <w:spacing w:before="40" w:after="40"/>
            <w:ind w:firstLine="720"/>
            <w:jc w:val="both"/>
          </w:pPr>
        </w:pPrChange>
      </w:pPr>
      <w:r>
        <w:rPr>
          <w:szCs w:val="28"/>
          <w:lang w:val="sv-SE"/>
        </w:rPr>
        <w:t xml:space="preserve">a) Chủ trì, phối hợp với các </w:t>
      </w:r>
      <w:del w:id="962" w:author="Administrator" w:date="2015-05-20T17:00:00Z">
        <w:r>
          <w:rPr>
            <w:szCs w:val="28"/>
            <w:lang w:val="sv-SE"/>
          </w:rPr>
          <w:delText>bộ</w:delText>
        </w:r>
      </w:del>
      <w:ins w:id="963" w:author="Administrator" w:date="2015-05-20T17:00:00Z">
        <w:r>
          <w:rPr>
            <w:szCs w:val="28"/>
            <w:lang w:val="sv-SE"/>
          </w:rPr>
          <w:t>Bộ</w:t>
        </w:r>
      </w:ins>
      <w:r>
        <w:rPr>
          <w:szCs w:val="28"/>
          <w:lang w:val="sv-SE"/>
        </w:rPr>
        <w:t xml:space="preserve">, ngành có liên quan xây dựng để trình cấp có thẩm quyền ban hành hoặc ban hành theo thẩm quyền và tổ chức triển khai thực hiện </w:t>
      </w:r>
      <w:del w:id="964" w:author="Administrator" w:date="2015-04-25T11:49:00Z">
        <w:r>
          <w:rPr>
            <w:szCs w:val="28"/>
            <w:lang w:val="sv-SE"/>
          </w:rPr>
          <w:delText>các chính sách,</w:delText>
        </w:r>
      </w:del>
      <w:ins w:id="965" w:author="Administrator" w:date="2015-04-25T11:49:00Z">
        <w:r>
          <w:rPr>
            <w:szCs w:val="28"/>
            <w:lang w:val="sv-SE"/>
          </w:rPr>
          <w:t>văn bản quy phạm</w:t>
        </w:r>
      </w:ins>
      <w:r>
        <w:rPr>
          <w:szCs w:val="28"/>
          <w:lang w:val="sv-SE"/>
        </w:rPr>
        <w:t xml:space="preserve"> pháp luật, quy hoạch, kế hoạch về phát triển công nghiệp bào chế</w:t>
      </w:r>
      <w:ins w:id="966" w:author="LENOVO" w:date="2015-05-14T15:25:00Z">
        <w:r>
          <w:rPr>
            <w:szCs w:val="28"/>
            <w:lang w:val="sv-SE"/>
          </w:rPr>
          <w:t xml:space="preserve"> thuốc</w:t>
        </w:r>
      </w:ins>
      <w:ins w:id="967" w:author="Administrator" w:date="2015-04-25T11:50:00Z">
        <w:r>
          <w:rPr>
            <w:szCs w:val="28"/>
            <w:lang w:val="sv-SE"/>
          </w:rPr>
          <w:t>;</w:t>
        </w:r>
      </w:ins>
      <w:del w:id="968" w:author="Administrator" w:date="2015-04-25T11:50:00Z">
        <w:r>
          <w:rPr>
            <w:szCs w:val="28"/>
            <w:lang w:val="sv-SE"/>
          </w:rPr>
          <w:delText>,</w:delText>
        </w:r>
      </w:del>
      <w:del w:id="969" w:author="Administrator" w:date="2015-04-25T11:48:00Z">
        <w:r>
          <w:rPr>
            <w:szCs w:val="28"/>
            <w:lang w:val="sv-SE"/>
          </w:rPr>
          <w:delText xml:space="preserve"> </w:delText>
        </w:r>
      </w:del>
      <w:ins w:id="970" w:author="LENOVO" w:date="2015-04-24T10:19:00Z">
        <w:del w:id="971" w:author="Administrator" w:date="2015-04-25T11:48:00Z">
          <w:r w:rsidR="00944C81" w:rsidRPr="00944C81">
            <w:rPr>
              <w:szCs w:val="28"/>
              <w:lang w:val="sv-SE"/>
              <w:rPrChange w:id="972" w:author="LENOVO" w:date="2015-05-26T11:18:00Z">
                <w:rPr>
                  <w:szCs w:val="28"/>
                  <w:u w:val="single"/>
                  <w:lang w:val="sv-SE"/>
                </w:rPr>
              </w:rPrChange>
            </w:rPr>
            <w:delText>phát triển</w:delText>
          </w:r>
        </w:del>
        <w:r w:rsidR="00944C81" w:rsidRPr="00944C81">
          <w:rPr>
            <w:szCs w:val="28"/>
            <w:lang w:val="sv-SE"/>
            <w:rPrChange w:id="973" w:author="LENOVO" w:date="2015-05-26T11:18:00Z">
              <w:rPr>
                <w:szCs w:val="28"/>
                <w:u w:val="single"/>
                <w:lang w:val="sv-SE"/>
              </w:rPr>
            </w:rPrChange>
          </w:rPr>
          <w:t xml:space="preserve"> </w:t>
        </w:r>
      </w:ins>
      <w:ins w:id="974" w:author="LENOVO" w:date="2015-05-14T15:25:00Z">
        <w:r>
          <w:rPr>
            <w:szCs w:val="28"/>
            <w:lang w:val="sv-SE"/>
          </w:rPr>
          <w:t xml:space="preserve">phát triển </w:t>
        </w:r>
      </w:ins>
      <w:ins w:id="975" w:author="Administrator" w:date="2015-04-25T11:48:00Z">
        <w:r>
          <w:rPr>
            <w:szCs w:val="28"/>
            <w:lang w:val="sv-SE"/>
          </w:rPr>
          <w:t xml:space="preserve">sản xuất vắcxin, sinh phẩm, </w:t>
        </w:r>
      </w:ins>
      <w:ins w:id="976" w:author="LENOVO" w:date="2015-04-24T10:19:00Z">
        <w:del w:id="977" w:author="Administrator" w:date="2015-04-25T11:48:00Z">
          <w:r w:rsidR="00944C81" w:rsidRPr="00944C81">
            <w:rPr>
              <w:szCs w:val="28"/>
              <w:lang w:val="sv-SE"/>
              <w:rPrChange w:id="978" w:author="LENOVO" w:date="2015-05-26T11:18:00Z">
                <w:rPr>
                  <w:szCs w:val="28"/>
                  <w:u w:val="single"/>
                  <w:lang w:val="sv-SE"/>
                </w:rPr>
              </w:rPrChange>
            </w:rPr>
            <w:delText xml:space="preserve">sản xuất </w:delText>
          </w:r>
        </w:del>
        <w:r w:rsidR="00944C81" w:rsidRPr="00944C81">
          <w:rPr>
            <w:szCs w:val="28"/>
            <w:lang w:val="pl-PL"/>
            <w:rPrChange w:id="979" w:author="LENOVO" w:date="2015-05-26T11:18:00Z">
              <w:rPr>
                <w:szCs w:val="28"/>
                <w:u w:val="single"/>
                <w:lang w:val="pl-PL"/>
              </w:rPr>
            </w:rPrChange>
          </w:rPr>
          <w:t>thuốc</w:t>
        </w:r>
        <w:r>
          <w:rPr>
            <w:szCs w:val="28"/>
            <w:lang w:val="sv-SE"/>
          </w:rPr>
          <w:t xml:space="preserve"> </w:t>
        </w:r>
      </w:ins>
      <w:r>
        <w:rPr>
          <w:szCs w:val="28"/>
          <w:lang w:val="sv-SE"/>
        </w:rPr>
        <w:t>dược liệu quy định tại Điều 7 Luật này;</w:t>
      </w:r>
    </w:p>
    <w:p w:rsidR="00000000" w:rsidRDefault="008E51DF">
      <w:pPr>
        <w:spacing w:line="240" w:lineRule="auto"/>
        <w:ind w:firstLine="720"/>
        <w:jc w:val="both"/>
        <w:rPr>
          <w:szCs w:val="28"/>
          <w:lang w:val="sv-SE"/>
        </w:rPr>
        <w:pPrChange w:id="980" w:author="LENOVO" w:date="2015-05-25T16:51:00Z">
          <w:pPr>
            <w:spacing w:before="40" w:after="40"/>
            <w:ind w:firstLine="720"/>
            <w:jc w:val="both"/>
          </w:pPr>
        </w:pPrChange>
      </w:pPr>
      <w:r>
        <w:rPr>
          <w:szCs w:val="28"/>
          <w:lang w:val="sv-SE"/>
        </w:rPr>
        <w:t xml:space="preserve">b) Chủ trì, phối hợp với Bộ Giáo dục và Đào tạo xây dựng kế hoạch đào tạo, sử dụng nhân lực đối với hoạt động nghiên cứu, sản xuất thuốc generic, vắc xin, sinh phẩm </w:t>
      </w:r>
      <w:del w:id="981" w:author="Administrator" w:date="2015-04-25T11:49:00Z">
        <w:r>
          <w:rPr>
            <w:szCs w:val="28"/>
            <w:lang w:val="sv-SE"/>
          </w:rPr>
          <w:delText xml:space="preserve">điều trị, dự phòng </w:delText>
        </w:r>
      </w:del>
      <w:r>
        <w:rPr>
          <w:szCs w:val="28"/>
          <w:lang w:val="sv-SE"/>
        </w:rPr>
        <w:t>và thuốc dược liệu;</w:t>
      </w:r>
    </w:p>
    <w:p w:rsidR="00000000" w:rsidRDefault="008E51DF">
      <w:pPr>
        <w:spacing w:line="240" w:lineRule="auto"/>
        <w:ind w:firstLine="720"/>
        <w:jc w:val="both"/>
        <w:rPr>
          <w:del w:id="982" w:author="Administrator" w:date="2015-04-25T11:57:00Z"/>
          <w:szCs w:val="28"/>
          <w:lang w:val="sv-SE"/>
        </w:rPr>
        <w:pPrChange w:id="983" w:author="LENOVO" w:date="2015-05-25T16:51:00Z">
          <w:pPr>
            <w:spacing w:before="40" w:after="40"/>
            <w:ind w:firstLine="720"/>
            <w:jc w:val="both"/>
          </w:pPr>
        </w:pPrChange>
      </w:pPr>
      <w:r>
        <w:rPr>
          <w:szCs w:val="28"/>
          <w:lang w:val="sv-SE"/>
        </w:rPr>
        <w:t xml:space="preserve">c) </w:t>
      </w:r>
      <w:del w:id="984" w:author="Administrator" w:date="2015-04-25T11:57:00Z">
        <w:r>
          <w:rPr>
            <w:szCs w:val="28"/>
            <w:lang w:val="sv-SE"/>
          </w:rPr>
          <w:delText>Chủ trì, phối hợp với Bộ Công Thương, Bộ Nông nghiệp và Phát triển nông thôn tổ chức đ</w:delText>
        </w:r>
        <w:r>
          <w:rPr>
            <w:szCs w:val="28"/>
            <w:lang w:val="vi-VN"/>
          </w:rPr>
          <w:delText xml:space="preserve">iều tra, khảo sát nguồn dược liệu phục vụ </w:delText>
        </w:r>
        <w:r>
          <w:rPr>
            <w:szCs w:val="28"/>
            <w:lang w:val="sv-SE"/>
          </w:rPr>
          <w:delText>phát triển công nghiệp dược</w:delText>
        </w:r>
        <w:r>
          <w:rPr>
            <w:szCs w:val="28"/>
            <w:lang w:val="vi-VN"/>
          </w:rPr>
          <w:delText xml:space="preserve">; lồng ghép các chương trình để nghiên cứu và phát triển </w:delText>
        </w:r>
      </w:del>
      <w:ins w:id="985" w:author="LENOVO" w:date="2015-04-24T10:23:00Z">
        <w:del w:id="986" w:author="Administrator" w:date="2015-04-25T11:57:00Z">
          <w:r w:rsidR="00944C81" w:rsidRPr="00944C81">
            <w:rPr>
              <w:szCs w:val="28"/>
              <w:lang w:val="vi-VN"/>
              <w:rPrChange w:id="987" w:author="LENOVO" w:date="2015-05-26T11:18:00Z">
                <w:rPr>
                  <w:szCs w:val="28"/>
                  <w:u w:val="single"/>
                  <w:lang w:val="vi-VN"/>
                </w:rPr>
              </w:rPrChange>
            </w:rPr>
            <w:delText>các dược liệu dùng làm thuốc</w:delText>
          </w:r>
        </w:del>
      </w:ins>
      <w:del w:id="988" w:author="Administrator" w:date="2015-04-25T11:57:00Z">
        <w:r>
          <w:rPr>
            <w:szCs w:val="28"/>
            <w:lang w:val="vi-VN"/>
          </w:rPr>
          <w:delText>dược liệu</w:delText>
        </w:r>
        <w:r>
          <w:rPr>
            <w:szCs w:val="28"/>
            <w:lang w:val="sv-SE"/>
          </w:rPr>
          <w:delText>;</w:delText>
        </w:r>
      </w:del>
    </w:p>
    <w:p w:rsidR="00000000" w:rsidRDefault="008E51DF">
      <w:pPr>
        <w:spacing w:line="240" w:lineRule="auto"/>
        <w:ind w:firstLine="720"/>
        <w:jc w:val="both"/>
        <w:rPr>
          <w:ins w:id="989" w:author="Administrator" w:date="2015-04-25T11:54:00Z"/>
          <w:szCs w:val="28"/>
        </w:rPr>
        <w:pPrChange w:id="990" w:author="LENOVO" w:date="2015-05-25T16:51:00Z">
          <w:pPr>
            <w:spacing w:before="40" w:after="40"/>
            <w:ind w:firstLine="720"/>
            <w:jc w:val="both"/>
          </w:pPr>
        </w:pPrChange>
      </w:pPr>
      <w:del w:id="991" w:author="Administrator" w:date="2015-04-25T11:57:00Z">
        <w:r>
          <w:rPr>
            <w:szCs w:val="28"/>
            <w:lang w:val="sv-SE"/>
          </w:rPr>
          <w:delText xml:space="preserve">d) </w:delText>
        </w:r>
      </w:del>
      <w:r>
        <w:rPr>
          <w:szCs w:val="28"/>
          <w:lang w:val="sv-SE"/>
        </w:rPr>
        <w:t xml:space="preserve">Chủ trì, phối hợp với các </w:t>
      </w:r>
      <w:del w:id="992" w:author="Administrator" w:date="2015-05-20T17:00:00Z">
        <w:r>
          <w:rPr>
            <w:szCs w:val="28"/>
            <w:lang w:val="sv-SE"/>
          </w:rPr>
          <w:delText>bộ</w:delText>
        </w:r>
      </w:del>
      <w:ins w:id="993" w:author="Administrator" w:date="2015-05-20T17:00:00Z">
        <w:r>
          <w:rPr>
            <w:szCs w:val="28"/>
            <w:lang w:val="sv-SE"/>
          </w:rPr>
          <w:t>Bộ</w:t>
        </w:r>
      </w:ins>
      <w:r>
        <w:rPr>
          <w:szCs w:val="28"/>
          <w:lang w:val="sv-SE"/>
        </w:rPr>
        <w:t xml:space="preserve">, ngành có liên quan và </w:t>
      </w:r>
      <w:del w:id="994" w:author="Administrator" w:date="2015-04-25T11:52:00Z">
        <w:r>
          <w:rPr>
            <w:szCs w:val="28"/>
            <w:lang w:val="sv-SE"/>
          </w:rPr>
          <w:delText>chính quyền địa phương</w:delText>
        </w:r>
      </w:del>
      <w:ins w:id="995" w:author="Administrator" w:date="2015-04-25T11:52:00Z">
        <w:r>
          <w:rPr>
            <w:szCs w:val="28"/>
            <w:lang w:val="sv-SE"/>
          </w:rPr>
          <w:t>Ủy ban nhân dân cấp</w:t>
        </w:r>
      </w:ins>
      <w:ins w:id="996" w:author="Administrator" w:date="2015-04-25T11:53:00Z">
        <w:r>
          <w:rPr>
            <w:szCs w:val="28"/>
            <w:lang w:val="sv-SE"/>
          </w:rPr>
          <w:t xml:space="preserve"> tỉnh</w:t>
        </w:r>
      </w:ins>
      <w:r>
        <w:rPr>
          <w:szCs w:val="28"/>
          <w:lang w:val="sv-SE"/>
        </w:rPr>
        <w:t xml:space="preserve"> tổ chức t</w:t>
      </w:r>
      <w:r>
        <w:rPr>
          <w:szCs w:val="28"/>
          <w:lang w:val="vi-VN"/>
        </w:rPr>
        <w:t>riển khai các biện pháp bảo tồn</w:t>
      </w:r>
      <w:ins w:id="997" w:author="Administrator" w:date="2015-04-25T11:54:00Z">
        <w:r>
          <w:rPr>
            <w:szCs w:val="28"/>
          </w:rPr>
          <w:t>, khai thác, sử dụng hợp lý và bền vững</w:t>
        </w:r>
      </w:ins>
      <w:r>
        <w:rPr>
          <w:szCs w:val="28"/>
          <w:lang w:val="vi-VN"/>
        </w:rPr>
        <w:t xml:space="preserve"> nguồn </w:t>
      </w:r>
      <w:del w:id="998" w:author="Administrator" w:date="2015-04-25T11:54:00Z">
        <w:r>
          <w:rPr>
            <w:szCs w:val="28"/>
            <w:lang w:val="vi-VN"/>
          </w:rPr>
          <w:delText xml:space="preserve">gen </w:delText>
        </w:r>
      </w:del>
      <w:r>
        <w:rPr>
          <w:szCs w:val="28"/>
          <w:lang w:val="vi-VN"/>
        </w:rPr>
        <w:t>dược liệu</w:t>
      </w:r>
      <w:ins w:id="999" w:author="LENOVO" w:date="2015-04-24T10:24:00Z">
        <w:r>
          <w:rPr>
            <w:szCs w:val="28"/>
          </w:rPr>
          <w:t xml:space="preserve"> </w:t>
        </w:r>
        <w:r w:rsidR="00944C81" w:rsidRPr="00944C81">
          <w:rPr>
            <w:szCs w:val="28"/>
            <w:lang w:val="sv-SE"/>
            <w:rPrChange w:id="1000" w:author="LENOVO" w:date="2015-05-26T11:18:00Z">
              <w:rPr>
                <w:szCs w:val="28"/>
                <w:u w:val="single"/>
                <w:lang w:val="sv-SE"/>
              </w:rPr>
            </w:rPrChange>
          </w:rPr>
          <w:t>làm thuốc</w:t>
        </w:r>
      </w:ins>
      <w:ins w:id="1001" w:author="Administrator" w:date="2015-04-25T11:56:00Z">
        <w:r>
          <w:rPr>
            <w:szCs w:val="28"/>
          </w:rPr>
          <w:t>.</w:t>
        </w:r>
      </w:ins>
      <w:del w:id="1002" w:author="Administrator" w:date="2015-04-25T11:56:00Z">
        <w:r>
          <w:rPr>
            <w:szCs w:val="28"/>
            <w:lang w:val="vi-VN"/>
          </w:rPr>
          <w:delText xml:space="preserve">; </w:delText>
        </w:r>
      </w:del>
    </w:p>
    <w:p w:rsidR="00000000" w:rsidRDefault="008E51DF">
      <w:pPr>
        <w:spacing w:line="240" w:lineRule="auto"/>
        <w:ind w:firstLine="720"/>
        <w:jc w:val="both"/>
        <w:rPr>
          <w:del w:id="1003" w:author="Administrator" w:date="2015-04-25T11:54:00Z"/>
          <w:szCs w:val="28"/>
          <w:lang w:val="sv-SE"/>
        </w:rPr>
        <w:pPrChange w:id="1004" w:author="LENOVO" w:date="2015-05-25T16:51:00Z">
          <w:pPr>
            <w:spacing w:before="40" w:after="40"/>
            <w:ind w:firstLine="720"/>
            <w:jc w:val="both"/>
          </w:pPr>
        </w:pPrChange>
      </w:pPr>
      <w:del w:id="1005" w:author="Administrator" w:date="2015-04-25T11:54:00Z">
        <w:r>
          <w:rPr>
            <w:szCs w:val="28"/>
            <w:lang w:val="vi-VN"/>
          </w:rPr>
          <w:delText>có giải pháp khai thác hợp lý và sử dụng bền vững nguồn tài nguyên dược liệu</w:delText>
        </w:r>
      </w:del>
      <w:ins w:id="1006" w:author="LENOVO" w:date="2015-04-24T10:25:00Z">
        <w:del w:id="1007" w:author="Administrator" w:date="2015-04-25T11:54:00Z">
          <w:r>
            <w:rPr>
              <w:szCs w:val="28"/>
            </w:rPr>
            <w:delText xml:space="preserve"> </w:delText>
          </w:r>
          <w:r w:rsidR="00944C81" w:rsidRPr="00944C81">
            <w:rPr>
              <w:szCs w:val="28"/>
              <w:lang w:val="sv-SE"/>
              <w:rPrChange w:id="1008" w:author="LENOVO" w:date="2015-05-26T11:18:00Z">
                <w:rPr>
                  <w:szCs w:val="28"/>
                  <w:u w:val="single"/>
                  <w:lang w:val="sv-SE"/>
                </w:rPr>
              </w:rPrChange>
            </w:rPr>
            <w:delText>làm thuốc</w:delText>
          </w:r>
        </w:del>
      </w:ins>
      <w:del w:id="1009" w:author="Administrator" w:date="2015-04-25T11:54:00Z">
        <w:r>
          <w:rPr>
            <w:szCs w:val="28"/>
            <w:lang w:val="vi-VN"/>
          </w:rPr>
          <w:delText>; xây dựng hệ thống các đơn vị làm công tác nghiên cứu, phát triển dược liệu</w:delText>
        </w:r>
      </w:del>
      <w:ins w:id="1010" w:author="LENOVO" w:date="2015-04-24T10:27:00Z">
        <w:del w:id="1011" w:author="Administrator" w:date="2015-04-25T11:54:00Z">
          <w:r>
            <w:rPr>
              <w:szCs w:val="28"/>
            </w:rPr>
            <w:delText xml:space="preserve"> </w:delText>
          </w:r>
          <w:r w:rsidR="00944C81" w:rsidRPr="00944C81">
            <w:rPr>
              <w:szCs w:val="28"/>
              <w:lang w:val="sv-SE"/>
              <w:rPrChange w:id="1012" w:author="LENOVO" w:date="2015-05-26T11:18:00Z">
                <w:rPr>
                  <w:szCs w:val="28"/>
                  <w:u w:val="single"/>
                  <w:lang w:val="sv-SE"/>
                </w:rPr>
              </w:rPrChange>
            </w:rPr>
            <w:delText>làm thuốc</w:delText>
          </w:r>
        </w:del>
      </w:ins>
      <w:del w:id="1013" w:author="Administrator" w:date="2015-04-25T11:54:00Z">
        <w:r>
          <w:rPr>
            <w:szCs w:val="28"/>
            <w:lang w:val="vi-VN"/>
          </w:rPr>
          <w:delText xml:space="preserve">; mở rộng và củng cố hệ thống lưu thông, cung ứng dược liệu </w:delText>
        </w:r>
      </w:del>
      <w:ins w:id="1014" w:author="LENOVO" w:date="2015-04-24T10:27:00Z">
        <w:del w:id="1015" w:author="Administrator" w:date="2015-04-25T11:54:00Z">
          <w:r w:rsidR="00944C81" w:rsidRPr="00944C81">
            <w:rPr>
              <w:szCs w:val="28"/>
              <w:lang w:val="sv-SE"/>
              <w:rPrChange w:id="1016" w:author="LENOVO" w:date="2015-05-26T11:18:00Z">
                <w:rPr>
                  <w:szCs w:val="28"/>
                  <w:u w:val="single"/>
                  <w:lang w:val="sv-SE"/>
                </w:rPr>
              </w:rPrChange>
            </w:rPr>
            <w:delText xml:space="preserve"> làm thuốc</w:delText>
          </w:r>
          <w:r>
            <w:rPr>
              <w:szCs w:val="28"/>
              <w:lang w:val="vi-VN"/>
            </w:rPr>
            <w:delText xml:space="preserve"> </w:delText>
          </w:r>
        </w:del>
      </w:ins>
      <w:del w:id="1017" w:author="Administrator" w:date="2015-04-25T11:54:00Z">
        <w:r>
          <w:rPr>
            <w:szCs w:val="28"/>
            <w:lang w:val="vi-VN"/>
          </w:rPr>
          <w:delText>và các sản phẩm từ dược liệu</w:delText>
        </w:r>
        <w:r>
          <w:rPr>
            <w:szCs w:val="28"/>
            <w:lang w:val="sv-SE"/>
          </w:rPr>
          <w:delText>;</w:delText>
        </w:r>
      </w:del>
    </w:p>
    <w:p w:rsidR="00000000" w:rsidRDefault="008E51DF">
      <w:pPr>
        <w:spacing w:line="240" w:lineRule="auto"/>
        <w:ind w:firstLine="720"/>
        <w:jc w:val="both"/>
        <w:rPr>
          <w:del w:id="1018" w:author="Administrator" w:date="2015-04-25T11:55:00Z"/>
          <w:szCs w:val="28"/>
          <w:lang w:val="sv-SE"/>
        </w:rPr>
        <w:pPrChange w:id="1019" w:author="LENOVO" w:date="2015-05-25T16:51:00Z">
          <w:pPr>
            <w:spacing w:before="40" w:after="40"/>
            <w:ind w:firstLine="720"/>
            <w:jc w:val="both"/>
          </w:pPr>
        </w:pPrChange>
      </w:pPr>
      <w:del w:id="1020" w:author="Administrator" w:date="2015-04-25T11:55:00Z">
        <w:r>
          <w:rPr>
            <w:szCs w:val="28"/>
            <w:lang w:val="sv-SE"/>
          </w:rPr>
          <w:delText>đ) Chủ trì, phối hợp với Bộ Khoa học và Công nghệ x</w:delText>
        </w:r>
        <w:r>
          <w:rPr>
            <w:szCs w:val="28"/>
            <w:lang w:val="vi-VN"/>
          </w:rPr>
          <w:delText>ây dựng Chương trình khoa học công nghệ trọng điểm nghiên cứu phát triển dược liệu</w:delText>
        </w:r>
      </w:del>
      <w:ins w:id="1021" w:author="LENOVO" w:date="2015-04-24T10:28:00Z">
        <w:del w:id="1022" w:author="Administrator" w:date="2015-04-25T11:55:00Z">
          <w:r>
            <w:rPr>
              <w:szCs w:val="28"/>
            </w:rPr>
            <w:delText xml:space="preserve"> </w:delText>
          </w:r>
          <w:r w:rsidR="00944C81" w:rsidRPr="00944C81">
            <w:rPr>
              <w:szCs w:val="28"/>
              <w:lang w:val="sv-SE"/>
              <w:rPrChange w:id="1023" w:author="LENOVO" w:date="2015-05-26T11:18:00Z">
                <w:rPr>
                  <w:szCs w:val="28"/>
                  <w:u w:val="single"/>
                  <w:lang w:val="sv-SE"/>
                </w:rPr>
              </w:rPrChange>
            </w:rPr>
            <w:delText>làm thuốc</w:delText>
          </w:r>
        </w:del>
      </w:ins>
      <w:del w:id="1024" w:author="Administrator" w:date="2015-04-25T11:55:00Z">
        <w:r>
          <w:rPr>
            <w:szCs w:val="28"/>
            <w:lang w:val="vi-VN"/>
          </w:rPr>
          <w:delText>.</w:delText>
        </w:r>
      </w:del>
    </w:p>
    <w:p w:rsidR="00000000" w:rsidRDefault="008E51DF">
      <w:pPr>
        <w:spacing w:line="240" w:lineRule="auto"/>
        <w:ind w:firstLine="720"/>
        <w:jc w:val="both"/>
        <w:rPr>
          <w:szCs w:val="28"/>
          <w:lang w:val="sv-SE"/>
        </w:rPr>
        <w:pPrChange w:id="1025" w:author="LENOVO" w:date="2015-05-25T16:51:00Z">
          <w:pPr>
            <w:spacing w:before="40" w:after="40"/>
            <w:ind w:firstLine="720"/>
            <w:jc w:val="both"/>
          </w:pPr>
        </w:pPrChange>
      </w:pPr>
      <w:r>
        <w:rPr>
          <w:szCs w:val="28"/>
          <w:lang w:val="sv-SE"/>
        </w:rPr>
        <w:t>2. Bộ Công Thương có trách nhiệm:</w:t>
      </w:r>
    </w:p>
    <w:p w:rsidR="00000000" w:rsidRDefault="008E51DF">
      <w:pPr>
        <w:spacing w:line="240" w:lineRule="auto"/>
        <w:ind w:firstLine="720"/>
        <w:jc w:val="both"/>
        <w:rPr>
          <w:szCs w:val="28"/>
          <w:lang w:val="sv-SE"/>
        </w:rPr>
        <w:pPrChange w:id="1026" w:author="LENOVO" w:date="2015-05-25T16:51:00Z">
          <w:pPr>
            <w:spacing w:before="40" w:after="40"/>
            <w:ind w:firstLine="720"/>
            <w:jc w:val="both"/>
          </w:pPr>
        </w:pPrChange>
      </w:pPr>
      <w:r>
        <w:rPr>
          <w:szCs w:val="28"/>
          <w:lang w:val="sv-SE"/>
        </w:rPr>
        <w:t xml:space="preserve">a) Chủ trì, phối hợp với các </w:t>
      </w:r>
      <w:del w:id="1027" w:author="Administrator" w:date="2015-05-20T17:00:00Z">
        <w:r>
          <w:rPr>
            <w:szCs w:val="28"/>
            <w:lang w:val="sv-SE"/>
          </w:rPr>
          <w:delText>bộ</w:delText>
        </w:r>
      </w:del>
      <w:ins w:id="1028" w:author="Administrator" w:date="2015-05-20T17:00:00Z">
        <w:r>
          <w:rPr>
            <w:szCs w:val="28"/>
            <w:lang w:val="sv-SE"/>
          </w:rPr>
          <w:t>Bộ</w:t>
        </w:r>
      </w:ins>
      <w:r>
        <w:rPr>
          <w:szCs w:val="28"/>
          <w:lang w:val="sv-SE"/>
        </w:rPr>
        <w:t xml:space="preserve">, ngành có liên quan xây dựng để trình cấp có thẩm quyền ban hành hoặc ban hành theo thẩm quyền và tổ chức triển khai thực hiện </w:t>
      </w:r>
      <w:del w:id="1029" w:author="Administrator" w:date="2015-04-25T11:55:00Z">
        <w:r>
          <w:rPr>
            <w:szCs w:val="28"/>
            <w:lang w:val="sv-SE"/>
          </w:rPr>
          <w:delText>các chính sách,</w:delText>
        </w:r>
      </w:del>
      <w:ins w:id="1030" w:author="Administrator" w:date="2015-04-25T11:55:00Z">
        <w:r>
          <w:rPr>
            <w:szCs w:val="28"/>
            <w:lang w:val="sv-SE"/>
          </w:rPr>
          <w:t>văn bản quy phạm</w:t>
        </w:r>
      </w:ins>
      <w:r>
        <w:rPr>
          <w:szCs w:val="28"/>
          <w:lang w:val="sv-SE"/>
        </w:rPr>
        <w:t xml:space="preserve"> pháp luật, quy hoạch, kế hoạch về phát triển công nghiệp hóa dược quy định tại Điều 7 Luật này;</w:t>
      </w:r>
    </w:p>
    <w:p w:rsidR="00000000" w:rsidRDefault="008E51DF">
      <w:pPr>
        <w:spacing w:line="240" w:lineRule="auto"/>
        <w:ind w:firstLine="720"/>
        <w:jc w:val="both"/>
        <w:rPr>
          <w:del w:id="1031" w:author="Administrator" w:date="2015-04-25T11:57:00Z"/>
          <w:szCs w:val="28"/>
          <w:lang w:val="sv-SE"/>
        </w:rPr>
        <w:pPrChange w:id="1032" w:author="LENOVO" w:date="2015-05-25T16:51:00Z">
          <w:pPr>
            <w:spacing w:before="40" w:after="40"/>
            <w:ind w:firstLine="720"/>
            <w:jc w:val="both"/>
          </w:pPr>
        </w:pPrChange>
      </w:pPr>
      <w:r>
        <w:rPr>
          <w:szCs w:val="28"/>
          <w:lang w:val="sv-SE"/>
        </w:rPr>
        <w:t xml:space="preserve">b) Chủ trì, phối hợp với các </w:t>
      </w:r>
      <w:del w:id="1033" w:author="Administrator" w:date="2015-05-20T17:00:00Z">
        <w:r>
          <w:rPr>
            <w:szCs w:val="28"/>
            <w:lang w:val="sv-SE"/>
          </w:rPr>
          <w:delText>bộ</w:delText>
        </w:r>
      </w:del>
      <w:ins w:id="1034" w:author="Administrator" w:date="2015-05-20T17:00:00Z">
        <w:r>
          <w:rPr>
            <w:szCs w:val="28"/>
            <w:lang w:val="sv-SE"/>
          </w:rPr>
          <w:t>Bộ</w:t>
        </w:r>
      </w:ins>
      <w:r>
        <w:rPr>
          <w:szCs w:val="28"/>
          <w:lang w:val="sv-SE"/>
        </w:rPr>
        <w:t>, ngành có liên quan tổ chức sản xuất nguyên liệu hóa dược và các sản phẩm hỗ trợ sản xuất thuốc</w:t>
      </w:r>
      <w:del w:id="1035" w:author="Administrator" w:date="2015-04-25T11:57:00Z">
        <w:r>
          <w:rPr>
            <w:szCs w:val="28"/>
            <w:lang w:val="sv-SE"/>
          </w:rPr>
          <w:delText>;</w:delText>
        </w:r>
      </w:del>
    </w:p>
    <w:p w:rsidR="00000000" w:rsidRDefault="008E51DF">
      <w:pPr>
        <w:spacing w:line="240" w:lineRule="auto"/>
        <w:ind w:firstLine="720"/>
        <w:jc w:val="both"/>
        <w:rPr>
          <w:szCs w:val="28"/>
          <w:lang w:val="sv-SE"/>
        </w:rPr>
        <w:pPrChange w:id="1036" w:author="LENOVO" w:date="2015-05-25T16:51:00Z">
          <w:pPr>
            <w:spacing w:before="40" w:after="40"/>
            <w:ind w:firstLine="720"/>
            <w:jc w:val="both"/>
          </w:pPr>
        </w:pPrChange>
      </w:pPr>
      <w:del w:id="1037" w:author="Administrator" w:date="2015-04-25T11:57:00Z">
        <w:r>
          <w:rPr>
            <w:szCs w:val="28"/>
            <w:lang w:val="sv-SE"/>
          </w:rPr>
          <w:delText xml:space="preserve">c) </w:delText>
        </w:r>
        <w:r>
          <w:rPr>
            <w:szCs w:val="28"/>
            <w:lang w:val="vi-VN"/>
          </w:rPr>
          <w:delText>Phối hợp với Bộ Y tế</w:delText>
        </w:r>
        <w:r>
          <w:rPr>
            <w:szCs w:val="28"/>
            <w:lang w:val="sv-SE"/>
          </w:rPr>
          <w:delText xml:space="preserve">, Bộ Nông nghiệp và </w:delText>
        </w:r>
      </w:del>
      <w:ins w:id="1038" w:author="LENOVO" w:date="2015-04-24T10:29:00Z">
        <w:del w:id="1039" w:author="Administrator" w:date="2015-04-25T11:57:00Z">
          <w:r>
            <w:rPr>
              <w:szCs w:val="28"/>
              <w:lang w:val="sv-SE"/>
            </w:rPr>
            <w:delText>P</w:delText>
          </w:r>
        </w:del>
      </w:ins>
      <w:del w:id="1040" w:author="Administrator" w:date="2015-04-25T11:57:00Z">
        <w:r>
          <w:rPr>
            <w:szCs w:val="28"/>
            <w:lang w:val="sv-SE"/>
          </w:rPr>
          <w:delText>phát triển nông thôn</w:delText>
        </w:r>
        <w:r>
          <w:rPr>
            <w:szCs w:val="28"/>
            <w:lang w:val="vi-VN"/>
          </w:rPr>
          <w:delText xml:space="preserve"> trong </w:delText>
        </w:r>
        <w:r>
          <w:rPr>
            <w:szCs w:val="28"/>
            <w:lang w:val="sv-SE"/>
          </w:rPr>
          <w:delText xml:space="preserve">việc </w:delText>
        </w:r>
        <w:r>
          <w:rPr>
            <w:szCs w:val="28"/>
            <w:lang w:val="vi-VN"/>
          </w:rPr>
          <w:delText>điều tra, khảo sát nguồn dược liệu phục vụ sản xuất hóa dược</w:delText>
        </w:r>
        <w:r>
          <w:rPr>
            <w:szCs w:val="28"/>
            <w:lang w:val="sv-SE"/>
          </w:rPr>
          <w:delText xml:space="preserve"> và triển khai</w:delText>
        </w:r>
        <w:r>
          <w:rPr>
            <w:szCs w:val="28"/>
            <w:lang w:val="vi-VN"/>
          </w:rPr>
          <w:delText xml:space="preserve"> các chương trình nghiên cứu và phát triển dược liệu</w:delText>
        </w:r>
      </w:del>
      <w:ins w:id="1041" w:author="LENOVO" w:date="2015-04-24T10:29:00Z">
        <w:del w:id="1042" w:author="Administrator" w:date="2015-04-25T11:57:00Z">
          <w:r w:rsidR="00944C81" w:rsidRPr="00944C81">
            <w:rPr>
              <w:szCs w:val="28"/>
              <w:lang w:val="sv-SE"/>
              <w:rPrChange w:id="1043" w:author="LENOVO" w:date="2015-05-26T11:18:00Z">
                <w:rPr>
                  <w:szCs w:val="28"/>
                  <w:u w:val="single"/>
                  <w:lang w:val="sv-SE"/>
                </w:rPr>
              </w:rPrChange>
            </w:rPr>
            <w:delText xml:space="preserve"> làm thuốc</w:delText>
          </w:r>
        </w:del>
      </w:ins>
      <w:r>
        <w:rPr>
          <w:szCs w:val="28"/>
          <w:lang w:val="vi-VN"/>
        </w:rPr>
        <w:t>.</w:t>
      </w:r>
    </w:p>
    <w:p w:rsidR="00000000" w:rsidRDefault="008E51DF">
      <w:pPr>
        <w:spacing w:line="240" w:lineRule="auto"/>
        <w:ind w:firstLine="720"/>
        <w:jc w:val="both"/>
        <w:rPr>
          <w:del w:id="1044" w:author="Administrator" w:date="2015-04-25T11:58:00Z"/>
          <w:szCs w:val="28"/>
          <w:lang w:val="sv-SE"/>
        </w:rPr>
        <w:pPrChange w:id="1045" w:author="LENOVO" w:date="2015-05-25T16:51:00Z">
          <w:pPr>
            <w:spacing w:before="40" w:after="40"/>
            <w:ind w:firstLine="720"/>
            <w:jc w:val="both"/>
          </w:pPr>
        </w:pPrChange>
      </w:pPr>
      <w:r>
        <w:rPr>
          <w:szCs w:val="28"/>
          <w:lang w:val="sv-SE"/>
        </w:rPr>
        <w:t>3. Bộ Nông nghiệp và Phát triển nông thôn có trách nhiệm</w:t>
      </w:r>
      <w:ins w:id="1046" w:author="Administrator" w:date="2015-04-25T11:58:00Z">
        <w:r>
          <w:rPr>
            <w:szCs w:val="28"/>
            <w:lang w:val="sv-SE"/>
          </w:rPr>
          <w:t xml:space="preserve"> </w:t>
        </w:r>
      </w:ins>
      <w:del w:id="1047" w:author="Administrator" w:date="2015-04-25T11:58:00Z">
        <w:r>
          <w:rPr>
            <w:szCs w:val="28"/>
            <w:lang w:val="sv-SE"/>
          </w:rPr>
          <w:delText>:</w:delText>
        </w:r>
      </w:del>
    </w:p>
    <w:p w:rsidR="00000000" w:rsidRDefault="008E51DF">
      <w:pPr>
        <w:spacing w:line="240" w:lineRule="auto"/>
        <w:ind w:firstLine="720"/>
        <w:jc w:val="both"/>
        <w:rPr>
          <w:ins w:id="1048" w:author="Administrator" w:date="2015-04-25T11:58:00Z"/>
          <w:szCs w:val="28"/>
        </w:rPr>
        <w:pPrChange w:id="1049" w:author="LENOVO" w:date="2015-05-25T16:51:00Z">
          <w:pPr>
            <w:spacing w:before="40" w:after="40"/>
            <w:ind w:firstLine="720"/>
            <w:jc w:val="both"/>
          </w:pPr>
        </w:pPrChange>
      </w:pPr>
      <w:del w:id="1050" w:author="Administrator" w:date="2015-04-25T11:58:00Z">
        <w:r>
          <w:rPr>
            <w:szCs w:val="28"/>
            <w:lang w:val="sv-SE"/>
          </w:rPr>
          <w:delText xml:space="preserve">a) </w:delText>
        </w:r>
        <w:r>
          <w:rPr>
            <w:szCs w:val="28"/>
            <w:lang w:val="vi-VN"/>
          </w:rPr>
          <w:delText>C</w:delText>
        </w:r>
      </w:del>
      <w:ins w:id="1051" w:author="Administrator" w:date="2015-04-25T11:58:00Z">
        <w:r>
          <w:rPr>
            <w:szCs w:val="28"/>
          </w:rPr>
          <w:t>c</w:t>
        </w:r>
      </w:ins>
      <w:r>
        <w:rPr>
          <w:szCs w:val="28"/>
          <w:lang w:val="vi-VN"/>
        </w:rPr>
        <w:t xml:space="preserve">hủ trì, phối hợp với Bộ Y tế </w:t>
      </w:r>
      <w:ins w:id="1052" w:author="Administrator" w:date="2015-04-25T11:58:00Z">
        <w:r>
          <w:rPr>
            <w:szCs w:val="28"/>
          </w:rPr>
          <w:t xml:space="preserve">trong việc </w:t>
        </w:r>
        <w:r>
          <w:rPr>
            <w:szCs w:val="28"/>
            <w:lang w:val="sv-SE"/>
          </w:rPr>
          <w:t xml:space="preserve">quy hoạch </w:t>
        </w:r>
      </w:ins>
      <w:ins w:id="1053" w:author="Administrator" w:date="2015-04-25T11:59:00Z">
        <w:r>
          <w:rPr>
            <w:szCs w:val="28"/>
            <w:lang w:val="sv-SE"/>
          </w:rPr>
          <w:t xml:space="preserve">và </w:t>
        </w:r>
      </w:ins>
      <w:ins w:id="1054" w:author="Administrator" w:date="2015-04-25T12:01:00Z">
        <w:r>
          <w:rPr>
            <w:szCs w:val="28"/>
            <w:lang w:val="sv-SE"/>
          </w:rPr>
          <w:t xml:space="preserve">tổ chức </w:t>
        </w:r>
      </w:ins>
      <w:ins w:id="1055" w:author="Administrator" w:date="2015-04-25T11:59:00Z">
        <w:r>
          <w:rPr>
            <w:szCs w:val="28"/>
            <w:lang w:val="sv-SE"/>
          </w:rPr>
          <w:t xml:space="preserve">nghiên cứu khoa học để phát triển </w:t>
        </w:r>
      </w:ins>
      <w:ins w:id="1056" w:author="Administrator" w:date="2015-04-25T11:58:00Z">
        <w:r>
          <w:rPr>
            <w:szCs w:val="28"/>
            <w:lang w:val="sv-SE"/>
          </w:rPr>
          <w:t>dược liệu làm thuốc.</w:t>
        </w:r>
      </w:ins>
    </w:p>
    <w:p w:rsidR="00000000" w:rsidRDefault="008E51DF">
      <w:pPr>
        <w:spacing w:line="240" w:lineRule="auto"/>
        <w:ind w:firstLine="720"/>
        <w:jc w:val="both"/>
        <w:rPr>
          <w:del w:id="1057" w:author="Administrator" w:date="2015-04-25T11:59:00Z"/>
          <w:szCs w:val="28"/>
          <w:lang w:val="sv-SE"/>
        </w:rPr>
        <w:pPrChange w:id="1058" w:author="LENOVO" w:date="2015-05-25T16:51:00Z">
          <w:pPr>
            <w:spacing w:before="40" w:after="40"/>
            <w:ind w:firstLine="720"/>
            <w:jc w:val="both"/>
          </w:pPr>
        </w:pPrChange>
      </w:pPr>
      <w:del w:id="1059" w:author="Administrator" w:date="2015-04-25T11:59:00Z">
        <w:r>
          <w:rPr>
            <w:szCs w:val="28"/>
            <w:lang w:val="vi-VN"/>
          </w:rPr>
          <w:delText>triển khai thực hiện các nhiệm vụ khoa học công nghệ trong chọn, tạo giống, nuôi trồng và thu hái dược liệu</w:delText>
        </w:r>
      </w:del>
      <w:ins w:id="1060" w:author="LENOVO" w:date="2015-04-24T10:30:00Z">
        <w:del w:id="1061" w:author="Administrator" w:date="2015-04-25T11:59:00Z">
          <w:r w:rsidR="00944C81" w:rsidRPr="00944C81">
            <w:rPr>
              <w:szCs w:val="28"/>
              <w:lang w:val="sv-SE"/>
              <w:rPrChange w:id="1062" w:author="LENOVO" w:date="2015-05-26T11:18:00Z">
                <w:rPr>
                  <w:szCs w:val="28"/>
                  <w:u w:val="single"/>
                  <w:lang w:val="sv-SE"/>
                </w:rPr>
              </w:rPrChange>
            </w:rPr>
            <w:delText xml:space="preserve"> làm thuốc</w:delText>
          </w:r>
        </w:del>
      </w:ins>
      <w:del w:id="1063" w:author="Administrator" w:date="2015-04-25T11:59:00Z">
        <w:r>
          <w:rPr>
            <w:szCs w:val="28"/>
            <w:lang w:val="sv-SE"/>
          </w:rPr>
          <w:delText>;</w:delText>
        </w:r>
      </w:del>
    </w:p>
    <w:p w:rsidR="00000000" w:rsidRDefault="008E51DF">
      <w:pPr>
        <w:spacing w:line="240" w:lineRule="auto"/>
        <w:ind w:firstLine="720"/>
        <w:jc w:val="both"/>
        <w:rPr>
          <w:del w:id="1064" w:author="Administrator" w:date="2015-04-25T11:57:00Z"/>
          <w:szCs w:val="28"/>
          <w:lang w:val="vi-VN"/>
          <w:rPrChange w:id="1065" w:author="LENOVO" w:date="2015-05-26T11:18:00Z">
            <w:rPr>
              <w:del w:id="1066" w:author="Administrator" w:date="2015-04-25T11:57:00Z"/>
              <w:szCs w:val="28"/>
              <w:lang w:val="sv-SE"/>
            </w:rPr>
          </w:rPrChange>
        </w:rPr>
        <w:pPrChange w:id="1067" w:author="LENOVO" w:date="2015-05-25T16:51:00Z">
          <w:pPr>
            <w:spacing w:before="40" w:after="40"/>
            <w:ind w:firstLine="720"/>
            <w:jc w:val="both"/>
          </w:pPr>
        </w:pPrChange>
      </w:pPr>
      <w:del w:id="1068" w:author="Administrator" w:date="2015-04-25T11:59:00Z">
        <w:r>
          <w:rPr>
            <w:szCs w:val="28"/>
            <w:lang w:val="sv-SE"/>
          </w:rPr>
          <w:delText xml:space="preserve">b) </w:delText>
        </w:r>
      </w:del>
      <w:del w:id="1069" w:author="Administrator" w:date="2015-04-25T11:57:00Z">
        <w:r>
          <w:rPr>
            <w:szCs w:val="28"/>
            <w:lang w:val="vi-VN"/>
          </w:rPr>
          <w:delText>Nghiên cứu và phổ biến các kỹ thuật trồng trọt, chăm sóc, phòng chống bệnh hại trên cây thuốc</w:delText>
        </w:r>
        <w:r>
          <w:rPr>
            <w:szCs w:val="28"/>
            <w:lang w:val="sv-SE"/>
          </w:rPr>
          <w:delText>;</w:delText>
        </w:r>
      </w:del>
    </w:p>
    <w:p w:rsidR="00000000" w:rsidRDefault="008E51DF">
      <w:pPr>
        <w:spacing w:line="240" w:lineRule="auto"/>
        <w:ind w:firstLine="720"/>
        <w:jc w:val="both"/>
        <w:rPr>
          <w:del w:id="1070" w:author="Administrator" w:date="2015-04-25T11:57:00Z"/>
          <w:szCs w:val="28"/>
          <w:lang w:val="sv-SE"/>
        </w:rPr>
        <w:pPrChange w:id="1071" w:author="LENOVO" w:date="2015-05-25T16:51:00Z">
          <w:pPr>
            <w:spacing w:before="40" w:after="40"/>
            <w:ind w:firstLine="720"/>
            <w:jc w:val="both"/>
          </w:pPr>
        </w:pPrChange>
      </w:pPr>
      <w:del w:id="1072" w:author="Administrator" w:date="2015-04-25T11:57:00Z">
        <w:r>
          <w:rPr>
            <w:szCs w:val="28"/>
            <w:lang w:val="sv-SE"/>
          </w:rPr>
          <w:delText xml:space="preserve">c) </w:delText>
        </w:r>
      </w:del>
      <w:del w:id="1073" w:author="Administrator" w:date="2015-04-25T11:59:00Z">
        <w:r>
          <w:rPr>
            <w:szCs w:val="28"/>
            <w:lang w:val="sv-SE"/>
          </w:rPr>
          <w:delText xml:space="preserve">Phối hợp với Bộ Y tế </w:delText>
        </w:r>
      </w:del>
      <w:del w:id="1074" w:author="Administrator" w:date="2015-04-25T11:58:00Z">
        <w:r>
          <w:rPr>
            <w:szCs w:val="28"/>
            <w:lang w:val="sv-SE"/>
          </w:rPr>
          <w:delText>triển khai quy hoạch các vùng nuôi, trồng dược liệu</w:delText>
        </w:r>
      </w:del>
      <w:ins w:id="1075" w:author="LENOVO" w:date="2015-04-24T10:32:00Z">
        <w:del w:id="1076" w:author="Administrator" w:date="2015-04-25T11:58:00Z">
          <w:r w:rsidR="00944C81" w:rsidRPr="00944C81">
            <w:rPr>
              <w:szCs w:val="28"/>
              <w:lang w:val="sv-SE"/>
              <w:rPrChange w:id="1077" w:author="LENOVO" w:date="2015-05-26T11:18:00Z">
                <w:rPr>
                  <w:szCs w:val="28"/>
                  <w:u w:val="single"/>
                  <w:lang w:val="sv-SE"/>
                </w:rPr>
              </w:rPrChange>
            </w:rPr>
            <w:delText xml:space="preserve"> làm thuố</w:delText>
          </w:r>
        </w:del>
        <w:del w:id="1078" w:author="Administrator" w:date="2015-04-25T11:57:00Z">
          <w:r w:rsidR="00944C81" w:rsidRPr="00944C81">
            <w:rPr>
              <w:szCs w:val="28"/>
              <w:lang w:val="sv-SE"/>
              <w:rPrChange w:id="1079" w:author="LENOVO" w:date="2015-05-26T11:18:00Z">
                <w:rPr>
                  <w:szCs w:val="28"/>
                  <w:u w:val="single"/>
                  <w:lang w:val="sv-SE"/>
                </w:rPr>
              </w:rPrChange>
            </w:rPr>
            <w:delText>c</w:delText>
          </w:r>
        </w:del>
      </w:ins>
      <w:del w:id="1080" w:author="Administrator" w:date="2015-04-25T11:57:00Z">
        <w:r>
          <w:rPr>
            <w:szCs w:val="28"/>
            <w:lang w:val="sv-SE"/>
          </w:rPr>
          <w:delText>;</w:delText>
        </w:r>
      </w:del>
    </w:p>
    <w:p w:rsidR="00000000" w:rsidRDefault="008E51DF">
      <w:pPr>
        <w:spacing w:line="240" w:lineRule="auto"/>
        <w:ind w:firstLine="720"/>
        <w:jc w:val="both"/>
        <w:rPr>
          <w:del w:id="1081" w:author="Administrator" w:date="2015-04-25T11:59:00Z"/>
          <w:szCs w:val="28"/>
          <w:lang w:val="sv-SE"/>
        </w:rPr>
        <w:pPrChange w:id="1082" w:author="LENOVO" w:date="2015-05-25T16:51:00Z">
          <w:pPr>
            <w:spacing w:before="40" w:after="40"/>
            <w:ind w:firstLine="720"/>
            <w:jc w:val="both"/>
          </w:pPr>
        </w:pPrChange>
      </w:pPr>
      <w:del w:id="1083" w:author="Administrator" w:date="2015-04-25T11:57:00Z">
        <w:r>
          <w:rPr>
            <w:szCs w:val="28"/>
            <w:lang w:val="sv-SE"/>
          </w:rPr>
          <w:delText xml:space="preserve">d) </w:delText>
        </w:r>
        <w:r>
          <w:rPr>
            <w:szCs w:val="28"/>
            <w:lang w:val="vi-VN"/>
          </w:rPr>
          <w:delText>Phối hợp với Bộ Y tế</w:delText>
        </w:r>
        <w:r>
          <w:rPr>
            <w:szCs w:val="28"/>
            <w:lang w:val="sv-SE"/>
          </w:rPr>
          <w:delText>, Bộ Công Thương</w:delText>
        </w:r>
        <w:r>
          <w:rPr>
            <w:szCs w:val="28"/>
            <w:lang w:val="vi-VN"/>
          </w:rPr>
          <w:delText xml:space="preserve"> trong </w:delText>
        </w:r>
        <w:r>
          <w:rPr>
            <w:szCs w:val="28"/>
            <w:lang w:val="sv-SE"/>
          </w:rPr>
          <w:delText xml:space="preserve">việc </w:delText>
        </w:r>
        <w:r>
          <w:rPr>
            <w:szCs w:val="28"/>
            <w:lang w:val="vi-VN"/>
          </w:rPr>
          <w:delText xml:space="preserve">điều tra, khảo sát nguồn dược liệu phục vụ sản xuất </w:delText>
        </w:r>
        <w:r>
          <w:rPr>
            <w:szCs w:val="28"/>
            <w:lang w:val="sv-SE"/>
          </w:rPr>
          <w:delText>thuốc và triển khai</w:delText>
        </w:r>
        <w:r>
          <w:rPr>
            <w:szCs w:val="28"/>
            <w:lang w:val="vi-VN"/>
          </w:rPr>
          <w:delText xml:space="preserve"> các chương trình nghiên cứu và phát triển dược liệu</w:delText>
        </w:r>
      </w:del>
      <w:ins w:id="1084" w:author="LENOVO" w:date="2015-04-24T10:33:00Z">
        <w:del w:id="1085" w:author="Administrator" w:date="2015-04-25T11:57:00Z">
          <w:r>
            <w:rPr>
              <w:szCs w:val="28"/>
            </w:rPr>
            <w:delText xml:space="preserve"> </w:delText>
          </w:r>
          <w:r w:rsidR="00944C81" w:rsidRPr="00944C81">
            <w:rPr>
              <w:szCs w:val="28"/>
              <w:lang w:val="sv-SE"/>
              <w:rPrChange w:id="1086" w:author="LENOVO" w:date="2015-05-26T11:18:00Z">
                <w:rPr>
                  <w:szCs w:val="28"/>
                  <w:u w:val="single"/>
                  <w:lang w:val="sv-SE"/>
                </w:rPr>
              </w:rPrChange>
            </w:rPr>
            <w:delText>làm thuốc</w:delText>
          </w:r>
        </w:del>
      </w:ins>
      <w:del w:id="1087" w:author="Administrator" w:date="2015-04-25T11:59:00Z">
        <w:r>
          <w:rPr>
            <w:szCs w:val="28"/>
            <w:lang w:val="vi-VN"/>
          </w:rPr>
          <w:delText>.</w:delText>
        </w:r>
      </w:del>
    </w:p>
    <w:p w:rsidR="00000000" w:rsidRDefault="008E51DF">
      <w:pPr>
        <w:spacing w:line="240" w:lineRule="auto"/>
        <w:ind w:firstLine="720"/>
        <w:jc w:val="both"/>
        <w:rPr>
          <w:szCs w:val="28"/>
          <w:lang w:val="sv-SE"/>
        </w:rPr>
        <w:pPrChange w:id="1088" w:author="LENOVO" w:date="2015-05-25T16:51:00Z">
          <w:pPr>
            <w:spacing w:before="40" w:after="40"/>
            <w:ind w:firstLine="720"/>
            <w:jc w:val="both"/>
          </w:pPr>
        </w:pPrChange>
      </w:pPr>
      <w:r>
        <w:rPr>
          <w:szCs w:val="28"/>
          <w:lang w:val="sv-SE"/>
        </w:rPr>
        <w:t>4. Bộ Kế hoạch và Đầu tư có trách nhiệm:</w:t>
      </w:r>
    </w:p>
    <w:p w:rsidR="00000000" w:rsidRDefault="008E51DF">
      <w:pPr>
        <w:spacing w:line="240" w:lineRule="auto"/>
        <w:ind w:firstLine="720"/>
        <w:jc w:val="both"/>
        <w:rPr>
          <w:szCs w:val="28"/>
          <w:lang w:val="sv-SE"/>
        </w:rPr>
        <w:pPrChange w:id="1089" w:author="LENOVO" w:date="2015-05-25T16:51:00Z">
          <w:pPr>
            <w:spacing w:before="40" w:after="40"/>
            <w:ind w:firstLine="720"/>
            <w:jc w:val="both"/>
          </w:pPr>
        </w:pPrChange>
      </w:pPr>
      <w:r>
        <w:rPr>
          <w:szCs w:val="28"/>
          <w:lang w:val="sv-SE"/>
        </w:rPr>
        <w:t>a) Bố trí và cân đối các nguồn lực đầu tư cho phát triển công nghiệp dược, vận động các nguồn vốn ODA ưu tiên phát triển công nghiệp dược;</w:t>
      </w:r>
    </w:p>
    <w:p w:rsidR="00000000" w:rsidRDefault="008E51DF">
      <w:pPr>
        <w:spacing w:line="240" w:lineRule="auto"/>
        <w:ind w:firstLine="720"/>
        <w:jc w:val="both"/>
        <w:rPr>
          <w:szCs w:val="28"/>
          <w:lang w:val="sv-SE"/>
        </w:rPr>
        <w:pPrChange w:id="1090" w:author="LENOVO" w:date="2015-05-25T16:51:00Z">
          <w:pPr>
            <w:spacing w:before="40" w:after="40"/>
            <w:ind w:firstLine="720"/>
            <w:jc w:val="both"/>
          </w:pPr>
        </w:pPrChange>
      </w:pPr>
      <w:r>
        <w:rPr>
          <w:szCs w:val="28"/>
          <w:lang w:val="sv-SE"/>
        </w:rPr>
        <w:t>b) Chủ trì, phối hợp với các bộ, ngành có liên quan quy định cụ thể các chính sách ưu đãi đầu tư quy định tại Điều 7 Luật này.</w:t>
      </w:r>
    </w:p>
    <w:p w:rsidR="00000000" w:rsidRDefault="008E51DF">
      <w:pPr>
        <w:spacing w:line="240" w:lineRule="auto"/>
        <w:ind w:firstLine="720"/>
        <w:jc w:val="both"/>
        <w:rPr>
          <w:szCs w:val="28"/>
          <w:lang w:val="sv-SE"/>
        </w:rPr>
        <w:pPrChange w:id="1091" w:author="LENOVO" w:date="2015-05-25T16:51:00Z">
          <w:pPr>
            <w:spacing w:before="40" w:after="40"/>
            <w:ind w:firstLine="720"/>
            <w:jc w:val="both"/>
          </w:pPr>
        </w:pPrChange>
      </w:pPr>
      <w:r>
        <w:rPr>
          <w:szCs w:val="28"/>
          <w:lang w:val="sv-SE"/>
        </w:rPr>
        <w:t xml:space="preserve">5. Ủy ban nhân dân </w:t>
      </w:r>
      <w:ins w:id="1092" w:author="Administrator" w:date="2015-04-25T12:02:00Z">
        <w:r>
          <w:rPr>
            <w:szCs w:val="28"/>
            <w:lang w:val="sv-SE"/>
          </w:rPr>
          <w:t xml:space="preserve">cấp </w:t>
        </w:r>
      </w:ins>
      <w:r>
        <w:rPr>
          <w:szCs w:val="28"/>
          <w:lang w:val="sv-SE"/>
        </w:rPr>
        <w:t>tỉnh</w:t>
      </w:r>
      <w:del w:id="1093" w:author="Administrator" w:date="2015-04-25T12:02:00Z">
        <w:r>
          <w:rPr>
            <w:szCs w:val="28"/>
            <w:lang w:val="sv-SE"/>
          </w:rPr>
          <w:delText>, thành phố trực thuộc trung ương</w:delText>
        </w:r>
      </w:del>
      <w:r>
        <w:rPr>
          <w:szCs w:val="28"/>
          <w:lang w:val="sv-SE"/>
        </w:rPr>
        <w:t xml:space="preserve"> có trách nhiệm:</w:t>
      </w:r>
    </w:p>
    <w:p w:rsidR="00000000" w:rsidRDefault="008E51DF">
      <w:pPr>
        <w:spacing w:line="240" w:lineRule="auto"/>
        <w:ind w:firstLine="720"/>
        <w:jc w:val="both"/>
        <w:rPr>
          <w:szCs w:val="28"/>
          <w:lang w:val="sv-SE"/>
        </w:rPr>
        <w:pPrChange w:id="1094" w:author="LENOVO" w:date="2015-05-25T16:51:00Z">
          <w:pPr>
            <w:spacing w:before="40" w:after="40"/>
            <w:ind w:firstLine="720"/>
            <w:jc w:val="both"/>
          </w:pPr>
        </w:pPrChange>
      </w:pPr>
      <w:r>
        <w:rPr>
          <w:szCs w:val="28"/>
          <w:lang w:val="sv-SE"/>
        </w:rPr>
        <w:lastRenderedPageBreak/>
        <w:t>a) Lập, phê duyệt</w:t>
      </w:r>
      <w:ins w:id="1095" w:author="Administrator" w:date="2015-04-25T12:03:00Z">
        <w:r>
          <w:rPr>
            <w:szCs w:val="28"/>
            <w:lang w:val="sv-SE"/>
          </w:rPr>
          <w:t xml:space="preserve"> quy hoạch,</w:t>
        </w:r>
      </w:ins>
      <w:r>
        <w:rPr>
          <w:szCs w:val="28"/>
          <w:lang w:val="sv-SE"/>
        </w:rPr>
        <w:t xml:space="preserve"> kế hoạch phát triển công nghiệp dược của địa phương phù hợp với quy hoạch, kế hoạch phát triển công nghiệp dược cấp quốc gia và mục tiêu phát triển kinh tế - xã hội địa phương;</w:t>
      </w:r>
    </w:p>
    <w:p w:rsidR="00000000" w:rsidRDefault="008E51DF">
      <w:pPr>
        <w:spacing w:line="240" w:lineRule="auto"/>
        <w:ind w:firstLine="720"/>
        <w:jc w:val="both"/>
        <w:rPr>
          <w:ins w:id="1096" w:author="HIEPDKT" w:date="2015-05-29T17:41:00Z"/>
          <w:szCs w:val="28"/>
          <w:lang w:val="sv-SE"/>
        </w:rPr>
        <w:pPrChange w:id="1097" w:author="LENOVO" w:date="2015-05-25T16:51:00Z">
          <w:pPr>
            <w:spacing w:before="40" w:after="40"/>
            <w:ind w:firstLine="720"/>
            <w:jc w:val="both"/>
          </w:pPr>
        </w:pPrChange>
      </w:pPr>
      <w:r>
        <w:rPr>
          <w:szCs w:val="28"/>
          <w:lang w:val="sv-SE"/>
        </w:rPr>
        <w:t>b) Ưu tiên về quỹ đất sạch cho xây dựng các nhà máy, khu công nghiệp dược; ưu tiên bố trí giao đất cho các dự án phát triển dược liệu</w:t>
      </w:r>
      <w:ins w:id="1098" w:author="LENOVO" w:date="2015-04-24T10:36:00Z">
        <w:r>
          <w:rPr>
            <w:szCs w:val="28"/>
            <w:lang w:val="sv-SE"/>
          </w:rPr>
          <w:t xml:space="preserve"> </w:t>
        </w:r>
      </w:ins>
      <w:ins w:id="1099" w:author="LENOVO" w:date="2015-04-24T10:37:00Z">
        <w:r w:rsidR="00944C81" w:rsidRPr="00944C81">
          <w:rPr>
            <w:szCs w:val="28"/>
            <w:lang w:val="sv-SE"/>
            <w:rPrChange w:id="1100" w:author="LENOVO" w:date="2015-05-26T11:18:00Z">
              <w:rPr>
                <w:szCs w:val="28"/>
                <w:u w:val="single"/>
                <w:lang w:val="sv-SE"/>
              </w:rPr>
            </w:rPrChange>
          </w:rPr>
          <w:t>làm thuốc</w:t>
        </w:r>
      </w:ins>
      <w:r>
        <w:rPr>
          <w:szCs w:val="28"/>
          <w:lang w:val="sv-SE"/>
        </w:rPr>
        <w:t>.</w:t>
      </w:r>
    </w:p>
    <w:p w:rsidR="00000000" w:rsidRDefault="00583C54">
      <w:pPr>
        <w:spacing w:line="240" w:lineRule="auto"/>
        <w:ind w:firstLine="720"/>
        <w:jc w:val="both"/>
        <w:rPr>
          <w:ins w:id="1101" w:author="LENOVO" w:date="2015-05-26T11:18:00Z"/>
          <w:szCs w:val="28"/>
          <w:lang w:val="sv-SE"/>
        </w:rPr>
        <w:pPrChange w:id="1102" w:author="LENOVO" w:date="2015-05-25T16:51:00Z">
          <w:pPr>
            <w:spacing w:before="40" w:after="40"/>
            <w:ind w:firstLine="720"/>
            <w:jc w:val="both"/>
          </w:pPr>
        </w:pPrChange>
      </w:pPr>
    </w:p>
    <w:p w:rsidR="00000000" w:rsidRDefault="00583C54">
      <w:pPr>
        <w:spacing w:line="240" w:lineRule="auto"/>
        <w:jc w:val="both"/>
        <w:rPr>
          <w:del w:id="1103" w:author="HIEPDKT" w:date="2015-05-29T19:25:00Z"/>
          <w:szCs w:val="28"/>
          <w:lang w:val="sv-SE"/>
        </w:rPr>
        <w:pPrChange w:id="1104" w:author="HIEPDKT" w:date="2015-05-29T19:25:00Z">
          <w:pPr>
            <w:spacing w:before="40" w:after="40"/>
            <w:ind w:firstLine="720"/>
            <w:jc w:val="both"/>
          </w:pPr>
        </w:pPrChange>
      </w:pPr>
    </w:p>
    <w:p w:rsidR="00000000" w:rsidRDefault="00583C54">
      <w:pPr>
        <w:spacing w:line="240" w:lineRule="auto"/>
        <w:ind w:firstLine="720"/>
        <w:jc w:val="both"/>
        <w:rPr>
          <w:del w:id="1105" w:author="LENOVO" w:date="2015-05-25T16:58:00Z"/>
          <w:rFonts w:eastAsia="Arial"/>
          <w:szCs w:val="28"/>
          <w:lang w:val="pt-BR"/>
        </w:rPr>
        <w:pPrChange w:id="1106" w:author="LENOVO" w:date="2015-05-25T16:51:00Z">
          <w:pPr>
            <w:spacing w:before="40" w:after="40"/>
            <w:ind w:firstLine="720"/>
            <w:jc w:val="both"/>
          </w:pPr>
        </w:pPrChange>
      </w:pPr>
    </w:p>
    <w:p w:rsidR="00000000" w:rsidRDefault="008E51DF">
      <w:pPr>
        <w:spacing w:line="240" w:lineRule="auto"/>
        <w:rPr>
          <w:rFonts w:eastAsia="Arial"/>
          <w:b/>
          <w:szCs w:val="28"/>
          <w:lang w:val="pt-BR"/>
        </w:rPr>
        <w:pPrChange w:id="1107" w:author="LENOVO" w:date="2015-05-25T16:51:00Z">
          <w:pPr>
            <w:spacing w:before="40" w:after="40"/>
          </w:pPr>
        </w:pPrChange>
      </w:pPr>
      <w:r>
        <w:rPr>
          <w:rFonts w:eastAsia="Arial"/>
          <w:b/>
          <w:szCs w:val="28"/>
          <w:lang w:val="pt-BR"/>
        </w:rPr>
        <w:t>Chương III</w:t>
      </w:r>
    </w:p>
    <w:p w:rsidR="00000000" w:rsidRDefault="008E51DF">
      <w:pPr>
        <w:spacing w:line="240" w:lineRule="auto"/>
        <w:rPr>
          <w:rFonts w:eastAsia="Arial"/>
          <w:b/>
          <w:szCs w:val="28"/>
          <w:lang w:val="pt-BR"/>
        </w:rPr>
        <w:pPrChange w:id="1108" w:author="LENOVO" w:date="2015-05-25T16:51:00Z">
          <w:pPr>
            <w:spacing w:before="40" w:after="40"/>
          </w:pPr>
        </w:pPrChange>
      </w:pPr>
      <w:r>
        <w:rPr>
          <w:rFonts w:eastAsia="Arial"/>
          <w:b/>
          <w:szCs w:val="28"/>
          <w:lang w:val="pt-BR"/>
        </w:rPr>
        <w:t>NGƯỜI HÀNH NGHỀ DƯỢC</w:t>
      </w:r>
    </w:p>
    <w:p w:rsidR="00000000" w:rsidRDefault="008E51DF">
      <w:pPr>
        <w:spacing w:line="240" w:lineRule="auto"/>
        <w:rPr>
          <w:rFonts w:eastAsia="Arial"/>
          <w:b/>
          <w:szCs w:val="28"/>
          <w:lang w:val="pt-BR"/>
        </w:rPr>
        <w:pPrChange w:id="1109" w:author="LENOVO" w:date="2015-05-25T16:51:00Z">
          <w:pPr>
            <w:spacing w:before="40" w:after="40"/>
          </w:pPr>
        </w:pPrChange>
      </w:pPr>
      <w:r>
        <w:rPr>
          <w:rFonts w:eastAsia="Arial"/>
          <w:b/>
          <w:szCs w:val="28"/>
          <w:lang w:val="pt-BR"/>
        </w:rPr>
        <w:t>Mục 1</w:t>
      </w:r>
    </w:p>
    <w:p w:rsidR="00000000" w:rsidRDefault="008E51DF">
      <w:pPr>
        <w:spacing w:line="240" w:lineRule="auto"/>
        <w:rPr>
          <w:rFonts w:eastAsia="Arial"/>
          <w:b/>
          <w:szCs w:val="28"/>
          <w:lang w:val="pt-BR"/>
        </w:rPr>
        <w:pPrChange w:id="1110" w:author="LENOVO" w:date="2015-05-25T16:51:00Z">
          <w:pPr>
            <w:spacing w:before="40" w:after="40"/>
          </w:pPr>
        </w:pPrChange>
      </w:pPr>
      <w:r>
        <w:rPr>
          <w:rFonts w:eastAsia="Arial"/>
          <w:b/>
          <w:szCs w:val="28"/>
          <w:lang w:val="pt-BR"/>
        </w:rPr>
        <w:t>CHỨNG CHỈ HÀNH NGHỀ DƯỢC</w:t>
      </w:r>
    </w:p>
    <w:p w:rsidR="00000000" w:rsidRDefault="008E51DF">
      <w:pPr>
        <w:tabs>
          <w:tab w:val="left" w:pos="7305"/>
        </w:tabs>
        <w:spacing w:line="240" w:lineRule="auto"/>
        <w:ind w:firstLine="720"/>
        <w:jc w:val="both"/>
        <w:rPr>
          <w:szCs w:val="28"/>
          <w:lang w:val="sv-SE"/>
        </w:rPr>
        <w:pPrChange w:id="1111" w:author="LENOVO" w:date="2015-05-25T16:51:00Z">
          <w:pPr>
            <w:tabs>
              <w:tab w:val="left" w:pos="7305"/>
            </w:tabs>
            <w:spacing w:before="40" w:after="40"/>
            <w:ind w:firstLine="720"/>
            <w:jc w:val="both"/>
          </w:pPr>
        </w:pPrChange>
      </w:pPr>
      <w:r>
        <w:rPr>
          <w:b/>
          <w:szCs w:val="28"/>
          <w:lang w:val="sv-SE"/>
        </w:rPr>
        <w:t xml:space="preserve">Điều 11. </w:t>
      </w:r>
      <w:r>
        <w:rPr>
          <w:b/>
          <w:szCs w:val="28"/>
          <w:lang w:val="vi-VN"/>
        </w:rPr>
        <w:t xml:space="preserve">Các </w:t>
      </w:r>
      <w:r>
        <w:rPr>
          <w:b/>
          <w:szCs w:val="28"/>
        </w:rPr>
        <w:t xml:space="preserve">vị trí </w:t>
      </w:r>
      <w:r>
        <w:rPr>
          <w:b/>
          <w:szCs w:val="28"/>
          <w:lang w:val="vi-VN"/>
        </w:rPr>
        <w:t xml:space="preserve">công việc </w:t>
      </w:r>
      <w:r>
        <w:rPr>
          <w:b/>
          <w:szCs w:val="28"/>
          <w:lang w:val="sv-SE"/>
        </w:rPr>
        <w:t>phải có chứng chỉ hành nghề dược</w:t>
      </w:r>
    </w:p>
    <w:p w:rsidR="00000000" w:rsidRDefault="00944C81">
      <w:pPr>
        <w:spacing w:line="240" w:lineRule="auto"/>
        <w:ind w:firstLine="709"/>
        <w:jc w:val="both"/>
        <w:rPr>
          <w:del w:id="1112" w:author="Administrator" w:date="2015-04-25T14:37:00Z"/>
          <w:szCs w:val="28"/>
          <w:lang w:val="sv-SE"/>
          <w:rPrChange w:id="1113" w:author="LENOVO" w:date="2015-05-26T11:18:00Z">
            <w:rPr>
              <w:del w:id="1114" w:author="Administrator" w:date="2015-04-25T14:37:00Z"/>
              <w:bCs/>
              <w:iCs/>
              <w:spacing w:val="4"/>
              <w:szCs w:val="28"/>
              <w:lang w:val="sv-SE"/>
            </w:rPr>
          </w:rPrChange>
        </w:rPr>
        <w:pPrChange w:id="1115" w:author="LENOVO" w:date="2015-05-25T16:51:00Z">
          <w:pPr>
            <w:spacing w:before="40" w:after="40"/>
            <w:ind w:firstLine="720"/>
            <w:jc w:val="both"/>
          </w:pPr>
        </w:pPrChange>
      </w:pPr>
      <w:r w:rsidRPr="00944C81">
        <w:rPr>
          <w:szCs w:val="28"/>
          <w:lang w:val="sv-SE"/>
          <w:rPrChange w:id="1116" w:author="LENOVO" w:date="2015-05-26T11:18:00Z">
            <w:rPr>
              <w:bCs/>
              <w:iCs/>
              <w:spacing w:val="4"/>
              <w:szCs w:val="28"/>
              <w:lang w:val="sv-SE"/>
            </w:rPr>
          </w:rPrChange>
        </w:rPr>
        <w:t xml:space="preserve">1. Người </w:t>
      </w:r>
      <w:del w:id="1117" w:author="LENOVO" w:date="2015-04-16T16:45:00Z">
        <w:r w:rsidRPr="00944C81">
          <w:rPr>
            <w:szCs w:val="28"/>
            <w:lang w:val="sv-SE"/>
            <w:rPrChange w:id="1118" w:author="LENOVO" w:date="2015-05-26T11:18:00Z">
              <w:rPr>
                <w:bCs/>
                <w:iCs/>
                <w:spacing w:val="4"/>
                <w:szCs w:val="28"/>
                <w:lang w:val="sv-SE"/>
              </w:rPr>
            </w:rPrChange>
          </w:rPr>
          <w:delText xml:space="preserve">chịu trách nhiệm </w:delText>
        </w:r>
      </w:del>
      <w:del w:id="1119" w:author="Administrator" w:date="2015-04-25T14:27:00Z">
        <w:r w:rsidRPr="00944C81">
          <w:rPr>
            <w:szCs w:val="28"/>
            <w:lang w:val="sv-SE"/>
            <w:rPrChange w:id="1120" w:author="LENOVO" w:date="2015-05-26T11:18:00Z">
              <w:rPr>
                <w:bCs/>
                <w:iCs/>
                <w:spacing w:val="4"/>
                <w:szCs w:val="28"/>
                <w:lang w:val="sv-SE"/>
              </w:rPr>
            </w:rPrChange>
          </w:rPr>
          <w:delText>quản lý</w:delText>
        </w:r>
      </w:del>
      <w:ins w:id="1121" w:author="Administrator" w:date="2015-04-25T14:27:00Z">
        <w:r w:rsidRPr="00944C81">
          <w:rPr>
            <w:szCs w:val="28"/>
            <w:lang w:val="sv-SE"/>
            <w:rPrChange w:id="1122" w:author="LENOVO" w:date="2015-05-26T11:18:00Z">
              <w:rPr>
                <w:bCs/>
                <w:iCs/>
                <w:spacing w:val="4"/>
                <w:szCs w:val="28"/>
                <w:lang w:val="sv-SE"/>
              </w:rPr>
            </w:rPrChange>
          </w:rPr>
          <w:t>chịu trách</w:t>
        </w:r>
      </w:ins>
      <w:r w:rsidRPr="00944C81">
        <w:rPr>
          <w:szCs w:val="28"/>
          <w:lang w:val="sv-SE"/>
          <w:rPrChange w:id="1123" w:author="LENOVO" w:date="2015-05-26T11:18:00Z">
            <w:rPr>
              <w:bCs/>
              <w:iCs/>
              <w:spacing w:val="4"/>
              <w:szCs w:val="28"/>
              <w:lang w:val="sv-SE"/>
            </w:rPr>
          </w:rPrChange>
        </w:rPr>
        <w:t xml:space="preserve"> </w:t>
      </w:r>
      <w:ins w:id="1124" w:author="Administrator" w:date="2015-04-25T14:27:00Z">
        <w:r w:rsidRPr="00944C81">
          <w:rPr>
            <w:szCs w:val="28"/>
            <w:lang w:val="sv-SE"/>
            <w:rPrChange w:id="1125" w:author="LENOVO" w:date="2015-05-26T11:18:00Z">
              <w:rPr>
                <w:bCs/>
                <w:iCs/>
                <w:spacing w:val="4"/>
                <w:szCs w:val="28"/>
                <w:lang w:val="sv-SE"/>
              </w:rPr>
            </w:rPrChange>
          </w:rPr>
          <w:t xml:space="preserve">nhiệm </w:t>
        </w:r>
      </w:ins>
      <w:r w:rsidRPr="00944C81">
        <w:rPr>
          <w:szCs w:val="28"/>
          <w:lang w:val="sv-SE"/>
          <w:rPrChange w:id="1126" w:author="LENOVO" w:date="2015-05-26T11:18:00Z">
            <w:rPr>
              <w:bCs/>
              <w:iCs/>
              <w:spacing w:val="4"/>
              <w:szCs w:val="28"/>
              <w:lang w:val="sv-SE"/>
            </w:rPr>
          </w:rPrChange>
        </w:rPr>
        <w:t>chuyên môn về dược của cơ sở kinh doanh dược.</w:t>
      </w:r>
      <w:ins w:id="1127" w:author="Administrator" w:date="2015-04-25T14:37:00Z">
        <w:r w:rsidRPr="00944C81">
          <w:rPr>
            <w:szCs w:val="28"/>
            <w:lang w:val="sv-SE"/>
            <w:rPrChange w:id="1128" w:author="LENOVO" w:date="2015-05-26T11:18:00Z">
              <w:rPr>
                <w:bCs/>
                <w:iCs/>
                <w:spacing w:val="4"/>
                <w:szCs w:val="28"/>
                <w:lang w:val="sv-SE"/>
              </w:rPr>
            </w:rPrChange>
          </w:rPr>
          <w:t xml:space="preserve"> </w:t>
        </w:r>
      </w:ins>
      <w:ins w:id="1129" w:author="Administrator" w:date="2015-04-25T14:39:00Z">
        <w:r w:rsidRPr="00944C81">
          <w:rPr>
            <w:szCs w:val="28"/>
            <w:lang w:val="sv-SE"/>
            <w:rPrChange w:id="1130" w:author="LENOVO" w:date="2015-05-26T11:18:00Z">
              <w:rPr>
                <w:bCs/>
                <w:iCs/>
                <w:spacing w:val="4"/>
                <w:szCs w:val="28"/>
                <w:lang w:val="sv-SE"/>
              </w:rPr>
            </w:rPrChange>
          </w:rPr>
          <w:t>Riêng đối với</w:t>
        </w:r>
      </w:ins>
      <w:ins w:id="1131" w:author="Administrator" w:date="2015-04-25T14:37:00Z">
        <w:r w:rsidRPr="00944C81">
          <w:rPr>
            <w:szCs w:val="28"/>
            <w:lang w:val="sv-SE"/>
            <w:rPrChange w:id="1132" w:author="LENOVO" w:date="2015-05-26T11:18:00Z">
              <w:rPr>
                <w:bCs/>
                <w:iCs/>
                <w:spacing w:val="4"/>
                <w:szCs w:val="28"/>
                <w:lang w:val="sv-SE"/>
              </w:rPr>
            </w:rPrChange>
          </w:rPr>
          <w:t xml:space="preserve"> cơ sở sản xuất thuốc, nguyên liệu làm thuốc thì phải có thêm</w:t>
        </w:r>
      </w:ins>
      <w:ins w:id="1133" w:author="Administrator" w:date="2015-04-25T14:40:00Z">
        <w:r w:rsidRPr="00944C81">
          <w:rPr>
            <w:szCs w:val="28"/>
            <w:lang w:val="sv-SE"/>
            <w:rPrChange w:id="1134" w:author="LENOVO" w:date="2015-05-26T11:18:00Z">
              <w:rPr>
                <w:rFonts w:eastAsia="Arial"/>
                <w:lang w:val="pt-BR"/>
              </w:rPr>
            </w:rPrChange>
          </w:rPr>
          <w:t xml:space="preserve"> </w:t>
        </w:r>
      </w:ins>
    </w:p>
    <w:p w:rsidR="00000000" w:rsidRDefault="00944C81">
      <w:pPr>
        <w:spacing w:line="240" w:lineRule="auto"/>
        <w:ind w:firstLine="709"/>
        <w:jc w:val="both"/>
        <w:rPr>
          <w:bCs/>
          <w:i/>
          <w:iCs/>
          <w:spacing w:val="4"/>
          <w:szCs w:val="28"/>
          <w:lang w:val="sv-SE"/>
        </w:rPr>
        <w:pPrChange w:id="1135" w:author="LENOVO" w:date="2015-05-25T16:51:00Z">
          <w:pPr>
            <w:spacing w:before="40" w:after="40"/>
            <w:ind w:firstLine="720"/>
            <w:jc w:val="both"/>
          </w:pPr>
        </w:pPrChange>
      </w:pPr>
      <w:del w:id="1136" w:author="Administrator" w:date="2015-04-25T14:37:00Z">
        <w:r w:rsidRPr="00944C81">
          <w:rPr>
            <w:szCs w:val="28"/>
            <w:lang w:val="sv-SE"/>
            <w:rPrChange w:id="1137" w:author="LENOVO" w:date="2015-05-26T11:18:00Z">
              <w:rPr>
                <w:bCs/>
                <w:iCs/>
                <w:spacing w:val="4"/>
                <w:szCs w:val="28"/>
                <w:lang w:val="sv-SE"/>
              </w:rPr>
            </w:rPrChange>
          </w:rPr>
          <w:delText xml:space="preserve">2. </w:delText>
        </w:r>
      </w:del>
      <w:ins w:id="1138" w:author="LENOVO" w:date="2015-04-15T14:43:00Z">
        <w:del w:id="1139" w:author="Administrator" w:date="2015-04-25T14:37:00Z">
          <w:r w:rsidRPr="00944C81">
            <w:rPr>
              <w:szCs w:val="28"/>
              <w:lang w:val="sv-SE"/>
              <w:rPrChange w:id="1140" w:author="LENOVO" w:date="2015-05-26T11:18:00Z">
                <w:rPr/>
              </w:rPrChange>
            </w:rPr>
            <w:delText>N</w:delText>
          </w:r>
        </w:del>
      </w:ins>
      <w:ins w:id="1141" w:author="Administrator" w:date="2015-04-25T14:39:00Z">
        <w:r w:rsidRPr="00944C81">
          <w:rPr>
            <w:szCs w:val="28"/>
            <w:lang w:val="sv-SE"/>
            <w:rPrChange w:id="1142" w:author="LENOVO" w:date="2015-05-26T11:18:00Z">
              <w:rPr/>
            </w:rPrChange>
          </w:rPr>
          <w:t>n</w:t>
        </w:r>
      </w:ins>
      <w:ins w:id="1143" w:author="LENOVO" w:date="2015-04-15T14:43:00Z">
        <w:r w:rsidRPr="00944C81">
          <w:rPr>
            <w:szCs w:val="28"/>
            <w:lang w:val="sv-SE"/>
            <w:rPrChange w:id="1144" w:author="LENOVO" w:date="2015-05-26T11:18:00Z">
              <w:rPr/>
            </w:rPrChange>
          </w:rPr>
          <w:t xml:space="preserve">gười </w:t>
        </w:r>
        <w:del w:id="1145" w:author="Administrator" w:date="2015-04-25T14:27:00Z">
          <w:r w:rsidRPr="00944C81">
            <w:rPr>
              <w:szCs w:val="28"/>
              <w:lang w:val="sv-SE"/>
              <w:rPrChange w:id="1146" w:author="LENOVO" w:date="2015-05-26T11:18:00Z">
                <w:rPr/>
              </w:rPrChange>
            </w:rPr>
            <w:delText xml:space="preserve">chịu trách nhiệm về sản xuất, người </w:delText>
          </w:r>
        </w:del>
        <w:del w:id="1147" w:author="Administrator" w:date="2015-04-25T14:35:00Z">
          <w:r w:rsidRPr="00944C81">
            <w:rPr>
              <w:szCs w:val="28"/>
              <w:lang w:val="sv-SE"/>
              <w:rPrChange w:id="1148" w:author="LENOVO" w:date="2015-05-26T11:18:00Z">
                <w:rPr/>
              </w:rPrChange>
            </w:rPr>
            <w:delText>chịu</w:delText>
          </w:r>
        </w:del>
      </w:ins>
      <w:ins w:id="1149" w:author="Administrator" w:date="2015-04-25T14:35:00Z">
        <w:r w:rsidRPr="00944C81">
          <w:rPr>
            <w:szCs w:val="28"/>
            <w:lang w:val="sv-SE"/>
            <w:rPrChange w:id="1150" w:author="LENOVO" w:date="2015-05-26T11:18:00Z">
              <w:rPr/>
            </w:rPrChange>
          </w:rPr>
          <w:t>phụ</w:t>
        </w:r>
      </w:ins>
      <w:ins w:id="1151" w:author="LENOVO" w:date="2015-04-15T14:43:00Z">
        <w:r w:rsidRPr="00944C81">
          <w:rPr>
            <w:szCs w:val="28"/>
            <w:lang w:val="sv-SE"/>
            <w:rPrChange w:id="1152" w:author="LENOVO" w:date="2015-05-26T11:18:00Z">
              <w:rPr/>
            </w:rPrChange>
          </w:rPr>
          <w:t xml:space="preserve"> trách</w:t>
        </w:r>
        <w:del w:id="1153" w:author="Administrator" w:date="2015-04-25T14:36:00Z">
          <w:r w:rsidRPr="00944C81">
            <w:rPr>
              <w:szCs w:val="28"/>
              <w:lang w:val="sv-SE"/>
              <w:rPrChange w:id="1154" w:author="LENOVO" w:date="2015-05-26T11:18:00Z">
                <w:rPr/>
              </w:rPrChange>
            </w:rPr>
            <w:delText xml:space="preserve"> nhiệm</w:delText>
          </w:r>
        </w:del>
        <w:r w:rsidRPr="00944C81">
          <w:rPr>
            <w:szCs w:val="28"/>
            <w:lang w:val="sv-SE"/>
            <w:rPrChange w:id="1155" w:author="LENOVO" w:date="2015-05-26T11:18:00Z">
              <w:rPr/>
            </w:rPrChange>
          </w:rPr>
          <w:t xml:space="preserve"> </w:t>
        </w:r>
        <w:del w:id="1156" w:author="Administrator" w:date="2015-04-25T14:28:00Z">
          <w:r w:rsidRPr="00944C81">
            <w:rPr>
              <w:szCs w:val="28"/>
              <w:lang w:val="sv-SE"/>
              <w:rPrChange w:id="1157" w:author="LENOVO" w:date="2015-05-26T11:18:00Z">
                <w:rPr/>
              </w:rPrChange>
            </w:rPr>
            <w:delText>về kiểm tra</w:delText>
          </w:r>
        </w:del>
      </w:ins>
      <w:ins w:id="1158" w:author="Administrator" w:date="2015-04-25T14:28:00Z">
        <w:r w:rsidRPr="00944C81">
          <w:rPr>
            <w:szCs w:val="28"/>
            <w:lang w:val="sv-SE"/>
            <w:rPrChange w:id="1159" w:author="LENOVO" w:date="2015-05-26T11:18:00Z">
              <w:rPr/>
            </w:rPrChange>
          </w:rPr>
          <w:t>về bảo đảm</w:t>
        </w:r>
      </w:ins>
      <w:ins w:id="1160" w:author="LENOVO" w:date="2015-04-15T14:43:00Z">
        <w:r w:rsidRPr="00944C81">
          <w:rPr>
            <w:szCs w:val="28"/>
            <w:lang w:val="sv-SE"/>
            <w:rPrChange w:id="1161" w:author="LENOVO" w:date="2015-05-26T11:18:00Z">
              <w:rPr/>
            </w:rPrChange>
          </w:rPr>
          <w:t xml:space="preserve"> chất lượng thuốc</w:t>
        </w:r>
      </w:ins>
      <w:ins w:id="1162" w:author="Administrator" w:date="2015-04-25T14:38:00Z">
        <w:r w:rsidRPr="00944C81">
          <w:rPr>
            <w:szCs w:val="28"/>
            <w:lang w:val="sv-SE"/>
            <w:rPrChange w:id="1163" w:author="LENOVO" w:date="2015-05-26T11:18:00Z">
              <w:rPr/>
            </w:rPrChange>
          </w:rPr>
          <w:t xml:space="preserve"> có chứng chỉ hành nghề</w:t>
        </w:r>
      </w:ins>
      <w:ins w:id="1164" w:author="Administrator" w:date="2015-04-25T14:40:00Z">
        <w:r w:rsidR="006454F0" w:rsidRPr="006454F0">
          <w:rPr>
            <w:szCs w:val="28"/>
          </w:rPr>
          <w:t xml:space="preserve"> dư</w:t>
        </w:r>
        <w:r w:rsidR="00302F09" w:rsidRPr="00302F09">
          <w:rPr>
            <w:szCs w:val="28"/>
          </w:rPr>
          <w:t>ợ</w:t>
        </w:r>
        <w:r w:rsidR="007E780F" w:rsidRPr="007E780F">
          <w:rPr>
            <w:szCs w:val="28"/>
          </w:rPr>
          <w:t>c</w:t>
        </w:r>
      </w:ins>
      <w:ins w:id="1165" w:author="LENOVO" w:date="2015-04-15T14:43:00Z">
        <w:del w:id="1166" w:author="Administrator" w:date="2015-04-25T14:37:00Z">
          <w:r w:rsidRPr="00944C81">
            <w:rPr>
              <w:szCs w:val="28"/>
              <w:rPrChange w:id="1167" w:author="LENOVO" w:date="2015-05-26T11:18:00Z">
                <w:rPr/>
              </w:rPrChange>
            </w:rPr>
            <w:delText xml:space="preserve"> củ</w:delText>
          </w:r>
          <w:r w:rsidRPr="00944C81">
            <w:rPr>
              <w:rFonts w:eastAsia="Arial"/>
              <w:szCs w:val="28"/>
              <w:rPrChange w:id="1168" w:author="LENOVO" w:date="2015-05-26T11:18:00Z">
                <w:rPr>
                  <w:rFonts w:eastAsia="Arial"/>
                </w:rPr>
              </w:rPrChange>
            </w:rPr>
            <w:delText xml:space="preserve">a </w:delText>
          </w:r>
          <w:r w:rsidRPr="00944C81">
            <w:rPr>
              <w:rFonts w:eastAsia="Arial"/>
              <w:szCs w:val="28"/>
              <w:lang w:val="pt-BR"/>
              <w:rPrChange w:id="1169" w:author="LENOVO" w:date="2015-05-26T11:18:00Z">
                <w:rPr>
                  <w:rFonts w:eastAsia="Arial"/>
                  <w:lang w:val="pt-BR"/>
                </w:rPr>
              </w:rPrChange>
            </w:rPr>
            <w:delText>cơ sở sản xuất thuốc, nguyên liệu làm thuốc</w:delText>
          </w:r>
        </w:del>
      </w:ins>
      <w:ins w:id="1170" w:author="LENOVO" w:date="2015-04-15T14:44:00Z">
        <w:r w:rsidRPr="00944C81">
          <w:rPr>
            <w:rFonts w:eastAsia="Arial"/>
            <w:szCs w:val="28"/>
            <w:lang w:val="pt-BR"/>
            <w:rPrChange w:id="1171" w:author="LENOVO" w:date="2015-05-26T11:18:00Z">
              <w:rPr>
                <w:rFonts w:eastAsia="Arial"/>
                <w:lang w:val="pt-BR"/>
              </w:rPr>
            </w:rPrChange>
          </w:rPr>
          <w:t>.</w:t>
        </w:r>
      </w:ins>
      <w:del w:id="1172" w:author="LENOVO" w:date="2015-04-15T14:43:00Z">
        <w:r w:rsidR="008E51DF">
          <w:rPr>
            <w:bCs/>
            <w:iCs/>
            <w:spacing w:val="4"/>
            <w:szCs w:val="28"/>
            <w:lang w:val="sv-SE"/>
          </w:rPr>
          <w:delText>Người phụ trách bảo đảm chất lượng, kiểm tra chất lượng của các cơ sở kinh doanh thuốc theo quy định về điều kiện kinh doanh thuốc, nguyên liệu làm thuốc.</w:delText>
        </w:r>
      </w:del>
    </w:p>
    <w:p w:rsidR="00000000" w:rsidRDefault="008E51DF">
      <w:pPr>
        <w:spacing w:line="240" w:lineRule="auto"/>
        <w:ind w:firstLine="720"/>
        <w:jc w:val="both"/>
        <w:rPr>
          <w:bCs/>
          <w:iCs/>
          <w:spacing w:val="4"/>
          <w:szCs w:val="28"/>
          <w:lang w:val="sv-SE"/>
        </w:rPr>
        <w:pPrChange w:id="1173" w:author="LENOVO" w:date="2015-05-25T16:51:00Z">
          <w:pPr>
            <w:spacing w:before="40" w:after="40"/>
            <w:ind w:firstLine="720"/>
            <w:jc w:val="both"/>
          </w:pPr>
        </w:pPrChange>
      </w:pPr>
      <w:del w:id="1174" w:author="Administrator" w:date="2015-04-25T14:40:00Z">
        <w:r>
          <w:rPr>
            <w:bCs/>
            <w:iCs/>
            <w:spacing w:val="4"/>
            <w:szCs w:val="28"/>
            <w:lang w:val="sv-SE"/>
          </w:rPr>
          <w:delText>3</w:delText>
        </w:r>
      </w:del>
      <w:ins w:id="1175" w:author="Administrator" w:date="2015-04-25T14:40:00Z">
        <w:r>
          <w:rPr>
            <w:bCs/>
            <w:iCs/>
            <w:spacing w:val="4"/>
            <w:szCs w:val="28"/>
            <w:lang w:val="sv-SE"/>
          </w:rPr>
          <w:t>2</w:t>
        </w:r>
      </w:ins>
      <w:r>
        <w:rPr>
          <w:bCs/>
          <w:iCs/>
          <w:spacing w:val="4"/>
          <w:szCs w:val="28"/>
          <w:lang w:val="sv-SE"/>
        </w:rPr>
        <w:t xml:space="preserve">. Người trực tiếp </w:t>
      </w:r>
      <w:r>
        <w:rPr>
          <w:bCs/>
          <w:iCs/>
          <w:spacing w:val="4"/>
          <w:szCs w:val="28"/>
          <w:lang w:val="vi-VN"/>
        </w:rPr>
        <w:t>là</w:t>
      </w:r>
      <w:r>
        <w:rPr>
          <w:bCs/>
          <w:iCs/>
          <w:spacing w:val="4"/>
          <w:szCs w:val="28"/>
          <w:lang w:val="sv-SE"/>
        </w:rPr>
        <w:t>m công tác dược lâm sàng của các cơ sở khám bệnh, chữa bệnh.</w:t>
      </w:r>
    </w:p>
    <w:p w:rsidR="00000000" w:rsidRDefault="008E51DF">
      <w:pPr>
        <w:spacing w:line="240" w:lineRule="auto"/>
        <w:ind w:firstLine="720"/>
        <w:jc w:val="both"/>
        <w:rPr>
          <w:ins w:id="1176" w:author="HIEPDKT" w:date="2015-05-29T14:59:00Z"/>
          <w:bCs/>
          <w:iCs/>
          <w:color w:val="000000" w:themeColor="text1"/>
          <w:spacing w:val="4"/>
          <w:szCs w:val="28"/>
          <w:lang w:val="sv-SE"/>
          <w:rPrChange w:id="1177" w:author="HIEPDKT" w:date="2015-05-29T17:42:00Z">
            <w:rPr>
              <w:ins w:id="1178" w:author="HIEPDKT" w:date="2015-05-29T14:59:00Z"/>
              <w:bCs/>
              <w:iCs/>
              <w:spacing w:val="4"/>
              <w:szCs w:val="28"/>
              <w:lang w:val="sv-SE"/>
            </w:rPr>
          </w:rPrChange>
        </w:rPr>
        <w:pPrChange w:id="1179" w:author="HIEPDKT" w:date="2015-05-29T15:03:00Z">
          <w:pPr>
            <w:spacing w:before="120" w:line="240" w:lineRule="auto"/>
            <w:ind w:firstLine="720"/>
            <w:jc w:val="both"/>
          </w:pPr>
        </w:pPrChange>
      </w:pPr>
      <w:del w:id="1180" w:author="Administrator" w:date="2015-04-25T14:40:00Z">
        <w:r>
          <w:rPr>
            <w:bCs/>
            <w:iCs/>
            <w:spacing w:val="4"/>
            <w:szCs w:val="28"/>
            <w:lang w:val="vi-VN"/>
          </w:rPr>
          <w:delText>4</w:delText>
        </w:r>
      </w:del>
      <w:ins w:id="1181" w:author="Administrator" w:date="2015-04-25T14:40:00Z">
        <w:r>
          <w:rPr>
            <w:bCs/>
            <w:iCs/>
            <w:spacing w:val="4"/>
            <w:szCs w:val="28"/>
          </w:rPr>
          <w:t>3</w:t>
        </w:r>
      </w:ins>
      <w:r>
        <w:rPr>
          <w:bCs/>
          <w:iCs/>
          <w:spacing w:val="4"/>
          <w:szCs w:val="28"/>
          <w:lang w:val="vi-VN"/>
        </w:rPr>
        <w:t xml:space="preserve">. </w:t>
      </w:r>
      <w:del w:id="1182" w:author="HIEPDKT" w:date="2015-05-29T15:03:00Z">
        <w:r w:rsidR="00944C81" w:rsidRPr="00944C81">
          <w:rPr>
            <w:bCs/>
            <w:iCs/>
            <w:color w:val="000000" w:themeColor="text1"/>
            <w:spacing w:val="4"/>
            <w:szCs w:val="28"/>
            <w:lang w:val="vi-VN"/>
            <w:rPrChange w:id="1183" w:author="HIEPDKT" w:date="2015-05-29T17:42:00Z">
              <w:rPr>
                <w:bCs/>
                <w:iCs/>
                <w:spacing w:val="4"/>
                <w:szCs w:val="28"/>
                <w:lang w:val="vi-VN"/>
              </w:rPr>
            </w:rPrChange>
          </w:rPr>
          <w:delText>Người trực tiếp b</w:delText>
        </w:r>
        <w:r w:rsidR="00944C81" w:rsidRPr="00944C81">
          <w:rPr>
            <w:bCs/>
            <w:iCs/>
            <w:color w:val="000000" w:themeColor="text1"/>
            <w:spacing w:val="4"/>
            <w:szCs w:val="28"/>
            <w:lang w:val="sv-SE"/>
            <w:rPrChange w:id="1184" w:author="HIEPDKT" w:date="2015-05-29T17:42:00Z">
              <w:rPr>
                <w:bCs/>
                <w:iCs/>
                <w:spacing w:val="4"/>
                <w:szCs w:val="28"/>
                <w:lang w:val="sv-SE"/>
              </w:rPr>
            </w:rPrChange>
          </w:rPr>
          <w:delText>án thuốc tại các cơ sở bán lẻ thuốc.</w:delText>
        </w:r>
      </w:del>
      <w:ins w:id="1185" w:author="HIEPDKT" w:date="2015-05-29T14:59:00Z">
        <w:r w:rsidR="00944C81" w:rsidRPr="00944C81">
          <w:rPr>
            <w:bCs/>
            <w:iCs/>
            <w:color w:val="000000" w:themeColor="text1"/>
            <w:spacing w:val="4"/>
            <w:szCs w:val="28"/>
            <w:lang w:val="vi-VN"/>
            <w:rPrChange w:id="1186" w:author="HIEPDKT" w:date="2015-05-29T17:42:00Z">
              <w:rPr>
                <w:bCs/>
                <w:iCs/>
                <w:spacing w:val="4"/>
                <w:szCs w:val="28"/>
                <w:highlight w:val="yellow"/>
                <w:lang w:val="vi-VN"/>
              </w:rPr>
            </w:rPrChange>
          </w:rPr>
          <w:t xml:space="preserve">Người </w:t>
        </w:r>
        <w:r w:rsidR="00944C81" w:rsidRPr="00944C81">
          <w:rPr>
            <w:bCs/>
            <w:iCs/>
            <w:color w:val="000000" w:themeColor="text1"/>
            <w:spacing w:val="4"/>
            <w:szCs w:val="28"/>
            <w:lang w:val="sv-SE"/>
            <w:rPrChange w:id="1187" w:author="HIEPDKT" w:date="2015-05-29T17:42:00Z">
              <w:rPr>
                <w:bCs/>
                <w:iCs/>
                <w:spacing w:val="4"/>
                <w:szCs w:val="28"/>
                <w:highlight w:val="yellow"/>
                <w:lang w:val="sv-SE"/>
              </w:rPr>
            </w:rPrChange>
          </w:rPr>
          <w:t>tư vấn sử dụng thuốc, người được ủy quyền quản lý chuyên môn về dược của cơ sở bán lẻ thuốc.</w:t>
        </w:r>
      </w:ins>
    </w:p>
    <w:p w:rsidR="00000000" w:rsidRDefault="00583C54">
      <w:pPr>
        <w:spacing w:line="240" w:lineRule="auto"/>
        <w:ind w:firstLine="720"/>
        <w:jc w:val="both"/>
        <w:rPr>
          <w:ins w:id="1188" w:author="TRANMINHDUC" w:date="2015-05-26T11:31:00Z"/>
          <w:del w:id="1189" w:author="HIEPDKT" w:date="2015-05-29T17:42:00Z"/>
          <w:bCs/>
          <w:iCs/>
          <w:color w:val="000000" w:themeColor="text1"/>
          <w:spacing w:val="4"/>
          <w:szCs w:val="28"/>
          <w:lang w:val="sv-SE"/>
          <w:rPrChange w:id="1190" w:author="HIEPDKT" w:date="2015-05-29T17:42:00Z">
            <w:rPr>
              <w:ins w:id="1191" w:author="TRANMINHDUC" w:date="2015-05-26T11:31:00Z"/>
              <w:del w:id="1192" w:author="HIEPDKT" w:date="2015-05-29T17:42:00Z"/>
              <w:bCs/>
              <w:iCs/>
              <w:spacing w:val="4"/>
              <w:szCs w:val="28"/>
              <w:lang w:val="sv-SE"/>
            </w:rPr>
          </w:rPrChange>
        </w:rPr>
        <w:pPrChange w:id="1193" w:author="LENOVO" w:date="2015-05-25T16:51:00Z">
          <w:pPr>
            <w:spacing w:before="40" w:after="40"/>
            <w:ind w:firstLine="720"/>
            <w:jc w:val="both"/>
          </w:pPr>
        </w:pPrChange>
      </w:pPr>
    </w:p>
    <w:p w:rsidR="00000000" w:rsidRDefault="00583C54">
      <w:pPr>
        <w:spacing w:line="240" w:lineRule="auto"/>
        <w:ind w:firstLine="720"/>
        <w:jc w:val="both"/>
        <w:rPr>
          <w:del w:id="1194" w:author="HIEPDKT" w:date="2015-05-29T17:42:00Z"/>
          <w:b/>
          <w:bCs/>
          <w:iCs/>
          <w:spacing w:val="4"/>
          <w:szCs w:val="28"/>
          <w:lang w:val="sv-SE"/>
        </w:rPr>
        <w:pPrChange w:id="1195" w:author="LENOVO" w:date="2015-05-25T16:51:00Z">
          <w:pPr>
            <w:spacing w:before="40" w:after="40"/>
            <w:ind w:firstLine="720"/>
            <w:jc w:val="both"/>
          </w:pPr>
        </w:pPrChange>
      </w:pPr>
    </w:p>
    <w:p w:rsidR="00000000" w:rsidRDefault="008E51DF">
      <w:pPr>
        <w:tabs>
          <w:tab w:val="left" w:pos="7305"/>
        </w:tabs>
        <w:spacing w:line="240" w:lineRule="auto"/>
        <w:ind w:firstLine="720"/>
        <w:jc w:val="both"/>
        <w:rPr>
          <w:ins w:id="1196" w:author="Administrator" w:date="2015-04-25T14:43:00Z"/>
          <w:b/>
          <w:szCs w:val="28"/>
          <w:lang w:val="es-ES"/>
        </w:rPr>
        <w:pPrChange w:id="1197" w:author="LENOVO" w:date="2015-05-25T16:51:00Z">
          <w:pPr>
            <w:tabs>
              <w:tab w:val="left" w:pos="7305"/>
            </w:tabs>
            <w:spacing w:before="60" w:line="240" w:lineRule="auto"/>
            <w:ind w:firstLine="720"/>
            <w:jc w:val="both"/>
          </w:pPr>
        </w:pPrChange>
      </w:pPr>
      <w:r>
        <w:rPr>
          <w:b/>
          <w:bCs/>
          <w:iCs/>
          <w:spacing w:val="4"/>
          <w:szCs w:val="28"/>
          <w:lang w:val="sv-SE"/>
        </w:rPr>
        <w:t xml:space="preserve">Điều 12. </w:t>
      </w:r>
      <w:ins w:id="1198" w:author="Administrator" w:date="2015-04-25T14:43:00Z">
        <w:r>
          <w:rPr>
            <w:b/>
            <w:szCs w:val="28"/>
            <w:lang w:val="es-ES"/>
          </w:rPr>
          <w:t>Hình thức cấp chứng chỉ hành nghề dược</w:t>
        </w:r>
      </w:ins>
    </w:p>
    <w:p w:rsidR="00000000" w:rsidRDefault="008E51DF">
      <w:pPr>
        <w:tabs>
          <w:tab w:val="left" w:pos="7305"/>
        </w:tabs>
        <w:spacing w:line="240" w:lineRule="auto"/>
        <w:ind w:firstLine="720"/>
        <w:jc w:val="both"/>
        <w:rPr>
          <w:ins w:id="1199" w:author="Administrator" w:date="2015-04-25T14:43:00Z"/>
          <w:szCs w:val="28"/>
          <w:lang w:val="es-ES"/>
        </w:rPr>
        <w:pPrChange w:id="1200" w:author="LENOVO" w:date="2015-05-25T16:51:00Z">
          <w:pPr>
            <w:tabs>
              <w:tab w:val="left" w:pos="7305"/>
            </w:tabs>
            <w:spacing w:before="60" w:line="240" w:lineRule="auto"/>
            <w:ind w:firstLine="720"/>
            <w:jc w:val="both"/>
          </w:pPr>
        </w:pPrChange>
      </w:pPr>
      <w:ins w:id="1201" w:author="Administrator" w:date="2015-04-25T14:43:00Z">
        <w:r>
          <w:rPr>
            <w:szCs w:val="28"/>
            <w:lang w:val="es-ES"/>
          </w:rPr>
          <w:t>1. Cấp mới chứng chỉ hành nghề dược áp dụng đối với các trường hợp:</w:t>
        </w:r>
      </w:ins>
    </w:p>
    <w:p w:rsidR="00000000" w:rsidRDefault="008E51DF">
      <w:pPr>
        <w:tabs>
          <w:tab w:val="left" w:pos="7305"/>
        </w:tabs>
        <w:spacing w:line="240" w:lineRule="auto"/>
        <w:ind w:firstLine="720"/>
        <w:jc w:val="both"/>
        <w:rPr>
          <w:ins w:id="1202" w:author="Administrator" w:date="2015-04-25T14:43:00Z"/>
          <w:szCs w:val="28"/>
          <w:lang w:val="es-ES"/>
        </w:rPr>
        <w:pPrChange w:id="1203" w:author="LENOVO" w:date="2015-05-25T16:51:00Z">
          <w:pPr>
            <w:tabs>
              <w:tab w:val="left" w:pos="7305"/>
            </w:tabs>
            <w:spacing w:before="60" w:line="240" w:lineRule="auto"/>
            <w:ind w:firstLine="720"/>
            <w:jc w:val="both"/>
          </w:pPr>
        </w:pPrChange>
      </w:pPr>
      <w:ins w:id="1204" w:author="Administrator" w:date="2015-04-25T14:43:00Z">
        <w:r>
          <w:rPr>
            <w:szCs w:val="28"/>
            <w:lang w:val="es-ES"/>
          </w:rPr>
          <w:t>a) Người đề nghị cấp chứng chỉ hành nghề dược lần đầu;</w:t>
        </w:r>
      </w:ins>
    </w:p>
    <w:p w:rsidR="00000000" w:rsidRDefault="008E51DF">
      <w:pPr>
        <w:tabs>
          <w:tab w:val="left" w:pos="7305"/>
        </w:tabs>
        <w:spacing w:line="240" w:lineRule="auto"/>
        <w:ind w:firstLine="720"/>
        <w:jc w:val="both"/>
        <w:rPr>
          <w:ins w:id="1205" w:author="Administrator" w:date="2015-04-25T14:43:00Z"/>
          <w:szCs w:val="28"/>
          <w:lang w:val="es-ES"/>
        </w:rPr>
        <w:pPrChange w:id="1206" w:author="LENOVO" w:date="2015-05-25T16:51:00Z">
          <w:pPr>
            <w:tabs>
              <w:tab w:val="left" w:pos="7305"/>
            </w:tabs>
            <w:spacing w:before="60" w:line="240" w:lineRule="auto"/>
            <w:ind w:firstLine="720"/>
            <w:jc w:val="both"/>
          </w:pPr>
        </w:pPrChange>
      </w:pPr>
      <w:ins w:id="1207" w:author="Administrator" w:date="2015-04-25T14:43:00Z">
        <w:r>
          <w:rPr>
            <w:szCs w:val="28"/>
            <w:lang w:val="es-ES"/>
          </w:rPr>
          <w:t xml:space="preserve">b) Người đã được cấp chứng chỉ hành nghề dược nhưng không thực hiện việc đề nghị </w:t>
        </w:r>
      </w:ins>
      <w:ins w:id="1208" w:author="Administrator" w:date="2015-04-25T15:11:00Z">
        <w:r>
          <w:rPr>
            <w:szCs w:val="28"/>
            <w:lang w:val="es-ES"/>
          </w:rPr>
          <w:t>gia hạn</w:t>
        </w:r>
      </w:ins>
      <w:ins w:id="1209" w:author="Administrator" w:date="2015-04-25T14:43:00Z">
        <w:r>
          <w:rPr>
            <w:szCs w:val="28"/>
            <w:lang w:val="es-ES"/>
          </w:rPr>
          <w:t xml:space="preserve"> chứng chỉ hành nghề dược;</w:t>
        </w:r>
      </w:ins>
    </w:p>
    <w:p w:rsidR="00000000" w:rsidRDefault="008E51DF">
      <w:pPr>
        <w:tabs>
          <w:tab w:val="left" w:pos="7305"/>
        </w:tabs>
        <w:spacing w:line="240" w:lineRule="auto"/>
        <w:ind w:firstLine="720"/>
        <w:jc w:val="both"/>
        <w:rPr>
          <w:ins w:id="1210" w:author="Administrator" w:date="2015-04-25T14:43:00Z"/>
          <w:szCs w:val="28"/>
          <w:lang w:val="es-ES"/>
        </w:rPr>
        <w:pPrChange w:id="1211" w:author="LENOVO" w:date="2015-05-25T16:51:00Z">
          <w:pPr>
            <w:tabs>
              <w:tab w:val="left" w:pos="7305"/>
            </w:tabs>
            <w:spacing w:before="60" w:line="240" w:lineRule="auto"/>
            <w:ind w:firstLine="720"/>
            <w:jc w:val="both"/>
          </w:pPr>
        </w:pPrChange>
      </w:pPr>
      <w:ins w:id="1212" w:author="Administrator" w:date="2015-04-25T14:43:00Z">
        <w:r>
          <w:rPr>
            <w:szCs w:val="28"/>
            <w:lang w:val="es-ES"/>
          </w:rPr>
          <w:t xml:space="preserve">c) Người đã được cấp chứng chỉ hành nghề dược nhưng bị thu hồi đối với trường hợp quy định tại </w:t>
        </w:r>
      </w:ins>
      <w:ins w:id="1213" w:author="Administrator" w:date="2015-05-20T17:02:00Z">
        <w:r w:rsidR="007E780F">
          <w:rPr>
            <w:szCs w:val="28"/>
          </w:rPr>
          <w:t>đ</w:t>
        </w:r>
      </w:ins>
      <w:ins w:id="1214" w:author="Administrator" w:date="2015-04-25T14:43:00Z">
        <w:r w:rsidR="007E780F">
          <w:rPr>
            <w:szCs w:val="28"/>
            <w:lang w:val="es-ES"/>
          </w:rPr>
          <w:t xml:space="preserve">iểm c Khoản 1 Điều </w:t>
        </w:r>
        <w:r w:rsidR="007E780F">
          <w:rPr>
            <w:szCs w:val="28"/>
            <w:lang w:val="vi-VN"/>
          </w:rPr>
          <w:t>2</w:t>
        </w:r>
      </w:ins>
      <w:ins w:id="1215" w:author="LENOVO" w:date="2015-05-08T15:56:00Z">
        <w:r w:rsidR="00944C81" w:rsidRPr="00944C81">
          <w:rPr>
            <w:szCs w:val="28"/>
            <w:rPrChange w:id="1216" w:author="HIEPDKT" w:date="2015-05-29T18:43:00Z">
              <w:rPr>
                <w:color w:val="FF0000"/>
                <w:szCs w:val="28"/>
              </w:rPr>
            </w:rPrChange>
          </w:rPr>
          <w:t>1</w:t>
        </w:r>
      </w:ins>
      <w:ins w:id="1217" w:author="Administrator" w:date="2015-04-25T14:43:00Z">
        <w:del w:id="1218" w:author="LENOVO" w:date="2015-05-08T15:56:00Z">
          <w:r w:rsidR="007E780F">
            <w:rPr>
              <w:szCs w:val="28"/>
            </w:rPr>
            <w:delText>2</w:delText>
          </w:r>
        </w:del>
        <w:r>
          <w:rPr>
            <w:szCs w:val="28"/>
            <w:lang w:val="es-ES"/>
          </w:rPr>
          <w:t xml:space="preserve"> Luật này;</w:t>
        </w:r>
      </w:ins>
    </w:p>
    <w:p w:rsidR="00000000" w:rsidRDefault="008E51DF">
      <w:pPr>
        <w:tabs>
          <w:tab w:val="left" w:pos="7305"/>
        </w:tabs>
        <w:spacing w:line="240" w:lineRule="auto"/>
        <w:ind w:firstLine="720"/>
        <w:jc w:val="both"/>
        <w:rPr>
          <w:ins w:id="1219" w:author="Administrator" w:date="2015-04-25T14:43:00Z"/>
          <w:szCs w:val="28"/>
          <w:lang w:val="vi-VN"/>
        </w:rPr>
        <w:pPrChange w:id="1220" w:author="LENOVO" w:date="2015-05-25T16:51:00Z">
          <w:pPr>
            <w:tabs>
              <w:tab w:val="left" w:pos="7305"/>
            </w:tabs>
            <w:spacing w:before="60" w:line="240" w:lineRule="auto"/>
            <w:ind w:firstLine="720"/>
            <w:jc w:val="both"/>
          </w:pPr>
        </w:pPrChange>
      </w:pPr>
      <w:ins w:id="1221" w:author="Administrator" w:date="2015-04-25T14:43:00Z">
        <w:r>
          <w:rPr>
            <w:szCs w:val="28"/>
            <w:lang w:val="vi-VN"/>
          </w:rPr>
          <w:t xml:space="preserve">d) </w:t>
        </w:r>
        <w:r>
          <w:rPr>
            <w:szCs w:val="28"/>
            <w:lang w:val="es-ES"/>
          </w:rPr>
          <w:t xml:space="preserve">Người đã được cấp chứng chỉ hành nghề dược nhưng có thay đổi </w:t>
        </w:r>
        <w:r>
          <w:rPr>
            <w:szCs w:val="28"/>
            <w:lang w:val="vi-VN"/>
          </w:rPr>
          <w:t xml:space="preserve">một trong các </w:t>
        </w:r>
        <w:r>
          <w:rPr>
            <w:szCs w:val="28"/>
            <w:lang w:val="es-ES"/>
          </w:rPr>
          <w:t xml:space="preserve">thông tin </w:t>
        </w:r>
        <w:del w:id="1222" w:author="LENOVO" w:date="2015-05-21T11:21:00Z">
          <w:r>
            <w:rPr>
              <w:szCs w:val="28"/>
              <w:lang w:val="vi-VN"/>
            </w:rPr>
            <w:delText xml:space="preserve">quy định tại </w:delText>
          </w:r>
        </w:del>
      </w:ins>
      <w:ins w:id="1223" w:author="Administrator" w:date="2015-05-20T17:02:00Z">
        <w:del w:id="1224" w:author="LENOVO" w:date="2015-05-21T11:21:00Z">
          <w:r>
            <w:rPr>
              <w:szCs w:val="28"/>
            </w:rPr>
            <w:delText>k</w:delText>
          </w:r>
        </w:del>
      </w:ins>
      <w:ins w:id="1225" w:author="Administrator" w:date="2015-04-25T14:43:00Z">
        <w:del w:id="1226" w:author="LENOVO" w:date="2015-05-21T11:21:00Z">
          <w:r>
            <w:rPr>
              <w:szCs w:val="28"/>
              <w:lang w:val="vi-VN"/>
            </w:rPr>
            <w:delText xml:space="preserve">hoản 2 Điều </w:delText>
          </w:r>
          <w:r>
            <w:rPr>
              <w:szCs w:val="28"/>
            </w:rPr>
            <w:delText>2</w:delText>
          </w:r>
        </w:del>
        <w:del w:id="1227" w:author="LENOVO" w:date="2015-05-08T15:56:00Z">
          <w:r>
            <w:rPr>
              <w:szCs w:val="28"/>
            </w:rPr>
            <w:delText>3</w:delText>
          </w:r>
        </w:del>
        <w:del w:id="1228" w:author="LENOVO" w:date="2015-05-21T11:21:00Z">
          <w:r>
            <w:rPr>
              <w:szCs w:val="28"/>
              <w:lang w:val="vi-VN"/>
            </w:rPr>
            <w:delText xml:space="preserve"> Luật này</w:delText>
          </w:r>
        </w:del>
      </w:ins>
      <w:ins w:id="1229" w:author="LENOVO" w:date="2015-05-21T11:21:00Z">
        <w:r>
          <w:rPr>
            <w:szCs w:val="28"/>
          </w:rPr>
          <w:t>ghi tại Chứng chỉ hành nghề đã được cấp</w:t>
        </w:r>
      </w:ins>
      <w:ins w:id="1230" w:author="Administrator" w:date="2015-04-25T14:43:00Z">
        <w:r>
          <w:rPr>
            <w:szCs w:val="28"/>
            <w:lang w:val="es-ES"/>
          </w:rPr>
          <w:t>.</w:t>
        </w:r>
      </w:ins>
    </w:p>
    <w:p w:rsidR="00000000" w:rsidRDefault="008E51DF">
      <w:pPr>
        <w:tabs>
          <w:tab w:val="left" w:pos="7305"/>
        </w:tabs>
        <w:spacing w:line="240" w:lineRule="auto"/>
        <w:ind w:firstLine="720"/>
        <w:jc w:val="both"/>
        <w:rPr>
          <w:ins w:id="1231" w:author="Administrator" w:date="2015-04-25T14:43:00Z"/>
          <w:szCs w:val="28"/>
          <w:rPrChange w:id="1232" w:author="LENOVO" w:date="2015-05-26T11:18:00Z">
            <w:rPr>
              <w:ins w:id="1233" w:author="Administrator" w:date="2015-04-25T14:43:00Z"/>
              <w:i/>
              <w:szCs w:val="28"/>
              <w:lang w:val="vi-VN"/>
            </w:rPr>
          </w:rPrChange>
        </w:rPr>
        <w:pPrChange w:id="1234" w:author="LENOVO" w:date="2015-05-25T16:51:00Z">
          <w:pPr>
            <w:tabs>
              <w:tab w:val="left" w:pos="7305"/>
            </w:tabs>
            <w:spacing w:before="60" w:line="240" w:lineRule="auto"/>
            <w:ind w:firstLine="720"/>
            <w:jc w:val="both"/>
          </w:pPr>
        </w:pPrChange>
      </w:pPr>
      <w:ins w:id="1235" w:author="Administrator" w:date="2015-04-25T14:43:00Z">
        <w:r>
          <w:rPr>
            <w:szCs w:val="28"/>
            <w:lang w:val="es-ES"/>
          </w:rPr>
          <w:t xml:space="preserve">2. Gia hạn chứng chỉ hành nghề dược áp dụng đối với trường hợp người hành nghề đã được cấp chứng chỉ hành nghề dược nhưng chứng chỉ hành nghề dược sắp hết hạn theo quy định tại </w:t>
        </w:r>
      </w:ins>
      <w:ins w:id="1236" w:author="Administrator" w:date="2015-05-20T17:02:00Z">
        <w:r w:rsidR="007E780F">
          <w:rPr>
            <w:szCs w:val="28"/>
            <w:lang w:val="es-ES"/>
          </w:rPr>
          <w:t>k</w:t>
        </w:r>
      </w:ins>
      <w:ins w:id="1237" w:author="Administrator" w:date="2015-04-25T14:43:00Z">
        <w:r w:rsidR="007E780F">
          <w:rPr>
            <w:szCs w:val="28"/>
            <w:lang w:val="es-ES"/>
          </w:rPr>
          <w:t xml:space="preserve">hoản </w:t>
        </w:r>
        <w:del w:id="1238" w:author="LENOVO" w:date="2015-05-08T15:57:00Z">
          <w:r w:rsidR="007E780F">
            <w:rPr>
              <w:szCs w:val="28"/>
              <w:lang w:val="es-ES"/>
            </w:rPr>
            <w:delText>1</w:delText>
          </w:r>
        </w:del>
      </w:ins>
      <w:ins w:id="1239" w:author="LENOVO" w:date="2015-05-08T15:57:00Z">
        <w:r w:rsidR="00944C81" w:rsidRPr="00944C81">
          <w:rPr>
            <w:szCs w:val="28"/>
            <w:lang w:val="es-ES"/>
            <w:rPrChange w:id="1240" w:author="HIEPDKT" w:date="2015-05-29T18:44:00Z">
              <w:rPr>
                <w:color w:val="FF0000"/>
                <w:szCs w:val="28"/>
                <w:lang w:val="es-ES"/>
              </w:rPr>
            </w:rPrChange>
          </w:rPr>
          <w:t>2</w:t>
        </w:r>
      </w:ins>
      <w:ins w:id="1241" w:author="Administrator" w:date="2015-04-25T14:43:00Z">
        <w:r w:rsidR="007E780F">
          <w:rPr>
            <w:szCs w:val="28"/>
            <w:lang w:val="es-ES"/>
          </w:rPr>
          <w:t xml:space="preserve"> Điều</w:t>
        </w:r>
        <w:r w:rsidR="007E780F">
          <w:rPr>
            <w:szCs w:val="28"/>
            <w:lang w:val="vi-VN"/>
          </w:rPr>
          <w:t xml:space="preserve"> </w:t>
        </w:r>
      </w:ins>
      <w:ins w:id="1242" w:author="Administrator" w:date="2015-04-25T15:26:00Z">
        <w:r w:rsidR="00944C81" w:rsidRPr="00944C81">
          <w:rPr>
            <w:szCs w:val="28"/>
            <w:rPrChange w:id="1243" w:author="HIEPDKT" w:date="2015-05-29T18:44:00Z">
              <w:rPr>
                <w:color w:val="FF0000"/>
                <w:szCs w:val="28"/>
              </w:rPr>
            </w:rPrChange>
          </w:rPr>
          <w:t>1</w:t>
        </w:r>
        <w:del w:id="1244" w:author="LENOVO" w:date="2015-05-08T15:57:00Z">
          <w:r w:rsidR="00944C81" w:rsidRPr="00944C81">
            <w:rPr>
              <w:szCs w:val="28"/>
              <w:rPrChange w:id="1245" w:author="HIEPDKT" w:date="2015-05-29T18:44:00Z">
                <w:rPr>
                  <w:color w:val="FF0000"/>
                  <w:szCs w:val="28"/>
                </w:rPr>
              </w:rPrChange>
            </w:rPr>
            <w:delText>6</w:delText>
          </w:r>
        </w:del>
      </w:ins>
      <w:ins w:id="1246" w:author="LENOVO" w:date="2015-05-08T15:57:00Z">
        <w:r w:rsidR="00944C81" w:rsidRPr="00944C81">
          <w:rPr>
            <w:szCs w:val="28"/>
            <w:rPrChange w:id="1247" w:author="HIEPDKT" w:date="2015-05-29T18:44:00Z">
              <w:rPr>
                <w:color w:val="FF0000"/>
                <w:szCs w:val="28"/>
              </w:rPr>
            </w:rPrChange>
          </w:rPr>
          <w:t>5</w:t>
        </w:r>
      </w:ins>
      <w:ins w:id="1248" w:author="Administrator" w:date="2015-04-25T14:43:00Z">
        <w:r>
          <w:rPr>
            <w:szCs w:val="28"/>
            <w:lang w:val="vi-VN"/>
          </w:rPr>
          <w:t xml:space="preserve"> </w:t>
        </w:r>
        <w:r>
          <w:rPr>
            <w:szCs w:val="28"/>
            <w:lang w:val="es-ES"/>
          </w:rPr>
          <w:t>Luật này</w:t>
        </w:r>
        <w:r>
          <w:rPr>
            <w:szCs w:val="28"/>
            <w:lang w:val="vi-VN"/>
          </w:rPr>
          <w:t>.</w:t>
        </w:r>
      </w:ins>
    </w:p>
    <w:p w:rsidR="00000000" w:rsidRDefault="008E51DF">
      <w:pPr>
        <w:tabs>
          <w:tab w:val="left" w:pos="7305"/>
        </w:tabs>
        <w:spacing w:line="240" w:lineRule="auto"/>
        <w:ind w:firstLine="720"/>
        <w:jc w:val="both"/>
        <w:rPr>
          <w:ins w:id="1249" w:author="Administrator" w:date="2015-04-25T14:43:00Z"/>
          <w:szCs w:val="28"/>
          <w:lang w:val="vi-VN"/>
        </w:rPr>
        <w:pPrChange w:id="1250" w:author="LENOVO" w:date="2015-05-25T16:51:00Z">
          <w:pPr>
            <w:tabs>
              <w:tab w:val="left" w:pos="7305"/>
            </w:tabs>
            <w:spacing w:before="60" w:line="240" w:lineRule="auto"/>
            <w:ind w:firstLine="720"/>
            <w:jc w:val="both"/>
          </w:pPr>
        </w:pPrChange>
      </w:pPr>
      <w:ins w:id="1251" w:author="Administrator" w:date="2015-04-25T14:43:00Z">
        <w:r>
          <w:rPr>
            <w:szCs w:val="28"/>
            <w:lang w:val="es-ES"/>
          </w:rPr>
          <w:t xml:space="preserve">3. Cấp lại chứng chỉ hành nghề dược áp dụng đối với </w:t>
        </w:r>
        <w:r>
          <w:rPr>
            <w:szCs w:val="28"/>
            <w:lang w:val="vi-VN"/>
          </w:rPr>
          <w:t xml:space="preserve">các </w:t>
        </w:r>
        <w:r>
          <w:rPr>
            <w:szCs w:val="28"/>
            <w:lang w:val="es-ES"/>
          </w:rPr>
          <w:t xml:space="preserve">trường hợp </w:t>
        </w:r>
        <w:r>
          <w:rPr>
            <w:szCs w:val="28"/>
            <w:lang w:val="vi-VN"/>
          </w:rPr>
          <w:t>sau:</w:t>
        </w:r>
      </w:ins>
    </w:p>
    <w:p w:rsidR="00000000" w:rsidRDefault="008E51DF">
      <w:pPr>
        <w:tabs>
          <w:tab w:val="left" w:pos="7305"/>
        </w:tabs>
        <w:spacing w:line="240" w:lineRule="auto"/>
        <w:ind w:firstLine="720"/>
        <w:jc w:val="both"/>
        <w:rPr>
          <w:ins w:id="1252" w:author="Administrator" w:date="2015-04-25T14:43:00Z"/>
          <w:szCs w:val="28"/>
          <w:lang w:val="vi-VN"/>
        </w:rPr>
        <w:pPrChange w:id="1253" w:author="LENOVO" w:date="2015-05-25T16:51:00Z">
          <w:pPr>
            <w:tabs>
              <w:tab w:val="left" w:pos="7305"/>
            </w:tabs>
            <w:spacing w:before="60" w:line="240" w:lineRule="auto"/>
            <w:ind w:firstLine="720"/>
            <w:jc w:val="both"/>
          </w:pPr>
        </w:pPrChange>
      </w:pPr>
      <w:ins w:id="1254" w:author="Administrator" w:date="2015-04-25T14:43:00Z">
        <w:r>
          <w:rPr>
            <w:szCs w:val="28"/>
            <w:lang w:val="vi-VN"/>
          </w:rPr>
          <w:t>a) C</w:t>
        </w:r>
        <w:r>
          <w:rPr>
            <w:szCs w:val="28"/>
            <w:lang w:val="es-ES"/>
          </w:rPr>
          <w:t>hứng chỉ hành nghề dược bị mất, hư hỏng</w:t>
        </w:r>
        <w:r>
          <w:rPr>
            <w:szCs w:val="28"/>
            <w:lang w:val="vi-VN"/>
          </w:rPr>
          <w:t>;</w:t>
        </w:r>
      </w:ins>
    </w:p>
    <w:p w:rsidR="00000000" w:rsidRDefault="008E51DF">
      <w:pPr>
        <w:spacing w:line="240" w:lineRule="auto"/>
        <w:ind w:firstLine="720"/>
        <w:jc w:val="both"/>
        <w:rPr>
          <w:ins w:id="1255" w:author="Administrator" w:date="2015-04-25T14:11:00Z"/>
          <w:b/>
          <w:bCs/>
          <w:iCs/>
          <w:spacing w:val="4"/>
          <w:szCs w:val="28"/>
          <w:lang w:val="sv-SE"/>
        </w:rPr>
        <w:pPrChange w:id="1256" w:author="LENOVO" w:date="2015-05-25T16:51:00Z">
          <w:pPr>
            <w:spacing w:before="40" w:after="40"/>
            <w:ind w:firstLine="720"/>
            <w:jc w:val="both"/>
          </w:pPr>
        </w:pPrChange>
      </w:pPr>
      <w:ins w:id="1257" w:author="Administrator" w:date="2015-04-25T14:43:00Z">
        <w:r>
          <w:rPr>
            <w:szCs w:val="28"/>
            <w:lang w:val="vi-VN"/>
          </w:rPr>
          <w:t>b) T</w:t>
        </w:r>
        <w:r>
          <w:rPr>
            <w:szCs w:val="28"/>
            <w:lang w:val="es-ES"/>
          </w:rPr>
          <w:t>hông tin ghi trên chứng chỉ hành nghề dược bị ghi sai do lỗi của cơ quan cấp chứng chỉ hành nghề.</w:t>
        </w:r>
      </w:ins>
    </w:p>
    <w:p w:rsidR="00000000" w:rsidRDefault="008E51DF">
      <w:pPr>
        <w:spacing w:line="240" w:lineRule="auto"/>
        <w:ind w:firstLine="720"/>
        <w:jc w:val="both"/>
        <w:rPr>
          <w:spacing w:val="4"/>
          <w:szCs w:val="28"/>
          <w:lang w:val="vi-VN"/>
        </w:rPr>
        <w:pPrChange w:id="1258" w:author="LENOVO" w:date="2015-05-25T16:51:00Z">
          <w:pPr>
            <w:spacing w:before="40" w:after="40"/>
            <w:ind w:firstLine="720"/>
            <w:jc w:val="both"/>
          </w:pPr>
        </w:pPrChange>
      </w:pPr>
      <w:ins w:id="1259" w:author="Administrator" w:date="2015-04-25T14:43:00Z">
        <w:r>
          <w:rPr>
            <w:b/>
            <w:bCs/>
            <w:iCs/>
            <w:spacing w:val="4"/>
            <w:szCs w:val="28"/>
            <w:lang w:val="sv-SE"/>
          </w:rPr>
          <w:t xml:space="preserve">Điều 13. </w:t>
        </w:r>
      </w:ins>
      <w:r>
        <w:rPr>
          <w:b/>
          <w:bCs/>
          <w:iCs/>
          <w:spacing w:val="4"/>
          <w:szCs w:val="28"/>
          <w:lang w:val="sv-SE"/>
        </w:rPr>
        <w:t>Điều kiện cấp chứng chỉ hành nghề dược đối với người Việt Nam</w:t>
      </w:r>
    </w:p>
    <w:p w:rsidR="00000000" w:rsidRDefault="00944C81">
      <w:pPr>
        <w:pStyle w:val="BodyText"/>
        <w:spacing w:before="144" w:after="144" w:line="240" w:lineRule="auto"/>
        <w:ind w:firstLine="720"/>
        <w:jc w:val="both"/>
        <w:rPr>
          <w:del w:id="1260" w:author="Administrator" w:date="2015-04-25T14:54:00Z"/>
          <w:sz w:val="28"/>
          <w:szCs w:val="28"/>
          <w:lang w:val="es-PA"/>
        </w:rPr>
        <w:pPrChange w:id="1261" w:author="LENOVO" w:date="2015-06-01T14:01:00Z">
          <w:pPr>
            <w:pStyle w:val="BodyText"/>
            <w:spacing w:beforeLines="60" w:afterLines="60"/>
            <w:ind w:firstLine="720"/>
            <w:jc w:val="both"/>
          </w:pPr>
        </w:pPrChange>
      </w:pPr>
      <w:r w:rsidRPr="00944C81">
        <w:rPr>
          <w:sz w:val="28"/>
          <w:szCs w:val="28"/>
          <w:lang w:val="sv-SE"/>
          <w:rPrChange w:id="1262" w:author="LENOVO" w:date="2015-05-26T11:18:00Z">
            <w:rPr>
              <w:szCs w:val="28"/>
              <w:lang w:val="sv-SE"/>
            </w:rPr>
          </w:rPrChange>
        </w:rPr>
        <w:t xml:space="preserve">1. Có văn bằng, chứng chỉ chuyên môn </w:t>
      </w:r>
      <w:ins w:id="1263" w:author="Administrator" w:date="2015-04-25T14:55:00Z">
        <w:r w:rsidRPr="00944C81">
          <w:rPr>
            <w:sz w:val="28"/>
            <w:szCs w:val="28"/>
            <w:lang w:val="sv-SE"/>
            <w:rPrChange w:id="1264" w:author="LENOVO" w:date="2015-05-26T11:18:00Z">
              <w:rPr>
                <w:szCs w:val="28"/>
                <w:lang w:val="sv-SE"/>
              </w:rPr>
            </w:rPrChange>
          </w:rPr>
          <w:t xml:space="preserve">được cấp hoặc công nhận tại Việt Nam </w:t>
        </w:r>
      </w:ins>
      <w:r w:rsidRPr="00944C81">
        <w:rPr>
          <w:sz w:val="28"/>
          <w:szCs w:val="28"/>
          <w:lang w:val="sv-SE"/>
          <w:rPrChange w:id="1265" w:author="LENOVO" w:date="2015-05-26T11:18:00Z">
            <w:rPr>
              <w:szCs w:val="28"/>
              <w:lang w:val="sv-SE"/>
            </w:rPr>
          </w:rPrChange>
        </w:rPr>
        <w:t xml:space="preserve">phù hợp </w:t>
      </w:r>
      <w:ins w:id="1266" w:author="Administrator" w:date="2015-04-25T14:54:00Z">
        <w:r w:rsidRPr="00944C81">
          <w:rPr>
            <w:sz w:val="28"/>
            <w:szCs w:val="28"/>
            <w:lang w:val="sv-SE"/>
            <w:rPrChange w:id="1267" w:author="LENOVO" w:date="2015-05-26T11:18:00Z">
              <w:rPr>
                <w:szCs w:val="28"/>
                <w:lang w:val="sv-SE"/>
              </w:rPr>
            </w:rPrChange>
          </w:rPr>
          <w:t xml:space="preserve">với vị trí công việc </w:t>
        </w:r>
      </w:ins>
      <w:ins w:id="1268" w:author="Administrator" w:date="2015-04-25T14:56:00Z">
        <w:r w:rsidRPr="00944C81">
          <w:rPr>
            <w:sz w:val="28"/>
            <w:szCs w:val="28"/>
            <w:lang w:val="sv-SE"/>
            <w:rPrChange w:id="1269" w:author="LENOVO" w:date="2015-05-26T11:18:00Z">
              <w:rPr>
                <w:szCs w:val="28"/>
                <w:lang w:val="sv-SE"/>
              </w:rPr>
            </w:rPrChange>
          </w:rPr>
          <w:t>và hình thức kinh doanh dược</w:t>
        </w:r>
      </w:ins>
      <w:del w:id="1270" w:author="Administrator" w:date="2015-04-25T14:54:00Z">
        <w:r w:rsidRPr="00944C81">
          <w:rPr>
            <w:sz w:val="28"/>
            <w:szCs w:val="28"/>
            <w:lang w:val="sv-SE"/>
            <w:rPrChange w:id="1271" w:author="LENOVO" w:date="2015-05-26T11:18:00Z">
              <w:rPr>
                <w:szCs w:val="28"/>
                <w:lang w:val="sv-SE"/>
              </w:rPr>
            </w:rPrChange>
          </w:rPr>
          <w:delText xml:space="preserve">với lĩnh vực đăng ký hành nghề </w:delText>
        </w:r>
      </w:del>
      <w:del w:id="1272" w:author="Administrator" w:date="2015-04-25T14:55:00Z">
        <w:r w:rsidRPr="00944C81">
          <w:rPr>
            <w:sz w:val="28"/>
            <w:szCs w:val="28"/>
            <w:lang w:val="sv-SE"/>
            <w:rPrChange w:id="1273" w:author="LENOVO" w:date="2015-05-26T11:18:00Z">
              <w:rPr>
                <w:szCs w:val="28"/>
                <w:lang w:val="sv-SE"/>
              </w:rPr>
            </w:rPrChange>
          </w:rPr>
          <w:delText>được cấp hoặc công nhận tại Việt Nam</w:delText>
        </w:r>
      </w:del>
      <w:ins w:id="1274" w:author="Administrator" w:date="2015-04-25T14:54:00Z">
        <w:r w:rsidRPr="00944C81">
          <w:rPr>
            <w:sz w:val="28"/>
            <w:szCs w:val="28"/>
            <w:rPrChange w:id="1275" w:author="LENOVO" w:date="2015-05-26T11:18:00Z">
              <w:rPr>
                <w:szCs w:val="28"/>
              </w:rPr>
            </w:rPrChange>
          </w:rPr>
          <w:t>.</w:t>
        </w:r>
      </w:ins>
      <w:del w:id="1276" w:author="Administrator" w:date="2015-04-25T14:54:00Z">
        <w:r w:rsidRPr="00944C81">
          <w:rPr>
            <w:sz w:val="28"/>
            <w:szCs w:val="28"/>
            <w:lang w:val="vi-VN"/>
            <w:rPrChange w:id="1277" w:author="LENOVO" w:date="2015-05-26T11:18:00Z">
              <w:rPr>
                <w:szCs w:val="28"/>
                <w:lang w:val="vi-VN"/>
              </w:rPr>
            </w:rPrChange>
          </w:rPr>
          <w:delText xml:space="preserve">, trong đó </w:delText>
        </w:r>
        <w:r w:rsidRPr="00944C81">
          <w:rPr>
            <w:sz w:val="28"/>
            <w:szCs w:val="28"/>
            <w:lang w:val="es-PA"/>
            <w:rPrChange w:id="1278" w:author="LENOVO" w:date="2015-05-26T11:18:00Z">
              <w:rPr>
                <w:szCs w:val="28"/>
                <w:lang w:val="es-PA"/>
              </w:rPr>
            </w:rPrChange>
          </w:rPr>
          <w:delText xml:space="preserve">người quản lý chuyên môn về dược của cơ sở bán lẻ thuốc, người trực tiếp </w:delText>
        </w:r>
      </w:del>
      <w:del w:id="1279" w:author="Administrator" w:date="2015-04-25T14:53:00Z">
        <w:r w:rsidRPr="00944C81">
          <w:rPr>
            <w:sz w:val="28"/>
            <w:szCs w:val="28"/>
            <w:lang w:val="es-PA"/>
            <w:rPrChange w:id="1280" w:author="LENOVO" w:date="2015-05-26T11:18:00Z">
              <w:rPr>
                <w:szCs w:val="28"/>
                <w:lang w:val="es-PA"/>
              </w:rPr>
            </w:rPrChange>
          </w:rPr>
          <w:delText xml:space="preserve"> </w:delText>
        </w:r>
      </w:del>
      <w:del w:id="1281" w:author="Administrator" w:date="2015-04-25T14:54:00Z">
        <w:r w:rsidRPr="00944C81">
          <w:rPr>
            <w:sz w:val="28"/>
            <w:szCs w:val="28"/>
            <w:lang w:val="es-PA"/>
            <w:rPrChange w:id="1282" w:author="LENOVO" w:date="2015-05-26T11:18:00Z">
              <w:rPr>
                <w:szCs w:val="28"/>
                <w:lang w:val="es-PA"/>
              </w:rPr>
            </w:rPrChange>
          </w:rPr>
          <w:delText>bán lẻ thuốc phải đáp ứng các điều kiện đối với từng hình thức tổ chức kinh doanh như sau:</w:delText>
        </w:r>
      </w:del>
    </w:p>
    <w:p w:rsidR="00000000" w:rsidRDefault="008E51DF">
      <w:pPr>
        <w:pStyle w:val="BodyText"/>
        <w:spacing w:after="0" w:line="240" w:lineRule="auto"/>
        <w:ind w:firstLine="720"/>
        <w:jc w:val="both"/>
        <w:rPr>
          <w:del w:id="1283" w:author="Administrator" w:date="2015-04-25T14:54:00Z"/>
          <w:szCs w:val="28"/>
          <w:lang w:val="es-PA"/>
        </w:rPr>
        <w:pPrChange w:id="1284" w:author="LENOVO" w:date="2015-05-25T16:51:00Z">
          <w:pPr>
            <w:tabs>
              <w:tab w:val="left" w:pos="7852"/>
            </w:tabs>
            <w:spacing w:before="40" w:after="40"/>
            <w:ind w:firstLine="720"/>
            <w:jc w:val="both"/>
          </w:pPr>
        </w:pPrChange>
      </w:pPr>
      <w:del w:id="1285" w:author="Administrator" w:date="2015-04-25T14:54:00Z">
        <w:r>
          <w:rPr>
            <w:szCs w:val="28"/>
            <w:lang w:val="es-PA"/>
          </w:rPr>
          <w:delText xml:space="preserve">a) Người </w:delText>
        </w:r>
      </w:del>
      <w:del w:id="1286" w:author="Administrator" w:date="2015-04-25T14:45:00Z">
        <w:r>
          <w:rPr>
            <w:szCs w:val="28"/>
            <w:lang w:val="es-PA"/>
          </w:rPr>
          <w:delText>quản lý</w:delText>
        </w:r>
      </w:del>
      <w:del w:id="1287" w:author="Administrator" w:date="2015-04-25T14:54:00Z">
        <w:r>
          <w:rPr>
            <w:szCs w:val="28"/>
            <w:lang w:val="es-PA"/>
          </w:rPr>
          <w:delText xml:space="preserve"> chuyên môn của</w:delText>
        </w:r>
      </w:del>
      <w:del w:id="1288" w:author="Administrator" w:date="2015-04-25T14:52:00Z">
        <w:r>
          <w:rPr>
            <w:szCs w:val="28"/>
            <w:lang w:val="es-PA"/>
          </w:rPr>
          <w:delText xml:space="preserve"> </w:delText>
        </w:r>
      </w:del>
      <w:del w:id="1289" w:author="Administrator" w:date="2015-04-25T14:54:00Z">
        <w:r>
          <w:rPr>
            <w:szCs w:val="28"/>
            <w:lang w:val="es-PA"/>
          </w:rPr>
          <w:delText>nhà thuốc phải là dược sĩ tốt nghiệp đại học chuyên ngành  dược;</w:delText>
        </w:r>
      </w:del>
    </w:p>
    <w:p w:rsidR="00000000" w:rsidRDefault="008E51DF">
      <w:pPr>
        <w:pStyle w:val="BodyText"/>
        <w:spacing w:after="0" w:line="240" w:lineRule="auto"/>
        <w:ind w:firstLine="720"/>
        <w:jc w:val="both"/>
        <w:rPr>
          <w:del w:id="1290" w:author="Administrator" w:date="2015-04-25T14:54:00Z"/>
          <w:szCs w:val="28"/>
          <w:lang w:val="vi-VN"/>
        </w:rPr>
        <w:pPrChange w:id="1291" w:author="LENOVO" w:date="2015-05-25T16:51:00Z">
          <w:pPr>
            <w:spacing w:before="40" w:after="40"/>
            <w:ind w:firstLine="720"/>
            <w:jc w:val="both"/>
          </w:pPr>
        </w:pPrChange>
      </w:pPr>
      <w:del w:id="1292" w:author="Administrator" w:date="2015-04-25T14:54:00Z">
        <w:r>
          <w:rPr>
            <w:szCs w:val="28"/>
            <w:lang w:val="es-PA"/>
          </w:rPr>
          <w:delText xml:space="preserve">b) Người </w:delText>
        </w:r>
      </w:del>
      <w:del w:id="1293" w:author="Administrator" w:date="2015-04-25T14:53:00Z">
        <w:r>
          <w:rPr>
            <w:szCs w:val="28"/>
            <w:lang w:val="es-PA"/>
          </w:rPr>
          <w:delText>quản lý chuyên môn</w:delText>
        </w:r>
      </w:del>
      <w:del w:id="1294" w:author="Administrator" w:date="2015-04-25T14:54:00Z">
        <w:r>
          <w:rPr>
            <w:szCs w:val="28"/>
            <w:lang w:val="es-PA"/>
          </w:rPr>
          <w:delText xml:space="preserve"> của quầy thuốc phải là dược sĩ tốt nghiệp trung học trở lên đứng tên</w:delText>
        </w:r>
        <w:r>
          <w:rPr>
            <w:szCs w:val="28"/>
            <w:lang w:val="vi-VN"/>
          </w:rPr>
          <w:delText>;</w:delText>
        </w:r>
      </w:del>
    </w:p>
    <w:p w:rsidR="00000000" w:rsidRDefault="008E51DF">
      <w:pPr>
        <w:pStyle w:val="BodyText"/>
        <w:spacing w:after="0" w:line="240" w:lineRule="auto"/>
        <w:ind w:firstLine="720"/>
        <w:jc w:val="both"/>
        <w:rPr>
          <w:del w:id="1295" w:author="Administrator" w:date="2015-04-25T14:54:00Z"/>
          <w:strike/>
          <w:szCs w:val="28"/>
          <w:lang w:val="es-PA"/>
        </w:rPr>
        <w:pPrChange w:id="1296" w:author="LENOVO" w:date="2015-05-25T16:51:00Z">
          <w:pPr>
            <w:spacing w:before="40" w:after="40"/>
            <w:ind w:firstLine="720"/>
            <w:jc w:val="both"/>
          </w:pPr>
        </w:pPrChange>
      </w:pPr>
      <w:del w:id="1297" w:author="Administrator" w:date="2015-04-25T14:54:00Z">
        <w:r>
          <w:rPr>
            <w:szCs w:val="28"/>
            <w:lang w:val="es-PA"/>
          </w:rPr>
          <w:delText xml:space="preserve">c) Người </w:delText>
        </w:r>
      </w:del>
      <w:del w:id="1298" w:author="Administrator" w:date="2015-04-25T14:53:00Z">
        <w:r>
          <w:rPr>
            <w:szCs w:val="28"/>
            <w:lang w:val="es-PA"/>
          </w:rPr>
          <w:delText>quản lý chuyên môn</w:delText>
        </w:r>
      </w:del>
      <w:del w:id="1299" w:author="Administrator" w:date="2015-04-25T14:54:00Z">
        <w:r>
          <w:rPr>
            <w:szCs w:val="28"/>
            <w:lang w:val="es-PA"/>
          </w:rPr>
          <w:delText xml:space="preserve"> của tủ thuốc trạm y tế phải có trình độ chuyên môn từ dược tá trở lên đứng tên; trường hợp chưa có người có chuyên môn từ dược tá trở lên thì phải có người có trình độ chuyên môn từ y sỹ trở lên đứng tên;</w:delText>
        </w:r>
      </w:del>
    </w:p>
    <w:p w:rsidR="00000000" w:rsidRDefault="008E51DF">
      <w:pPr>
        <w:pStyle w:val="BodyText"/>
        <w:spacing w:after="0" w:line="240" w:lineRule="auto"/>
        <w:ind w:firstLine="720"/>
        <w:jc w:val="both"/>
        <w:rPr>
          <w:del w:id="1300" w:author="Administrator" w:date="2015-04-25T14:54:00Z"/>
          <w:szCs w:val="28"/>
          <w:lang w:val="es-PA"/>
        </w:rPr>
        <w:pPrChange w:id="1301" w:author="LENOVO" w:date="2015-05-25T16:51:00Z">
          <w:pPr>
            <w:spacing w:before="40" w:after="40"/>
            <w:ind w:firstLine="720"/>
            <w:jc w:val="both"/>
          </w:pPr>
        </w:pPrChange>
      </w:pPr>
      <w:del w:id="1302" w:author="Administrator" w:date="2015-04-25T14:54:00Z">
        <w:r>
          <w:rPr>
            <w:szCs w:val="28"/>
            <w:lang w:val="es-PA"/>
          </w:rPr>
          <w:delText xml:space="preserve">d) Người </w:delText>
        </w:r>
      </w:del>
      <w:del w:id="1303" w:author="Administrator" w:date="2015-04-25T14:53:00Z">
        <w:r>
          <w:rPr>
            <w:szCs w:val="28"/>
            <w:lang w:val="es-PA"/>
          </w:rPr>
          <w:delText>quản lý chuyên môn</w:delText>
        </w:r>
      </w:del>
      <w:del w:id="1304" w:author="Administrator" w:date="2015-04-25T14:54:00Z">
        <w:r>
          <w:rPr>
            <w:szCs w:val="28"/>
            <w:lang w:val="es-PA"/>
          </w:rPr>
          <w:delText xml:space="preserve"> của cơ sở chuyên bán lẻ thuốc đông y, thuốc dược liệu phải là dược sĩ có trình độ trung học trở lên hoặc người có văn bằng, chứng chỉ về y học cổ truyền hoặc dược học cổ truyền;</w:delText>
        </w:r>
      </w:del>
    </w:p>
    <w:p w:rsidR="00000000" w:rsidRDefault="008E51DF">
      <w:pPr>
        <w:pStyle w:val="BodyText"/>
        <w:spacing w:after="0" w:line="240" w:lineRule="auto"/>
        <w:ind w:firstLine="720"/>
        <w:jc w:val="both"/>
        <w:rPr>
          <w:del w:id="1305" w:author="Administrator" w:date="2015-04-25T14:54:00Z"/>
          <w:szCs w:val="28"/>
          <w:lang w:val="vi-VN"/>
        </w:rPr>
        <w:pPrChange w:id="1306" w:author="LENOVO" w:date="2015-05-25T16:51:00Z">
          <w:pPr>
            <w:spacing w:before="40" w:after="40"/>
            <w:ind w:firstLine="720"/>
            <w:jc w:val="both"/>
          </w:pPr>
        </w:pPrChange>
      </w:pPr>
      <w:del w:id="1307" w:author="Administrator" w:date="2015-04-25T14:54:00Z">
        <w:r>
          <w:rPr>
            <w:szCs w:val="28"/>
            <w:lang w:val="es-PA"/>
          </w:rPr>
          <w:delText xml:space="preserve">đ) Người bán lẻ thuốc tại cơ sở bán lẻ thuốc quy định tại các điểm a, b và c </w:delText>
        </w:r>
        <w:r>
          <w:rPr>
            <w:szCs w:val="28"/>
            <w:lang w:val="vi-VN"/>
          </w:rPr>
          <w:delText>K</w:delText>
        </w:r>
        <w:r>
          <w:rPr>
            <w:szCs w:val="28"/>
            <w:lang w:val="es-PA"/>
          </w:rPr>
          <w:delText>hoản này phải có trình độ chuyên môn từ dược tá trở lên.</w:delText>
        </w:r>
      </w:del>
    </w:p>
    <w:p w:rsidR="00000000" w:rsidRDefault="00583C54">
      <w:pPr>
        <w:pStyle w:val="BodyText"/>
        <w:spacing w:after="0" w:line="240" w:lineRule="auto"/>
        <w:ind w:firstLine="720"/>
        <w:jc w:val="both"/>
        <w:rPr>
          <w:ins w:id="1308" w:author="Administrator" w:date="2015-04-25T14:54:00Z"/>
          <w:szCs w:val="28"/>
        </w:rPr>
        <w:pPrChange w:id="1309" w:author="LENOVO" w:date="2015-05-25T16:51:00Z">
          <w:pPr>
            <w:spacing w:before="40" w:after="40"/>
            <w:ind w:firstLine="720"/>
            <w:jc w:val="both"/>
          </w:pPr>
        </w:pPrChange>
      </w:pPr>
    </w:p>
    <w:p w:rsidR="00000000" w:rsidRDefault="008E51DF">
      <w:pPr>
        <w:pStyle w:val="BodyText"/>
        <w:spacing w:after="0" w:line="240" w:lineRule="auto"/>
        <w:ind w:firstLine="720"/>
        <w:jc w:val="both"/>
        <w:rPr>
          <w:szCs w:val="28"/>
          <w:lang w:val="sv-SE"/>
        </w:rPr>
        <w:pPrChange w:id="1310" w:author="LENOVO" w:date="2015-05-25T16:51:00Z">
          <w:pPr>
            <w:spacing w:before="40" w:after="40"/>
            <w:ind w:firstLine="720"/>
            <w:jc w:val="both"/>
          </w:pPr>
        </w:pPrChange>
      </w:pPr>
      <w:r>
        <w:rPr>
          <w:sz w:val="28"/>
          <w:szCs w:val="28"/>
          <w:lang w:val="vi-VN"/>
        </w:rPr>
        <w:t>2.</w:t>
      </w:r>
      <w:r>
        <w:rPr>
          <w:sz w:val="28"/>
          <w:szCs w:val="28"/>
          <w:lang w:val="sv-SE"/>
        </w:rPr>
        <w:t xml:space="preserve"> Có thời gian thực hành tại cơ sở dược phù hợp với trình độ chuyên môn của người đăng ký hành nghề</w:t>
      </w:r>
      <w:ins w:id="1311" w:author="LENOVO" w:date="2015-04-16T16:45:00Z">
        <w:r>
          <w:rPr>
            <w:sz w:val="28"/>
            <w:szCs w:val="28"/>
            <w:lang w:val="sv-SE"/>
          </w:rPr>
          <w:t>.</w:t>
        </w:r>
      </w:ins>
      <w:del w:id="1312" w:author="LENOVO" w:date="2015-04-16T16:45:00Z">
        <w:r>
          <w:rPr>
            <w:sz w:val="28"/>
            <w:szCs w:val="28"/>
            <w:lang w:val="sv-SE"/>
          </w:rPr>
          <w:delText>;</w:delText>
        </w:r>
      </w:del>
    </w:p>
    <w:p w:rsidR="00000000" w:rsidRDefault="008E51DF">
      <w:pPr>
        <w:spacing w:line="240" w:lineRule="auto"/>
        <w:ind w:firstLine="720"/>
        <w:jc w:val="both"/>
        <w:rPr>
          <w:szCs w:val="28"/>
          <w:lang w:val="sv-SE"/>
        </w:rPr>
        <w:pPrChange w:id="1313" w:author="LENOVO" w:date="2015-05-25T16:51:00Z">
          <w:pPr>
            <w:spacing w:before="40" w:after="40"/>
            <w:ind w:firstLine="720"/>
            <w:jc w:val="both"/>
          </w:pPr>
        </w:pPrChange>
      </w:pPr>
      <w:r>
        <w:rPr>
          <w:szCs w:val="28"/>
          <w:lang w:val="sv-SE"/>
        </w:rPr>
        <w:t>3. Có đủ sức khỏe để hành nghề dược.</w:t>
      </w:r>
    </w:p>
    <w:p w:rsidR="00000000" w:rsidRDefault="008E51DF">
      <w:pPr>
        <w:spacing w:line="240" w:lineRule="auto"/>
        <w:ind w:firstLine="720"/>
        <w:jc w:val="both"/>
        <w:rPr>
          <w:ins w:id="1314" w:author="Administrator" w:date="2015-04-25T15:00:00Z"/>
          <w:szCs w:val="28"/>
          <w:lang w:val="sv-SE"/>
        </w:rPr>
        <w:pPrChange w:id="1315" w:author="LENOVO" w:date="2015-05-25T16:51:00Z">
          <w:pPr>
            <w:spacing w:before="40" w:after="40"/>
            <w:ind w:firstLine="720"/>
            <w:jc w:val="both"/>
          </w:pPr>
        </w:pPrChange>
      </w:pPr>
      <w:r>
        <w:rPr>
          <w:szCs w:val="28"/>
          <w:lang w:val="vi-VN"/>
        </w:rPr>
        <w:t>4.</w:t>
      </w:r>
      <w:r>
        <w:rPr>
          <w:szCs w:val="28"/>
          <w:lang w:val="sv-SE"/>
        </w:rPr>
        <w:t xml:space="preserve"> Không thuộc </w:t>
      </w:r>
      <w:ins w:id="1316" w:author="Administrator" w:date="2015-04-25T14:59:00Z">
        <w:r>
          <w:rPr>
            <w:szCs w:val="28"/>
            <w:lang w:val="sv-SE"/>
          </w:rPr>
          <w:t xml:space="preserve">một trong các </w:t>
        </w:r>
      </w:ins>
      <w:r>
        <w:rPr>
          <w:szCs w:val="28"/>
          <w:lang w:val="sv-SE"/>
        </w:rPr>
        <w:t>trường hợp</w:t>
      </w:r>
      <w:ins w:id="1317" w:author="Administrator" w:date="2015-04-25T15:00:00Z">
        <w:r>
          <w:rPr>
            <w:szCs w:val="28"/>
            <w:lang w:val="sv-SE"/>
          </w:rPr>
          <w:t xml:space="preserve"> sau đây:</w:t>
        </w:r>
      </w:ins>
    </w:p>
    <w:p w:rsidR="00000000" w:rsidRDefault="008E51DF">
      <w:pPr>
        <w:spacing w:line="240" w:lineRule="auto"/>
        <w:ind w:firstLine="720"/>
        <w:jc w:val="both"/>
        <w:rPr>
          <w:ins w:id="1318" w:author="Administrator" w:date="2015-04-25T15:00:00Z"/>
          <w:szCs w:val="28"/>
          <w:lang w:val="sv-SE"/>
        </w:rPr>
        <w:pPrChange w:id="1319" w:author="LENOVO" w:date="2015-05-25T16:51:00Z">
          <w:pPr>
            <w:spacing w:before="40" w:after="40"/>
            <w:ind w:firstLine="720"/>
            <w:jc w:val="both"/>
          </w:pPr>
        </w:pPrChange>
      </w:pPr>
      <w:ins w:id="1320" w:author="Administrator" w:date="2015-04-25T15:00:00Z">
        <w:r>
          <w:rPr>
            <w:szCs w:val="28"/>
            <w:lang w:val="sv-SE"/>
          </w:rPr>
          <w:t>a)</w:t>
        </w:r>
      </w:ins>
      <w:r>
        <w:rPr>
          <w:szCs w:val="28"/>
          <w:lang w:val="sv-SE"/>
        </w:rPr>
        <w:t xml:space="preserve"> </w:t>
      </w:r>
      <w:del w:id="1321" w:author="Administrator" w:date="2015-04-25T15:00:00Z">
        <w:r>
          <w:rPr>
            <w:szCs w:val="28"/>
            <w:lang w:val="sv-SE"/>
          </w:rPr>
          <w:delText>đ</w:delText>
        </w:r>
      </w:del>
      <w:ins w:id="1322" w:author="Administrator" w:date="2015-04-25T15:00:00Z">
        <w:r>
          <w:rPr>
            <w:szCs w:val="28"/>
            <w:lang w:val="sv-SE"/>
          </w:rPr>
          <w:t>Đ</w:t>
        </w:r>
      </w:ins>
      <w:r>
        <w:rPr>
          <w:szCs w:val="28"/>
          <w:lang w:val="sv-SE"/>
        </w:rPr>
        <w:t xml:space="preserve">ang trong thời gian bị cấm hành nghề, cấm làm công việc liên quan đến chuyên môn dược theo bản án, quyết định của tòa án; </w:t>
      </w:r>
    </w:p>
    <w:p w:rsidR="00000000" w:rsidRDefault="008E51DF">
      <w:pPr>
        <w:spacing w:line="240" w:lineRule="auto"/>
        <w:ind w:firstLine="720"/>
        <w:jc w:val="both"/>
        <w:rPr>
          <w:ins w:id="1323" w:author="Administrator" w:date="2015-04-25T15:00:00Z"/>
          <w:szCs w:val="28"/>
          <w:lang w:val="sv-SE"/>
        </w:rPr>
        <w:pPrChange w:id="1324" w:author="LENOVO" w:date="2015-05-25T16:51:00Z">
          <w:pPr>
            <w:spacing w:before="40" w:after="40"/>
            <w:ind w:firstLine="720"/>
            <w:jc w:val="both"/>
          </w:pPr>
        </w:pPrChange>
      </w:pPr>
      <w:ins w:id="1325" w:author="Administrator" w:date="2015-04-25T15:00:00Z">
        <w:r>
          <w:rPr>
            <w:szCs w:val="28"/>
            <w:lang w:val="sv-SE"/>
          </w:rPr>
          <w:t xml:space="preserve">b) </w:t>
        </w:r>
      </w:ins>
      <w:del w:id="1326" w:author="Administrator" w:date="2015-04-25T15:00:00Z">
        <w:r>
          <w:rPr>
            <w:szCs w:val="28"/>
            <w:lang w:val="sv-SE"/>
          </w:rPr>
          <w:delText>đ</w:delText>
        </w:r>
      </w:del>
      <w:ins w:id="1327" w:author="Administrator" w:date="2015-04-25T15:00:00Z">
        <w:r>
          <w:rPr>
            <w:szCs w:val="28"/>
            <w:lang w:val="sv-SE"/>
          </w:rPr>
          <w:t>Đ</w:t>
        </w:r>
      </w:ins>
      <w:r>
        <w:rPr>
          <w:szCs w:val="28"/>
          <w:lang w:val="sv-SE"/>
        </w:rPr>
        <w:t xml:space="preserve">ang bị truy cứu trách nhiệm hình sự; </w:t>
      </w:r>
    </w:p>
    <w:p w:rsidR="00000000" w:rsidRDefault="008E51DF">
      <w:pPr>
        <w:spacing w:line="240" w:lineRule="auto"/>
        <w:ind w:firstLine="720"/>
        <w:jc w:val="both"/>
        <w:rPr>
          <w:ins w:id="1328" w:author="Administrator" w:date="2015-04-25T15:00:00Z"/>
          <w:szCs w:val="28"/>
          <w:lang w:val="sv-SE"/>
        </w:rPr>
        <w:pPrChange w:id="1329" w:author="LENOVO" w:date="2015-05-25T16:51:00Z">
          <w:pPr>
            <w:spacing w:before="40" w:after="40"/>
            <w:ind w:firstLine="720"/>
            <w:jc w:val="both"/>
          </w:pPr>
        </w:pPrChange>
      </w:pPr>
      <w:ins w:id="1330" w:author="Administrator" w:date="2015-04-25T15:00:00Z">
        <w:r>
          <w:rPr>
            <w:szCs w:val="28"/>
            <w:lang w:val="sv-SE"/>
          </w:rPr>
          <w:lastRenderedPageBreak/>
          <w:t xml:space="preserve">c) </w:t>
        </w:r>
      </w:ins>
      <w:del w:id="1331" w:author="Administrator" w:date="2015-04-25T15:00:00Z">
        <w:r>
          <w:rPr>
            <w:szCs w:val="28"/>
            <w:lang w:val="sv-SE"/>
          </w:rPr>
          <w:delText>đ</w:delText>
        </w:r>
      </w:del>
      <w:ins w:id="1332" w:author="Administrator" w:date="2015-04-25T15:00:00Z">
        <w:r>
          <w:rPr>
            <w:szCs w:val="28"/>
            <w:lang w:val="sv-SE"/>
          </w:rPr>
          <w:t>Đ</w:t>
        </w:r>
      </w:ins>
      <w:r>
        <w:rPr>
          <w:szCs w:val="28"/>
          <w:lang w:val="sv-SE"/>
        </w:rPr>
        <w:t>ang trong thời gian chấp hành bản án</w:t>
      </w:r>
      <w:del w:id="1333" w:author="Administrator" w:date="2015-04-25T15:04:00Z">
        <w:r>
          <w:rPr>
            <w:szCs w:val="28"/>
            <w:lang w:val="sv-SE"/>
          </w:rPr>
          <w:delText>,</w:delText>
        </w:r>
      </w:del>
      <w:ins w:id="1334" w:author="Administrator" w:date="2015-04-25T15:04:00Z">
        <w:r>
          <w:rPr>
            <w:szCs w:val="28"/>
            <w:lang w:val="sv-SE"/>
          </w:rPr>
          <w:t xml:space="preserve"> hoặc</w:t>
        </w:r>
      </w:ins>
      <w:r>
        <w:rPr>
          <w:szCs w:val="28"/>
          <w:lang w:val="sv-SE"/>
        </w:rPr>
        <w:t xml:space="preserve"> quyết định hình sự </w:t>
      </w:r>
      <w:del w:id="1335" w:author="Administrator" w:date="2015-04-25T15:05:00Z">
        <w:r>
          <w:rPr>
            <w:szCs w:val="28"/>
            <w:lang w:val="sv-SE"/>
          </w:rPr>
          <w:delText xml:space="preserve">của tòa án </w:delText>
        </w:r>
      </w:del>
      <w:r>
        <w:rPr>
          <w:szCs w:val="28"/>
          <w:lang w:val="sv-SE"/>
        </w:rPr>
        <w:t>hoặc quyết định áp dụng biện pháp xử lý hành chính đưa vào cơ sở giáo dục bắt buộc, cơ sở cai nghiện bắt buộc</w:t>
      </w:r>
      <w:ins w:id="1336" w:author="Administrator" w:date="2015-04-25T15:05:00Z">
        <w:r>
          <w:rPr>
            <w:szCs w:val="28"/>
            <w:lang w:val="sv-SE"/>
          </w:rPr>
          <w:t xml:space="preserve"> của tòa án</w:t>
        </w:r>
      </w:ins>
      <w:r>
        <w:rPr>
          <w:szCs w:val="28"/>
          <w:lang w:val="sv-SE"/>
        </w:rPr>
        <w:t>;</w:t>
      </w:r>
    </w:p>
    <w:p w:rsidR="00000000" w:rsidRDefault="008E51DF">
      <w:pPr>
        <w:spacing w:line="240" w:lineRule="auto"/>
        <w:ind w:firstLine="720"/>
        <w:jc w:val="both"/>
        <w:rPr>
          <w:ins w:id="1337" w:author="Administrator" w:date="2015-04-25T15:00:00Z"/>
          <w:szCs w:val="28"/>
          <w:lang w:val="sv-SE"/>
        </w:rPr>
        <w:pPrChange w:id="1338" w:author="LENOVO" w:date="2015-05-25T16:51:00Z">
          <w:pPr>
            <w:spacing w:before="40" w:after="40"/>
            <w:ind w:firstLine="720"/>
            <w:jc w:val="both"/>
          </w:pPr>
        </w:pPrChange>
      </w:pPr>
      <w:ins w:id="1339" w:author="Administrator" w:date="2015-04-25T15:00:00Z">
        <w:r>
          <w:rPr>
            <w:szCs w:val="28"/>
            <w:lang w:val="sv-SE"/>
          </w:rPr>
          <w:t>d)</w:t>
        </w:r>
      </w:ins>
      <w:r>
        <w:rPr>
          <w:szCs w:val="28"/>
          <w:lang w:val="sv-SE"/>
        </w:rPr>
        <w:t xml:space="preserve"> </w:t>
      </w:r>
      <w:del w:id="1340" w:author="Administrator" w:date="2015-04-25T15:00:00Z">
        <w:r>
          <w:rPr>
            <w:szCs w:val="28"/>
            <w:lang w:val="sv-SE"/>
          </w:rPr>
          <w:delText>đ</w:delText>
        </w:r>
      </w:del>
      <w:ins w:id="1341" w:author="Administrator" w:date="2015-04-25T15:00:00Z">
        <w:r>
          <w:rPr>
            <w:szCs w:val="28"/>
            <w:lang w:val="sv-SE"/>
          </w:rPr>
          <w:t>Đ</w:t>
        </w:r>
      </w:ins>
      <w:r>
        <w:rPr>
          <w:szCs w:val="28"/>
          <w:lang w:val="sv-SE"/>
        </w:rPr>
        <w:t>ang trong thời gian bị kỷ luật từ hình thức cảnh cáo trở lên có liên quan đến chuyên môn dược;</w:t>
      </w:r>
    </w:p>
    <w:p w:rsidR="00000000" w:rsidRDefault="008E51DF">
      <w:pPr>
        <w:spacing w:line="240" w:lineRule="auto"/>
        <w:ind w:firstLine="720"/>
        <w:jc w:val="both"/>
        <w:rPr>
          <w:ins w:id="1342" w:author="HIEPDKT" w:date="2015-05-29T17:43:00Z"/>
          <w:szCs w:val="28"/>
          <w:lang w:val="sv-SE"/>
        </w:rPr>
        <w:pPrChange w:id="1343" w:author="LENOVO" w:date="2015-05-25T16:51:00Z">
          <w:pPr>
            <w:spacing w:before="40" w:after="40"/>
            <w:ind w:firstLine="720"/>
            <w:jc w:val="both"/>
          </w:pPr>
        </w:pPrChange>
      </w:pPr>
      <w:ins w:id="1344" w:author="Administrator" w:date="2015-04-25T15:00:00Z">
        <w:r>
          <w:rPr>
            <w:szCs w:val="28"/>
            <w:lang w:val="sv-SE"/>
          </w:rPr>
          <w:t>đ)</w:t>
        </w:r>
      </w:ins>
      <w:r>
        <w:rPr>
          <w:szCs w:val="28"/>
          <w:lang w:val="sv-SE"/>
        </w:rPr>
        <w:t xml:space="preserve"> </w:t>
      </w:r>
      <w:del w:id="1345" w:author="Administrator" w:date="2015-04-25T15:00:00Z">
        <w:r>
          <w:rPr>
            <w:szCs w:val="28"/>
            <w:lang w:val="sv-SE"/>
          </w:rPr>
          <w:delText>m</w:delText>
        </w:r>
      </w:del>
      <w:ins w:id="1346" w:author="Administrator" w:date="2015-04-25T15:00:00Z">
        <w:r>
          <w:rPr>
            <w:szCs w:val="28"/>
            <w:lang w:val="sv-SE"/>
          </w:rPr>
          <w:t>M</w:t>
        </w:r>
      </w:ins>
      <w:r>
        <w:rPr>
          <w:szCs w:val="28"/>
          <w:lang w:val="sv-SE"/>
        </w:rPr>
        <w:t>ất hoặc hạn chế năng lực hành vi dân sự.</w:t>
      </w:r>
    </w:p>
    <w:p w:rsidR="00000000" w:rsidRDefault="00583C54">
      <w:pPr>
        <w:spacing w:line="240" w:lineRule="auto"/>
        <w:ind w:firstLine="720"/>
        <w:jc w:val="both"/>
        <w:rPr>
          <w:del w:id="1347" w:author="HIEPDKT" w:date="2015-05-29T18:46:00Z"/>
          <w:szCs w:val="28"/>
          <w:lang w:val="sv-SE"/>
        </w:rPr>
        <w:pPrChange w:id="1348" w:author="LENOVO" w:date="2015-05-25T16:51:00Z">
          <w:pPr>
            <w:spacing w:before="40" w:after="40"/>
            <w:ind w:firstLine="720"/>
            <w:jc w:val="both"/>
          </w:pPr>
        </w:pPrChange>
      </w:pPr>
    </w:p>
    <w:p w:rsidR="00000000" w:rsidRDefault="008E51DF">
      <w:pPr>
        <w:spacing w:line="240" w:lineRule="auto"/>
        <w:ind w:firstLine="720"/>
        <w:jc w:val="both"/>
        <w:rPr>
          <w:b/>
          <w:szCs w:val="28"/>
          <w:lang w:val="sv-SE"/>
        </w:rPr>
        <w:pPrChange w:id="1349" w:author="LENOVO" w:date="2015-05-25T16:51:00Z">
          <w:pPr>
            <w:spacing w:before="40" w:after="40"/>
            <w:ind w:firstLine="720"/>
            <w:jc w:val="both"/>
          </w:pPr>
        </w:pPrChange>
      </w:pPr>
      <w:r>
        <w:rPr>
          <w:b/>
          <w:spacing w:val="-6"/>
          <w:szCs w:val="28"/>
          <w:lang w:val="vi-VN"/>
        </w:rPr>
        <w:t>Điều 1</w:t>
      </w:r>
      <w:ins w:id="1350" w:author="Administrator" w:date="2015-04-25T15:09:00Z">
        <w:r>
          <w:rPr>
            <w:b/>
            <w:spacing w:val="-6"/>
            <w:szCs w:val="28"/>
          </w:rPr>
          <w:t>4</w:t>
        </w:r>
      </w:ins>
      <w:del w:id="1351" w:author="Administrator" w:date="2015-04-25T15:09:00Z">
        <w:r>
          <w:rPr>
            <w:b/>
            <w:spacing w:val="-6"/>
            <w:szCs w:val="28"/>
            <w:lang w:val="vi-VN"/>
          </w:rPr>
          <w:delText>3</w:delText>
        </w:r>
      </w:del>
      <w:r>
        <w:rPr>
          <w:b/>
          <w:spacing w:val="-6"/>
          <w:szCs w:val="28"/>
          <w:lang w:val="sv-SE"/>
        </w:rPr>
        <w:t xml:space="preserve">. </w:t>
      </w:r>
      <w:r>
        <w:rPr>
          <w:b/>
          <w:bCs/>
          <w:iCs/>
          <w:spacing w:val="4"/>
          <w:szCs w:val="28"/>
          <w:lang w:val="sv-SE"/>
        </w:rPr>
        <w:t>Điều kiện cấp chứng chỉ hành nghề dược đối</w:t>
      </w:r>
      <w:r>
        <w:rPr>
          <w:b/>
          <w:spacing w:val="-6"/>
          <w:szCs w:val="28"/>
          <w:lang w:val="sv-SE"/>
        </w:rPr>
        <w:t xml:space="preserve"> với </w:t>
      </w:r>
      <w:r>
        <w:rPr>
          <w:b/>
          <w:bCs/>
          <w:iCs/>
          <w:szCs w:val="28"/>
          <w:lang w:val="sv-SE"/>
        </w:rPr>
        <w:t>người nước ngoài, người Việt Nam định cư ở nước ngoài</w:t>
      </w:r>
    </w:p>
    <w:p w:rsidR="00000000" w:rsidRDefault="008E51DF">
      <w:pPr>
        <w:spacing w:line="240" w:lineRule="auto"/>
        <w:ind w:firstLine="720"/>
        <w:jc w:val="both"/>
        <w:rPr>
          <w:szCs w:val="28"/>
          <w:lang w:val="sv-SE"/>
        </w:rPr>
        <w:pPrChange w:id="1352" w:author="LENOVO" w:date="2015-05-25T16:51:00Z">
          <w:pPr>
            <w:spacing w:before="40" w:after="40"/>
            <w:ind w:firstLine="720"/>
            <w:jc w:val="both"/>
          </w:pPr>
        </w:pPrChange>
      </w:pPr>
      <w:r>
        <w:rPr>
          <w:szCs w:val="28"/>
          <w:lang w:val="vi-VN"/>
        </w:rPr>
        <w:t>1.</w:t>
      </w:r>
      <w:r>
        <w:rPr>
          <w:szCs w:val="28"/>
          <w:lang w:val="sv-SE"/>
        </w:rPr>
        <w:t xml:space="preserve"> Có đủ điều kiện quy định tại </w:t>
      </w:r>
      <w:r w:rsidR="007E780F">
        <w:rPr>
          <w:szCs w:val="28"/>
          <w:lang w:val="sv-SE"/>
        </w:rPr>
        <w:t>Điều</w:t>
      </w:r>
      <w:r w:rsidR="007E780F">
        <w:rPr>
          <w:szCs w:val="28"/>
          <w:lang w:val="vi-VN"/>
        </w:rPr>
        <w:t xml:space="preserve"> </w:t>
      </w:r>
      <w:del w:id="1353" w:author="Administrator" w:date="2015-04-25T15:10:00Z">
        <w:r w:rsidR="007E780F">
          <w:rPr>
            <w:szCs w:val="28"/>
            <w:lang w:val="vi-VN"/>
          </w:rPr>
          <w:delText xml:space="preserve">12 </w:delText>
        </w:r>
      </w:del>
      <w:ins w:id="1354" w:author="Administrator" w:date="2015-04-25T15:10:00Z">
        <w:r w:rsidR="007E780F">
          <w:rPr>
            <w:szCs w:val="28"/>
            <w:lang w:val="vi-VN"/>
          </w:rPr>
          <w:t>1</w:t>
        </w:r>
        <w:r w:rsidR="007E780F">
          <w:rPr>
            <w:szCs w:val="28"/>
          </w:rPr>
          <w:t>3</w:t>
        </w:r>
        <w:r w:rsidR="00944C81" w:rsidRPr="00944C81">
          <w:rPr>
            <w:color w:val="FF0000"/>
            <w:szCs w:val="28"/>
            <w:lang w:val="vi-VN"/>
            <w:rPrChange w:id="1355" w:author="HIEPDKT" w:date="2015-05-29T17:43:00Z">
              <w:rPr>
                <w:szCs w:val="28"/>
                <w:lang w:val="vi-VN"/>
              </w:rPr>
            </w:rPrChange>
          </w:rPr>
          <w:t xml:space="preserve"> </w:t>
        </w:r>
      </w:ins>
      <w:r>
        <w:rPr>
          <w:szCs w:val="28"/>
          <w:lang w:val="vi-VN"/>
        </w:rPr>
        <w:t>Luật</w:t>
      </w:r>
      <w:r>
        <w:rPr>
          <w:szCs w:val="28"/>
          <w:lang w:val="sv-SE"/>
        </w:rPr>
        <w:t xml:space="preserve"> này.</w:t>
      </w:r>
    </w:p>
    <w:p w:rsidR="00000000" w:rsidRDefault="008E51DF">
      <w:pPr>
        <w:spacing w:line="240" w:lineRule="auto"/>
        <w:ind w:firstLine="720"/>
        <w:jc w:val="both"/>
        <w:rPr>
          <w:szCs w:val="28"/>
          <w:lang w:val="vi-VN"/>
        </w:rPr>
        <w:pPrChange w:id="1356" w:author="LENOVO" w:date="2015-05-25T16:51:00Z">
          <w:pPr>
            <w:spacing w:before="40" w:after="40"/>
            <w:ind w:firstLine="720"/>
            <w:jc w:val="both"/>
          </w:pPr>
        </w:pPrChange>
      </w:pPr>
      <w:r>
        <w:rPr>
          <w:szCs w:val="28"/>
          <w:lang w:val="vi-VN"/>
        </w:rPr>
        <w:t>2.</w:t>
      </w:r>
      <w:r>
        <w:rPr>
          <w:szCs w:val="28"/>
          <w:lang w:val="sv-SE"/>
        </w:rPr>
        <w:t xml:space="preserve"> Đáp ứng yêu cầu về sử dụng ngôn ngữ trong hành nghề dược đối với các đối tượng quy định tại </w:t>
      </w:r>
      <w:del w:id="1357" w:author="Administrator" w:date="2015-05-20T17:03:00Z">
        <w:r w:rsidR="007E780F">
          <w:rPr>
            <w:szCs w:val="28"/>
            <w:lang w:val="sv-SE"/>
          </w:rPr>
          <w:delText xml:space="preserve">Khoản </w:delText>
        </w:r>
      </w:del>
      <w:ins w:id="1358" w:author="Administrator" w:date="2015-05-20T17:03:00Z">
        <w:r w:rsidR="007E780F">
          <w:rPr>
            <w:szCs w:val="28"/>
            <w:lang w:val="sv-SE"/>
          </w:rPr>
          <w:t xml:space="preserve">khoản </w:t>
        </w:r>
      </w:ins>
      <w:del w:id="1359" w:author="Administrator" w:date="2015-04-25T15:10:00Z">
        <w:r w:rsidR="007E780F">
          <w:rPr>
            <w:szCs w:val="28"/>
            <w:lang w:val="vi-VN"/>
          </w:rPr>
          <w:delText>3</w:delText>
        </w:r>
        <w:r w:rsidR="007E780F">
          <w:rPr>
            <w:szCs w:val="28"/>
          </w:rPr>
          <w:delText xml:space="preserve"> </w:delText>
        </w:r>
      </w:del>
      <w:ins w:id="1360" w:author="Administrator" w:date="2015-04-25T15:10:00Z">
        <w:r w:rsidR="00944C81" w:rsidRPr="00944C81">
          <w:rPr>
            <w:szCs w:val="28"/>
            <w:rPrChange w:id="1361" w:author="HIEPDKT" w:date="2015-05-29T18:47:00Z">
              <w:rPr>
                <w:color w:val="FF0000"/>
                <w:szCs w:val="28"/>
              </w:rPr>
            </w:rPrChange>
          </w:rPr>
          <w:t xml:space="preserve">2 </w:t>
        </w:r>
      </w:ins>
      <w:r w:rsidR="007E780F">
        <w:rPr>
          <w:szCs w:val="28"/>
        </w:rPr>
        <w:t>và</w:t>
      </w:r>
      <w:r w:rsidR="007E780F">
        <w:rPr>
          <w:szCs w:val="28"/>
          <w:lang w:val="vi-VN"/>
        </w:rPr>
        <w:t xml:space="preserve"> </w:t>
      </w:r>
      <w:del w:id="1362" w:author="Administrator" w:date="2015-05-20T17:03:00Z">
        <w:r w:rsidR="007E780F">
          <w:rPr>
            <w:szCs w:val="28"/>
            <w:lang w:val="vi-VN"/>
          </w:rPr>
          <w:delText xml:space="preserve">Khoản </w:delText>
        </w:r>
      </w:del>
      <w:ins w:id="1363" w:author="Administrator" w:date="2015-05-20T17:03:00Z">
        <w:r w:rsidR="007E780F">
          <w:rPr>
            <w:szCs w:val="28"/>
          </w:rPr>
          <w:t>k</w:t>
        </w:r>
        <w:r w:rsidR="007E780F">
          <w:rPr>
            <w:szCs w:val="28"/>
            <w:lang w:val="vi-VN"/>
          </w:rPr>
          <w:t xml:space="preserve">hoản </w:t>
        </w:r>
      </w:ins>
      <w:del w:id="1364" w:author="Administrator" w:date="2015-04-25T15:10:00Z">
        <w:r w:rsidR="007E780F">
          <w:rPr>
            <w:szCs w:val="28"/>
            <w:lang w:val="vi-VN"/>
          </w:rPr>
          <w:delText>4</w:delText>
        </w:r>
        <w:r w:rsidR="007E780F">
          <w:rPr>
            <w:szCs w:val="28"/>
          </w:rPr>
          <w:delText xml:space="preserve"> </w:delText>
        </w:r>
      </w:del>
      <w:ins w:id="1365" w:author="Administrator" w:date="2015-04-25T15:10:00Z">
        <w:r w:rsidR="00944C81" w:rsidRPr="00944C81">
          <w:rPr>
            <w:szCs w:val="28"/>
            <w:rPrChange w:id="1366" w:author="HIEPDKT" w:date="2015-05-29T18:47:00Z">
              <w:rPr>
                <w:color w:val="FF0000"/>
                <w:szCs w:val="28"/>
              </w:rPr>
            </w:rPrChange>
          </w:rPr>
          <w:t xml:space="preserve">3 </w:t>
        </w:r>
      </w:ins>
      <w:r w:rsidR="007E780F">
        <w:rPr>
          <w:szCs w:val="28"/>
          <w:lang w:val="sv-SE"/>
        </w:rPr>
        <w:t xml:space="preserve">Điều </w:t>
      </w:r>
      <w:r w:rsidR="007E780F">
        <w:rPr>
          <w:szCs w:val="28"/>
          <w:lang w:val="vi-VN"/>
        </w:rPr>
        <w:t>11</w:t>
      </w:r>
      <w:r>
        <w:rPr>
          <w:szCs w:val="28"/>
          <w:lang w:val="vi-VN"/>
        </w:rPr>
        <w:t xml:space="preserve"> </w:t>
      </w:r>
      <w:r>
        <w:rPr>
          <w:szCs w:val="28"/>
          <w:lang w:val="sv-SE"/>
        </w:rPr>
        <w:t xml:space="preserve">Luật này. </w:t>
      </w:r>
      <w:r>
        <w:rPr>
          <w:szCs w:val="28"/>
          <w:lang w:val="vi-VN"/>
        </w:rPr>
        <w:t>Trường hợp không đáp ứng yêu cầu về sử dụng ngôn ngữ trong hành nghề dược thì phải có người phiên dịch đáp ứng các điều kiện theo quy định của Bộ trưởng Bộ Y tế.</w:t>
      </w:r>
    </w:p>
    <w:p w:rsidR="00000000" w:rsidRDefault="008E51DF">
      <w:pPr>
        <w:spacing w:line="240" w:lineRule="auto"/>
        <w:ind w:firstLine="720"/>
        <w:jc w:val="both"/>
        <w:rPr>
          <w:szCs w:val="28"/>
          <w:lang w:val="sv-SE"/>
        </w:rPr>
        <w:pPrChange w:id="1367" w:author="LENOVO" w:date="2015-05-25T16:51:00Z">
          <w:pPr>
            <w:spacing w:before="40" w:after="40"/>
            <w:ind w:firstLine="720"/>
            <w:jc w:val="both"/>
          </w:pPr>
        </w:pPrChange>
      </w:pPr>
      <w:r>
        <w:rPr>
          <w:szCs w:val="28"/>
          <w:lang w:val="vi-VN"/>
        </w:rPr>
        <w:t>3.</w:t>
      </w:r>
      <w:r>
        <w:rPr>
          <w:szCs w:val="28"/>
          <w:lang w:val="sv-SE"/>
        </w:rPr>
        <w:t xml:space="preserve"> Được phép lao động</w:t>
      </w:r>
      <w:r>
        <w:rPr>
          <w:bCs/>
          <w:iCs/>
          <w:szCs w:val="28"/>
          <w:lang w:val="sv-SE"/>
        </w:rPr>
        <w:t xml:space="preserve"> tại Việt Nam </w:t>
      </w:r>
      <w:r>
        <w:rPr>
          <w:szCs w:val="28"/>
          <w:lang w:val="sv-SE"/>
        </w:rPr>
        <w:t>theo quy định của pháp luật về lao động.</w:t>
      </w:r>
    </w:p>
    <w:p w:rsidR="00000000" w:rsidRDefault="008E51DF">
      <w:pPr>
        <w:spacing w:line="240" w:lineRule="auto"/>
        <w:ind w:firstLine="720"/>
        <w:jc w:val="both"/>
        <w:rPr>
          <w:b/>
          <w:bCs/>
          <w:szCs w:val="28"/>
          <w:lang w:val="sv-SE"/>
        </w:rPr>
        <w:pPrChange w:id="1368" w:author="LENOVO" w:date="2015-05-25T16:51:00Z">
          <w:pPr>
            <w:spacing w:before="40" w:after="40"/>
            <w:ind w:firstLine="720"/>
            <w:jc w:val="both"/>
          </w:pPr>
        </w:pPrChange>
      </w:pPr>
      <w:r>
        <w:rPr>
          <w:b/>
          <w:bCs/>
          <w:szCs w:val="28"/>
          <w:lang w:val="sv-SE"/>
        </w:rPr>
        <w:t xml:space="preserve">Điều </w:t>
      </w:r>
      <w:del w:id="1369" w:author="Administrator" w:date="2015-04-25T15:10:00Z">
        <w:r>
          <w:rPr>
            <w:b/>
            <w:bCs/>
            <w:szCs w:val="28"/>
            <w:lang w:val="sv-SE"/>
          </w:rPr>
          <w:delText>1</w:delText>
        </w:r>
        <w:r>
          <w:rPr>
            <w:b/>
            <w:bCs/>
            <w:szCs w:val="28"/>
            <w:lang w:val="vi-VN"/>
          </w:rPr>
          <w:delText>4</w:delText>
        </w:r>
      </w:del>
      <w:ins w:id="1370" w:author="Administrator" w:date="2015-04-25T15:10:00Z">
        <w:r>
          <w:rPr>
            <w:b/>
            <w:bCs/>
            <w:szCs w:val="28"/>
            <w:lang w:val="sv-SE"/>
          </w:rPr>
          <w:t>1</w:t>
        </w:r>
        <w:r>
          <w:rPr>
            <w:b/>
            <w:bCs/>
            <w:szCs w:val="28"/>
          </w:rPr>
          <w:t>5</w:t>
        </w:r>
      </w:ins>
      <w:r>
        <w:rPr>
          <w:b/>
          <w:bCs/>
          <w:szCs w:val="28"/>
          <w:lang w:val="sv-SE"/>
        </w:rPr>
        <w:t xml:space="preserve">. Điều kiện gia hạn chứng chỉ hành nghề dược </w:t>
      </w:r>
    </w:p>
    <w:p w:rsidR="00000000" w:rsidRDefault="008E51DF">
      <w:pPr>
        <w:spacing w:line="240" w:lineRule="auto"/>
        <w:ind w:firstLine="720"/>
        <w:jc w:val="both"/>
        <w:rPr>
          <w:ins w:id="1371" w:author="Administrator" w:date="2015-04-25T15:51:00Z"/>
          <w:szCs w:val="28"/>
          <w:lang w:val="sv-SE"/>
        </w:rPr>
        <w:pPrChange w:id="1372" w:author="LENOVO" w:date="2015-05-25T16:51:00Z">
          <w:pPr>
            <w:spacing w:before="40" w:after="40"/>
            <w:ind w:firstLine="720"/>
            <w:jc w:val="both"/>
          </w:pPr>
        </w:pPrChange>
      </w:pPr>
      <w:ins w:id="1373" w:author="Administrator" w:date="2015-04-25T15:51:00Z">
        <w:r>
          <w:rPr>
            <w:szCs w:val="28"/>
            <w:lang w:val="sv-SE"/>
          </w:rPr>
          <w:t xml:space="preserve">1. Đáp ứng điều kiện quy định tại </w:t>
        </w:r>
        <w:r w:rsidR="007E780F">
          <w:rPr>
            <w:szCs w:val="28"/>
            <w:lang w:val="sv-SE"/>
          </w:rPr>
          <w:t>Điều 13</w:t>
        </w:r>
        <w:r>
          <w:rPr>
            <w:szCs w:val="28"/>
            <w:lang w:val="sv-SE"/>
          </w:rPr>
          <w:t xml:space="preserve"> Luật này đối với người Việt Nam hoặc </w:t>
        </w:r>
        <w:r w:rsidR="007E780F">
          <w:rPr>
            <w:szCs w:val="28"/>
            <w:lang w:val="sv-SE"/>
          </w:rPr>
          <w:t>Điều 14</w:t>
        </w:r>
        <w:r>
          <w:rPr>
            <w:szCs w:val="28"/>
            <w:lang w:val="sv-SE"/>
          </w:rPr>
          <w:t xml:space="preserve"> Luật này đối với người nước ngoài, người Việt Nam định cư ở nước ngoài.</w:t>
        </w:r>
      </w:ins>
    </w:p>
    <w:p w:rsidR="00000000" w:rsidRDefault="008E51DF">
      <w:pPr>
        <w:spacing w:line="240" w:lineRule="auto"/>
        <w:ind w:firstLine="720"/>
        <w:jc w:val="both"/>
        <w:rPr>
          <w:ins w:id="1374" w:author="TRANMINHDUC" w:date="2015-05-26T11:31:00Z"/>
          <w:szCs w:val="28"/>
          <w:lang w:val="sv-SE"/>
        </w:rPr>
        <w:pPrChange w:id="1375" w:author="LENOVO" w:date="2015-05-25T16:51:00Z">
          <w:pPr>
            <w:spacing w:before="40" w:after="40"/>
            <w:ind w:firstLine="720"/>
            <w:jc w:val="both"/>
          </w:pPr>
        </w:pPrChange>
      </w:pPr>
      <w:ins w:id="1376" w:author="Administrator" w:date="2015-04-25T15:53:00Z">
        <w:r>
          <w:rPr>
            <w:szCs w:val="28"/>
            <w:lang w:val="sv-SE"/>
          </w:rPr>
          <w:t xml:space="preserve">2. </w:t>
        </w:r>
      </w:ins>
      <w:del w:id="1377" w:author="Administrator" w:date="2015-04-25T15:19:00Z">
        <w:r>
          <w:rPr>
            <w:szCs w:val="28"/>
            <w:lang w:val="sv-SE"/>
          </w:rPr>
          <w:delText xml:space="preserve">1. </w:delText>
        </w:r>
      </w:del>
      <w:del w:id="1378" w:author="Administrator" w:date="2015-04-25T15:18:00Z">
        <w:r>
          <w:rPr>
            <w:szCs w:val="28"/>
            <w:lang w:val="sv-SE"/>
          </w:rPr>
          <w:delText xml:space="preserve">Có đủ điều kiện quy định tại Điều </w:delText>
        </w:r>
      </w:del>
      <w:del w:id="1379" w:author="Administrator" w:date="2015-04-25T15:11:00Z">
        <w:r>
          <w:rPr>
            <w:szCs w:val="28"/>
            <w:lang w:val="sv-SE"/>
          </w:rPr>
          <w:delText>1</w:delText>
        </w:r>
        <w:r>
          <w:rPr>
            <w:szCs w:val="28"/>
            <w:lang w:val="vi-VN"/>
          </w:rPr>
          <w:delText>2</w:delText>
        </w:r>
        <w:r>
          <w:rPr>
            <w:szCs w:val="28"/>
          </w:rPr>
          <w:delText xml:space="preserve"> </w:delText>
        </w:r>
      </w:del>
      <w:del w:id="1380" w:author="Administrator" w:date="2015-04-25T15:18:00Z">
        <w:r>
          <w:rPr>
            <w:szCs w:val="28"/>
            <w:lang w:val="sv-SE"/>
          </w:rPr>
          <w:delText xml:space="preserve">Luật này đối với người Việt Nam hoặc Điều </w:delText>
        </w:r>
      </w:del>
      <w:del w:id="1381" w:author="Administrator" w:date="2015-04-25T15:11:00Z">
        <w:r>
          <w:rPr>
            <w:szCs w:val="28"/>
            <w:lang w:val="sv-SE"/>
          </w:rPr>
          <w:delText>1</w:delText>
        </w:r>
        <w:r>
          <w:rPr>
            <w:szCs w:val="28"/>
            <w:lang w:val="vi-VN"/>
          </w:rPr>
          <w:delText>3</w:delText>
        </w:r>
        <w:r>
          <w:rPr>
            <w:szCs w:val="28"/>
            <w:lang w:val="sv-SE"/>
          </w:rPr>
          <w:delText xml:space="preserve"> </w:delText>
        </w:r>
      </w:del>
      <w:del w:id="1382" w:author="Administrator" w:date="2015-04-25T15:18:00Z">
        <w:r>
          <w:rPr>
            <w:szCs w:val="28"/>
            <w:lang w:val="sv-SE"/>
          </w:rPr>
          <w:delText>Luật này đối với người nước ngoài, người Việt Nam định cư ở nước ngoài</w:delText>
        </w:r>
      </w:del>
      <w:ins w:id="1383" w:author="Administrator" w:date="2015-04-25T15:24:00Z">
        <w:r>
          <w:rPr>
            <w:szCs w:val="28"/>
            <w:lang w:val="sv-SE"/>
          </w:rPr>
          <w:t>C</w:t>
        </w:r>
      </w:ins>
      <w:ins w:id="1384" w:author="Administrator" w:date="2015-04-25T15:18:00Z">
        <w:r>
          <w:rPr>
            <w:szCs w:val="28"/>
            <w:lang w:val="sv-SE"/>
          </w:rPr>
          <w:t xml:space="preserve">hứng chỉ hành nghề dược còn thời hạn </w:t>
        </w:r>
      </w:ins>
      <w:ins w:id="1385" w:author="Administrator" w:date="2015-04-25T15:21:00Z">
        <w:r>
          <w:rPr>
            <w:szCs w:val="28"/>
            <w:lang w:val="sv-SE"/>
          </w:rPr>
          <w:t xml:space="preserve">ít nhất </w:t>
        </w:r>
        <w:del w:id="1386" w:author="TRANMINHDUC" w:date="2015-05-26T12:24:00Z">
          <w:r w:rsidDel="00EE5C70">
            <w:rPr>
              <w:szCs w:val="28"/>
              <w:lang w:val="es-ES"/>
            </w:rPr>
            <w:delText>6</w:delText>
          </w:r>
        </w:del>
      </w:ins>
      <w:ins w:id="1387" w:author="TRANMINHDUC" w:date="2015-05-26T12:24:00Z">
        <w:r w:rsidR="00EE5C70">
          <w:rPr>
            <w:szCs w:val="28"/>
            <w:lang w:val="es-ES"/>
          </w:rPr>
          <w:t>3</w:t>
        </w:r>
      </w:ins>
      <w:ins w:id="1388" w:author="Administrator" w:date="2015-04-25T15:21:00Z">
        <w:r>
          <w:rPr>
            <w:szCs w:val="28"/>
            <w:lang w:val="es-ES"/>
          </w:rPr>
          <w:t>0 ngày</w:t>
        </w:r>
      </w:ins>
      <w:ins w:id="1389" w:author="TRANMINHDUC" w:date="2015-05-26T10:10:00Z">
        <w:r w:rsidR="00944C81" w:rsidRPr="00944C81">
          <w:rPr>
            <w:szCs w:val="28"/>
            <w:lang w:val="es-ES"/>
            <w:rPrChange w:id="1390" w:author="LENOVO" w:date="2015-05-26T11:18:00Z">
              <w:rPr>
                <w:sz w:val="24"/>
                <w:szCs w:val="24"/>
                <w:lang w:val="es-ES"/>
              </w:rPr>
            </w:rPrChange>
          </w:rPr>
          <w:t>.</w:t>
        </w:r>
      </w:ins>
      <w:ins w:id="1391" w:author="Administrator" w:date="2015-04-25T15:19:00Z">
        <w:r>
          <w:rPr>
            <w:szCs w:val="28"/>
            <w:lang w:val="sv-SE"/>
          </w:rPr>
          <w:t xml:space="preserve"> </w:t>
        </w:r>
      </w:ins>
    </w:p>
    <w:p w:rsidR="00000000" w:rsidRDefault="008E51DF">
      <w:pPr>
        <w:spacing w:line="240" w:lineRule="auto"/>
        <w:ind w:firstLine="720"/>
        <w:jc w:val="both"/>
        <w:rPr>
          <w:del w:id="1392" w:author="Administrator" w:date="2015-04-25T15:19:00Z"/>
          <w:szCs w:val="28"/>
          <w:lang w:val="sv-SE"/>
        </w:rPr>
        <w:pPrChange w:id="1393" w:author="LENOVO" w:date="2015-05-25T16:51:00Z">
          <w:pPr>
            <w:spacing w:before="40" w:after="40"/>
            <w:ind w:firstLine="720"/>
            <w:jc w:val="both"/>
          </w:pPr>
        </w:pPrChange>
      </w:pPr>
      <w:del w:id="1394" w:author="Administrator" w:date="2015-04-25T15:18:00Z">
        <w:r>
          <w:rPr>
            <w:szCs w:val="28"/>
            <w:lang w:val="sv-SE"/>
          </w:rPr>
          <w:delText>.</w:delText>
        </w:r>
      </w:del>
    </w:p>
    <w:p w:rsidR="00000000" w:rsidRDefault="008E51DF">
      <w:pPr>
        <w:spacing w:line="240" w:lineRule="auto"/>
        <w:ind w:firstLine="720"/>
        <w:jc w:val="both"/>
        <w:rPr>
          <w:ins w:id="1395" w:author="Administrator" w:date="2015-04-25T15:24:00Z"/>
          <w:del w:id="1396" w:author="HIEPDKT" w:date="2015-05-29T17:43:00Z"/>
          <w:szCs w:val="28"/>
          <w:lang w:val="sv-SE"/>
        </w:rPr>
        <w:pPrChange w:id="1397" w:author="LENOVO" w:date="2015-05-25T16:51:00Z">
          <w:pPr>
            <w:spacing w:before="40" w:after="40"/>
            <w:ind w:firstLine="720"/>
            <w:jc w:val="both"/>
          </w:pPr>
        </w:pPrChange>
      </w:pPr>
      <w:del w:id="1398" w:author="Administrator" w:date="2015-04-25T15:19:00Z">
        <w:r>
          <w:rPr>
            <w:szCs w:val="28"/>
            <w:lang w:val="sv-SE"/>
          </w:rPr>
          <w:delText xml:space="preserve">2. </w:delText>
        </w:r>
      </w:del>
    </w:p>
    <w:p w:rsidR="00000000" w:rsidRDefault="008E51DF">
      <w:pPr>
        <w:spacing w:line="240" w:lineRule="auto"/>
        <w:ind w:firstLine="720"/>
        <w:jc w:val="both"/>
        <w:rPr>
          <w:del w:id="1399" w:author="Administrator" w:date="2015-04-25T15:21:00Z"/>
          <w:szCs w:val="28"/>
          <w:lang w:val="sv-SE"/>
        </w:rPr>
        <w:pPrChange w:id="1400" w:author="LENOVO" w:date="2015-05-25T16:51:00Z">
          <w:pPr>
            <w:spacing w:before="40" w:after="40"/>
            <w:ind w:firstLine="720"/>
            <w:jc w:val="both"/>
          </w:pPr>
        </w:pPrChange>
      </w:pPr>
      <w:del w:id="1401" w:author="Administrator" w:date="2015-04-25T15:19:00Z">
        <w:r>
          <w:rPr>
            <w:szCs w:val="28"/>
            <w:lang w:val="sv-SE"/>
          </w:rPr>
          <w:delText>C</w:delText>
        </w:r>
      </w:del>
      <w:del w:id="1402" w:author="Administrator" w:date="2015-04-25T15:46:00Z">
        <w:r>
          <w:rPr>
            <w:szCs w:val="28"/>
            <w:lang w:val="vi-VN"/>
          </w:rPr>
          <w:delText>ó đủ thời gian c</w:delText>
        </w:r>
        <w:r>
          <w:rPr>
            <w:szCs w:val="28"/>
            <w:lang w:val="sv-SE"/>
          </w:rPr>
          <w:delText xml:space="preserve">ập nhật kiến thức liên tục về dược </w:delText>
        </w:r>
        <w:r>
          <w:rPr>
            <w:szCs w:val="28"/>
            <w:lang w:val="vi-VN"/>
          </w:rPr>
          <w:delText>theo quy định của Bộ trưởng Bộ Y tế</w:delText>
        </w:r>
        <w:r>
          <w:rPr>
            <w:szCs w:val="28"/>
            <w:lang w:val="sv-SE"/>
          </w:rPr>
          <w:delText>.</w:delText>
        </w:r>
      </w:del>
    </w:p>
    <w:p w:rsidR="00000000" w:rsidRDefault="008E51DF">
      <w:pPr>
        <w:tabs>
          <w:tab w:val="left" w:pos="7305"/>
        </w:tabs>
        <w:spacing w:line="240" w:lineRule="auto"/>
        <w:ind w:firstLine="720"/>
        <w:jc w:val="both"/>
        <w:rPr>
          <w:del w:id="1403" w:author="Administrator" w:date="2015-04-25T14:43:00Z"/>
          <w:b/>
          <w:szCs w:val="28"/>
          <w:lang w:val="es-ES"/>
        </w:rPr>
        <w:pPrChange w:id="1404" w:author="LENOVO" w:date="2015-05-25T16:51:00Z">
          <w:pPr>
            <w:tabs>
              <w:tab w:val="left" w:pos="7305"/>
            </w:tabs>
            <w:spacing w:before="40" w:after="40"/>
            <w:ind w:firstLine="720"/>
            <w:jc w:val="both"/>
          </w:pPr>
        </w:pPrChange>
      </w:pPr>
      <w:del w:id="1405" w:author="Administrator" w:date="2015-04-25T15:14:00Z">
        <w:r>
          <w:rPr>
            <w:b/>
            <w:bCs/>
            <w:szCs w:val="28"/>
            <w:lang w:val="es-ES"/>
          </w:rPr>
          <w:delText>Điều 15.</w:delText>
        </w:r>
        <w:r>
          <w:rPr>
            <w:b/>
            <w:szCs w:val="28"/>
            <w:lang w:val="es-ES"/>
          </w:rPr>
          <w:delText xml:space="preserve"> </w:delText>
        </w:r>
      </w:del>
      <w:del w:id="1406" w:author="Administrator" w:date="2015-04-25T14:43:00Z">
        <w:r>
          <w:rPr>
            <w:b/>
            <w:szCs w:val="28"/>
            <w:lang w:val="es-ES"/>
          </w:rPr>
          <w:delText>Hình thức cấp chứng chỉ hành nghề dược</w:delText>
        </w:r>
      </w:del>
    </w:p>
    <w:p w:rsidR="00000000" w:rsidRDefault="008E51DF">
      <w:pPr>
        <w:tabs>
          <w:tab w:val="left" w:pos="7305"/>
        </w:tabs>
        <w:spacing w:line="240" w:lineRule="auto"/>
        <w:ind w:firstLine="720"/>
        <w:jc w:val="both"/>
        <w:rPr>
          <w:del w:id="1407" w:author="Administrator" w:date="2015-04-25T14:43:00Z"/>
          <w:szCs w:val="28"/>
          <w:lang w:val="es-ES"/>
        </w:rPr>
        <w:pPrChange w:id="1408" w:author="LENOVO" w:date="2015-05-25T16:51:00Z">
          <w:pPr>
            <w:tabs>
              <w:tab w:val="left" w:pos="7305"/>
            </w:tabs>
            <w:spacing w:before="40" w:after="40"/>
            <w:ind w:firstLine="720"/>
            <w:jc w:val="both"/>
          </w:pPr>
        </w:pPrChange>
      </w:pPr>
      <w:del w:id="1409" w:author="Administrator" w:date="2015-04-25T14:43:00Z">
        <w:r>
          <w:rPr>
            <w:szCs w:val="28"/>
            <w:lang w:val="es-ES"/>
          </w:rPr>
          <w:delText>1. Cấp mới chứng chỉ hành nghề dược áp dụng đối với các trường hợp:</w:delText>
        </w:r>
      </w:del>
    </w:p>
    <w:p w:rsidR="00000000" w:rsidRDefault="008E51DF">
      <w:pPr>
        <w:tabs>
          <w:tab w:val="left" w:pos="7305"/>
        </w:tabs>
        <w:spacing w:line="240" w:lineRule="auto"/>
        <w:ind w:firstLine="720"/>
        <w:jc w:val="both"/>
        <w:rPr>
          <w:del w:id="1410" w:author="Administrator" w:date="2015-04-25T14:43:00Z"/>
          <w:szCs w:val="28"/>
          <w:lang w:val="es-ES"/>
        </w:rPr>
        <w:pPrChange w:id="1411" w:author="LENOVO" w:date="2015-05-25T16:51:00Z">
          <w:pPr>
            <w:tabs>
              <w:tab w:val="left" w:pos="7305"/>
            </w:tabs>
            <w:spacing w:before="40" w:after="40"/>
            <w:ind w:firstLine="720"/>
            <w:jc w:val="both"/>
          </w:pPr>
        </w:pPrChange>
      </w:pPr>
      <w:del w:id="1412" w:author="Administrator" w:date="2015-04-25T14:43:00Z">
        <w:r>
          <w:rPr>
            <w:szCs w:val="28"/>
            <w:lang w:val="es-ES"/>
          </w:rPr>
          <w:delText>a) Người đề nghị cấp chứng chỉ hành nghề dược lần đầu;</w:delText>
        </w:r>
      </w:del>
    </w:p>
    <w:p w:rsidR="00000000" w:rsidRDefault="008E51DF">
      <w:pPr>
        <w:tabs>
          <w:tab w:val="left" w:pos="7305"/>
        </w:tabs>
        <w:spacing w:line="240" w:lineRule="auto"/>
        <w:ind w:firstLine="720"/>
        <w:jc w:val="both"/>
        <w:rPr>
          <w:del w:id="1413" w:author="Administrator" w:date="2015-04-25T14:43:00Z"/>
          <w:szCs w:val="28"/>
          <w:lang w:val="es-ES"/>
        </w:rPr>
        <w:pPrChange w:id="1414" w:author="LENOVO" w:date="2015-05-25T16:51:00Z">
          <w:pPr>
            <w:tabs>
              <w:tab w:val="left" w:pos="7305"/>
            </w:tabs>
            <w:spacing w:before="40" w:after="40"/>
            <w:ind w:firstLine="720"/>
            <w:jc w:val="both"/>
          </w:pPr>
        </w:pPrChange>
      </w:pPr>
      <w:del w:id="1415" w:author="Administrator" w:date="2015-04-25T14:43:00Z">
        <w:r>
          <w:rPr>
            <w:szCs w:val="28"/>
            <w:lang w:val="es-ES"/>
          </w:rPr>
          <w:delText>b) Người đã được cấp chứng chỉ hành nghề dược nhưng không thực hiện việc đề nghị cấp lại chứng chỉ hành nghề dược trong thời hạn</w:delText>
        </w:r>
      </w:del>
      <w:ins w:id="1416" w:author="LENOVO" w:date="2015-04-16T16:46:00Z">
        <w:del w:id="1417" w:author="Administrator" w:date="2015-04-25T14:43:00Z">
          <w:r>
            <w:rPr>
              <w:szCs w:val="28"/>
              <w:lang w:val="es-ES"/>
            </w:rPr>
            <w:delText>theo</w:delText>
          </w:r>
        </w:del>
      </w:ins>
      <w:del w:id="1418" w:author="Administrator" w:date="2015-04-25T14:43:00Z">
        <w:r>
          <w:rPr>
            <w:szCs w:val="28"/>
            <w:lang w:val="es-ES"/>
          </w:rPr>
          <w:delText xml:space="preserve"> quy định tại Khoản </w:delText>
        </w:r>
        <w:r>
          <w:rPr>
            <w:szCs w:val="28"/>
            <w:lang w:val="vi-VN"/>
          </w:rPr>
          <w:delText>2</w:delText>
        </w:r>
        <w:r>
          <w:rPr>
            <w:szCs w:val="28"/>
            <w:lang w:val="es-ES"/>
          </w:rPr>
          <w:delText xml:space="preserve"> Điều </w:delText>
        </w:r>
        <w:r>
          <w:rPr>
            <w:szCs w:val="28"/>
            <w:lang w:val="vi-VN"/>
          </w:rPr>
          <w:delText xml:space="preserve">19 </w:delText>
        </w:r>
        <w:r>
          <w:rPr>
            <w:szCs w:val="28"/>
            <w:lang w:val="es-ES"/>
          </w:rPr>
          <w:delText>Luật này;</w:delText>
        </w:r>
      </w:del>
    </w:p>
    <w:p w:rsidR="00000000" w:rsidRDefault="008E51DF">
      <w:pPr>
        <w:tabs>
          <w:tab w:val="left" w:pos="7305"/>
        </w:tabs>
        <w:spacing w:line="240" w:lineRule="auto"/>
        <w:ind w:firstLine="720"/>
        <w:jc w:val="both"/>
        <w:rPr>
          <w:del w:id="1419" w:author="Administrator" w:date="2015-04-25T14:43:00Z"/>
          <w:szCs w:val="28"/>
          <w:lang w:val="es-ES"/>
        </w:rPr>
        <w:pPrChange w:id="1420" w:author="LENOVO" w:date="2015-05-25T16:51:00Z">
          <w:pPr>
            <w:tabs>
              <w:tab w:val="left" w:pos="7305"/>
            </w:tabs>
            <w:spacing w:before="40" w:after="40"/>
            <w:ind w:firstLine="720"/>
            <w:jc w:val="both"/>
          </w:pPr>
        </w:pPrChange>
      </w:pPr>
      <w:del w:id="1421" w:author="Administrator" w:date="2015-04-25T14:43:00Z">
        <w:r>
          <w:rPr>
            <w:szCs w:val="28"/>
            <w:lang w:val="es-ES"/>
          </w:rPr>
          <w:delText xml:space="preserve">c) Người đã được cấp chứng chỉ hành nghề dược nhưng bị thu hồi trong </w:delText>
        </w:r>
      </w:del>
      <w:ins w:id="1422" w:author="LENOVO" w:date="2015-04-16T16:46:00Z">
        <w:del w:id="1423" w:author="Administrator" w:date="2015-04-25T14:43:00Z">
          <w:r>
            <w:rPr>
              <w:szCs w:val="28"/>
              <w:lang w:val="es-ES"/>
            </w:rPr>
            <w:delText xml:space="preserve">đối với </w:delText>
          </w:r>
        </w:del>
      </w:ins>
      <w:del w:id="1424" w:author="Administrator" w:date="2015-04-25T14:43:00Z">
        <w:r>
          <w:rPr>
            <w:szCs w:val="28"/>
            <w:lang w:val="es-ES"/>
          </w:rPr>
          <w:delText xml:space="preserve">trường hợp bị thu hồi quy định tại </w:delText>
        </w:r>
        <w:r>
          <w:rPr>
            <w:szCs w:val="28"/>
            <w:lang w:val="vi-VN"/>
          </w:rPr>
          <w:delText>Đ</w:delText>
        </w:r>
        <w:r>
          <w:rPr>
            <w:szCs w:val="28"/>
            <w:lang w:val="es-ES"/>
          </w:rPr>
          <w:delText xml:space="preserve">iểm c Khoản 1 Điều </w:delText>
        </w:r>
        <w:r>
          <w:rPr>
            <w:szCs w:val="28"/>
            <w:lang w:val="vi-VN"/>
          </w:rPr>
          <w:delText>2</w:delText>
        </w:r>
        <w:r>
          <w:rPr>
            <w:szCs w:val="28"/>
          </w:rPr>
          <w:delText>2</w:delText>
        </w:r>
        <w:r>
          <w:rPr>
            <w:szCs w:val="28"/>
            <w:lang w:val="es-ES"/>
          </w:rPr>
          <w:delText xml:space="preserve"> Luật này;</w:delText>
        </w:r>
      </w:del>
    </w:p>
    <w:p w:rsidR="00000000" w:rsidRDefault="008E51DF">
      <w:pPr>
        <w:tabs>
          <w:tab w:val="left" w:pos="7305"/>
        </w:tabs>
        <w:spacing w:line="240" w:lineRule="auto"/>
        <w:ind w:firstLine="720"/>
        <w:jc w:val="both"/>
        <w:rPr>
          <w:del w:id="1425" w:author="Administrator" w:date="2015-04-25T14:43:00Z"/>
          <w:szCs w:val="28"/>
          <w:lang w:val="vi-VN"/>
        </w:rPr>
        <w:pPrChange w:id="1426" w:author="LENOVO" w:date="2015-05-25T16:51:00Z">
          <w:pPr>
            <w:tabs>
              <w:tab w:val="left" w:pos="7305"/>
            </w:tabs>
            <w:spacing w:before="40" w:after="40"/>
            <w:ind w:firstLine="720"/>
            <w:jc w:val="both"/>
          </w:pPr>
        </w:pPrChange>
      </w:pPr>
      <w:del w:id="1427" w:author="Administrator" w:date="2015-04-25T14:43:00Z">
        <w:r>
          <w:rPr>
            <w:szCs w:val="28"/>
            <w:lang w:val="vi-VN"/>
          </w:rPr>
          <w:delText xml:space="preserve">d) </w:delText>
        </w:r>
        <w:r>
          <w:rPr>
            <w:szCs w:val="28"/>
            <w:lang w:val="es-ES"/>
          </w:rPr>
          <w:delText xml:space="preserve">Người đã được cấp chứng chỉ hành nghề dược nhưng có thay đổi </w:delText>
        </w:r>
        <w:r>
          <w:rPr>
            <w:szCs w:val="28"/>
            <w:lang w:val="vi-VN"/>
          </w:rPr>
          <w:delText xml:space="preserve">một trong các </w:delText>
        </w:r>
        <w:r>
          <w:rPr>
            <w:szCs w:val="28"/>
            <w:lang w:val="es-ES"/>
          </w:rPr>
          <w:delText xml:space="preserve">thông tin </w:delText>
        </w:r>
        <w:r>
          <w:rPr>
            <w:szCs w:val="28"/>
            <w:lang w:val="vi-VN"/>
          </w:rPr>
          <w:delText xml:space="preserve">quy định tại Điểm a, b, c, d và đ Khoản 2 Điều </w:delText>
        </w:r>
        <w:r>
          <w:rPr>
            <w:szCs w:val="28"/>
          </w:rPr>
          <w:delText>23</w:delText>
        </w:r>
        <w:r>
          <w:rPr>
            <w:szCs w:val="28"/>
            <w:lang w:val="vi-VN"/>
          </w:rPr>
          <w:delText xml:space="preserve"> Luật này</w:delText>
        </w:r>
        <w:r>
          <w:rPr>
            <w:szCs w:val="28"/>
            <w:lang w:val="es-ES"/>
          </w:rPr>
          <w:delText>.</w:delText>
        </w:r>
      </w:del>
    </w:p>
    <w:p w:rsidR="00000000" w:rsidRDefault="008E51DF">
      <w:pPr>
        <w:tabs>
          <w:tab w:val="left" w:pos="7305"/>
        </w:tabs>
        <w:spacing w:line="240" w:lineRule="auto"/>
        <w:ind w:firstLine="720"/>
        <w:jc w:val="both"/>
        <w:rPr>
          <w:del w:id="1428" w:author="Administrator" w:date="2015-04-25T14:43:00Z"/>
          <w:i/>
          <w:szCs w:val="28"/>
          <w:lang w:val="vi-VN"/>
        </w:rPr>
        <w:pPrChange w:id="1429" w:author="LENOVO" w:date="2015-05-25T16:51:00Z">
          <w:pPr>
            <w:tabs>
              <w:tab w:val="left" w:pos="7305"/>
            </w:tabs>
            <w:spacing w:before="40" w:after="40"/>
            <w:ind w:firstLine="720"/>
            <w:jc w:val="both"/>
          </w:pPr>
        </w:pPrChange>
      </w:pPr>
      <w:del w:id="1430" w:author="Administrator" w:date="2015-04-25T14:43:00Z">
        <w:r>
          <w:rPr>
            <w:szCs w:val="28"/>
            <w:lang w:val="es-ES"/>
          </w:rPr>
          <w:delText>2. Gia hạn chứng chỉ hành nghề dược áp dụng đối với trường hợp người hành nghề đã được cấp chứng chỉ hành nghề dược nhưng chứng chỉ hành nghề dược sắp hết hạn theo quy định tại Khoản 1 Điều</w:delText>
        </w:r>
        <w:r>
          <w:rPr>
            <w:szCs w:val="28"/>
            <w:lang w:val="vi-VN"/>
          </w:rPr>
          <w:delText xml:space="preserve"> </w:delText>
        </w:r>
        <w:r>
          <w:rPr>
            <w:szCs w:val="28"/>
          </w:rPr>
          <w:delText>23</w:delText>
        </w:r>
        <w:r>
          <w:rPr>
            <w:szCs w:val="28"/>
            <w:lang w:val="vi-VN"/>
          </w:rPr>
          <w:delText xml:space="preserve"> </w:delText>
        </w:r>
        <w:r>
          <w:rPr>
            <w:szCs w:val="28"/>
            <w:lang w:val="es-ES"/>
          </w:rPr>
          <w:delText>Luật này</w:delText>
        </w:r>
        <w:r>
          <w:rPr>
            <w:szCs w:val="28"/>
            <w:lang w:val="vi-VN"/>
          </w:rPr>
          <w:delText>.</w:delText>
        </w:r>
      </w:del>
    </w:p>
    <w:p w:rsidR="00000000" w:rsidRDefault="008E51DF">
      <w:pPr>
        <w:tabs>
          <w:tab w:val="left" w:pos="7305"/>
        </w:tabs>
        <w:spacing w:line="240" w:lineRule="auto"/>
        <w:ind w:firstLine="720"/>
        <w:jc w:val="both"/>
        <w:rPr>
          <w:del w:id="1431" w:author="Administrator" w:date="2015-04-25T14:43:00Z"/>
          <w:szCs w:val="28"/>
          <w:lang w:val="vi-VN"/>
        </w:rPr>
        <w:pPrChange w:id="1432" w:author="LENOVO" w:date="2015-05-25T16:51:00Z">
          <w:pPr>
            <w:tabs>
              <w:tab w:val="left" w:pos="7305"/>
            </w:tabs>
            <w:spacing w:before="40" w:after="40"/>
            <w:ind w:firstLine="720"/>
            <w:jc w:val="both"/>
          </w:pPr>
        </w:pPrChange>
      </w:pPr>
      <w:del w:id="1433" w:author="Administrator" w:date="2015-04-25T14:43:00Z">
        <w:r>
          <w:rPr>
            <w:szCs w:val="28"/>
            <w:lang w:val="es-ES"/>
          </w:rPr>
          <w:delText xml:space="preserve">3. Cấp lại chứng chỉ hành nghề dược áp dụng đối với </w:delText>
        </w:r>
        <w:r>
          <w:rPr>
            <w:szCs w:val="28"/>
            <w:lang w:val="vi-VN"/>
          </w:rPr>
          <w:delText xml:space="preserve">các </w:delText>
        </w:r>
        <w:r>
          <w:rPr>
            <w:szCs w:val="28"/>
            <w:lang w:val="es-ES"/>
          </w:rPr>
          <w:delText xml:space="preserve">trường hợp </w:delText>
        </w:r>
        <w:r>
          <w:rPr>
            <w:szCs w:val="28"/>
            <w:lang w:val="vi-VN"/>
          </w:rPr>
          <w:delText>sau:</w:delText>
        </w:r>
      </w:del>
    </w:p>
    <w:p w:rsidR="00000000" w:rsidRDefault="008E51DF">
      <w:pPr>
        <w:tabs>
          <w:tab w:val="left" w:pos="7305"/>
        </w:tabs>
        <w:spacing w:line="240" w:lineRule="auto"/>
        <w:ind w:firstLine="720"/>
        <w:jc w:val="both"/>
        <w:rPr>
          <w:del w:id="1434" w:author="Administrator" w:date="2015-04-25T14:43:00Z"/>
          <w:szCs w:val="28"/>
          <w:lang w:val="vi-VN"/>
        </w:rPr>
        <w:pPrChange w:id="1435" w:author="LENOVO" w:date="2015-05-25T16:51:00Z">
          <w:pPr>
            <w:tabs>
              <w:tab w:val="left" w:pos="7305"/>
            </w:tabs>
            <w:spacing w:before="40" w:after="40"/>
            <w:ind w:firstLine="720"/>
            <w:jc w:val="both"/>
          </w:pPr>
        </w:pPrChange>
      </w:pPr>
      <w:del w:id="1436" w:author="Administrator" w:date="2015-04-25T14:43:00Z">
        <w:r>
          <w:rPr>
            <w:szCs w:val="28"/>
            <w:lang w:val="vi-VN"/>
          </w:rPr>
          <w:delText>a) C</w:delText>
        </w:r>
        <w:r>
          <w:rPr>
            <w:szCs w:val="28"/>
            <w:lang w:val="es-ES"/>
          </w:rPr>
          <w:delText>hứng chỉ hành nghề dược bị mất, hư hỏng</w:delText>
        </w:r>
        <w:r>
          <w:rPr>
            <w:szCs w:val="28"/>
            <w:lang w:val="vi-VN"/>
          </w:rPr>
          <w:delText>;</w:delText>
        </w:r>
      </w:del>
    </w:p>
    <w:p w:rsidR="00000000" w:rsidRDefault="008E51DF">
      <w:pPr>
        <w:tabs>
          <w:tab w:val="left" w:pos="7305"/>
        </w:tabs>
        <w:spacing w:line="240" w:lineRule="auto"/>
        <w:ind w:firstLine="720"/>
        <w:jc w:val="both"/>
        <w:rPr>
          <w:del w:id="1437" w:author="Administrator" w:date="2015-04-25T15:14:00Z"/>
          <w:szCs w:val="28"/>
          <w:lang w:val="es-ES"/>
        </w:rPr>
        <w:pPrChange w:id="1438" w:author="LENOVO" w:date="2015-05-25T16:51:00Z">
          <w:pPr>
            <w:tabs>
              <w:tab w:val="left" w:pos="7305"/>
            </w:tabs>
            <w:spacing w:before="40" w:after="40"/>
            <w:ind w:firstLine="720"/>
            <w:jc w:val="both"/>
          </w:pPr>
        </w:pPrChange>
      </w:pPr>
      <w:del w:id="1439" w:author="Administrator" w:date="2015-04-25T14:43:00Z">
        <w:r>
          <w:rPr>
            <w:szCs w:val="28"/>
            <w:lang w:val="vi-VN"/>
          </w:rPr>
          <w:delText>b) T</w:delText>
        </w:r>
        <w:r>
          <w:rPr>
            <w:szCs w:val="28"/>
            <w:lang w:val="es-ES"/>
          </w:rPr>
          <w:delText>hông tin ghi trên chứng chỉ hành nghề dược bị ghi sai do lỗi của cơ quan cấp chứng chỉ hành nghề.</w:delText>
        </w:r>
      </w:del>
    </w:p>
    <w:p w:rsidR="00000000" w:rsidRDefault="008E51DF">
      <w:pPr>
        <w:spacing w:line="240" w:lineRule="auto"/>
        <w:ind w:firstLine="720"/>
        <w:jc w:val="both"/>
        <w:rPr>
          <w:b/>
          <w:bCs/>
          <w:iCs/>
          <w:szCs w:val="28"/>
          <w:lang w:val="es-ES"/>
        </w:rPr>
        <w:pPrChange w:id="1440" w:author="LENOVO" w:date="2015-05-25T16:51:00Z">
          <w:pPr>
            <w:spacing w:before="40" w:after="40"/>
            <w:ind w:firstLine="720"/>
            <w:jc w:val="both"/>
          </w:pPr>
        </w:pPrChange>
      </w:pPr>
      <w:r>
        <w:rPr>
          <w:b/>
          <w:bCs/>
          <w:szCs w:val="28"/>
          <w:lang w:val="es-ES"/>
        </w:rPr>
        <w:t xml:space="preserve">Điều 16. </w:t>
      </w:r>
      <w:r>
        <w:rPr>
          <w:b/>
          <w:bCs/>
          <w:iCs/>
          <w:szCs w:val="28"/>
          <w:lang w:val="es-ES"/>
        </w:rPr>
        <w:t>Thẩm quyền cấp mới, gia hạn, cấp lại, đình chỉ và thu hồi chứng chỉ hành nghề dược</w:t>
      </w:r>
    </w:p>
    <w:p w:rsidR="00000000" w:rsidRDefault="008E51DF">
      <w:pPr>
        <w:spacing w:line="240" w:lineRule="auto"/>
        <w:ind w:firstLine="720"/>
        <w:jc w:val="both"/>
        <w:rPr>
          <w:del w:id="1441" w:author="TRANMINHDUC" w:date="2015-05-26T11:31:00Z"/>
          <w:szCs w:val="28"/>
          <w:lang w:val="es-ES"/>
        </w:rPr>
        <w:pPrChange w:id="1442" w:author="LENOVO" w:date="2015-05-25T16:51:00Z">
          <w:pPr>
            <w:spacing w:before="40" w:after="40"/>
            <w:ind w:firstLine="720"/>
            <w:jc w:val="both"/>
          </w:pPr>
        </w:pPrChange>
      </w:pPr>
      <w:r>
        <w:rPr>
          <w:szCs w:val="28"/>
          <w:lang w:val="es-ES"/>
        </w:rPr>
        <w:t xml:space="preserve">Giám đốc Sở Y tế cấp mới, cấp gia hạn, cấp lại, </w:t>
      </w:r>
      <w:r>
        <w:rPr>
          <w:szCs w:val="28"/>
          <w:lang w:val="vi-VN"/>
        </w:rPr>
        <w:t>đình chỉ</w:t>
      </w:r>
      <w:r>
        <w:rPr>
          <w:szCs w:val="28"/>
          <w:lang w:val="es-ES"/>
        </w:rPr>
        <w:t xml:space="preserve"> và thu hồi chứng chỉ hành nghề dược.</w:t>
      </w:r>
    </w:p>
    <w:p w:rsidR="00000000" w:rsidRDefault="00583C54">
      <w:pPr>
        <w:spacing w:line="240" w:lineRule="auto"/>
        <w:ind w:firstLine="720"/>
        <w:jc w:val="both"/>
        <w:rPr>
          <w:ins w:id="1443" w:author="LENOVO" w:date="2015-05-26T11:19:00Z"/>
          <w:b/>
          <w:szCs w:val="28"/>
          <w:lang w:val="es-ES"/>
        </w:rPr>
        <w:pPrChange w:id="1444" w:author="TRANMINHDUC" w:date="2015-05-26T11:31:00Z">
          <w:pPr>
            <w:tabs>
              <w:tab w:val="left" w:pos="7305"/>
            </w:tabs>
            <w:spacing w:before="40" w:after="40"/>
            <w:ind w:firstLine="720"/>
            <w:jc w:val="both"/>
          </w:pPr>
        </w:pPrChange>
      </w:pPr>
    </w:p>
    <w:p w:rsidR="00000000" w:rsidRDefault="008E51DF">
      <w:pPr>
        <w:tabs>
          <w:tab w:val="left" w:pos="7305"/>
        </w:tabs>
        <w:spacing w:line="240" w:lineRule="auto"/>
        <w:ind w:firstLine="720"/>
        <w:jc w:val="both"/>
        <w:rPr>
          <w:szCs w:val="28"/>
          <w:lang w:val="es-ES"/>
        </w:rPr>
        <w:pPrChange w:id="1445" w:author="LENOVO" w:date="2015-05-25T16:51:00Z">
          <w:pPr>
            <w:tabs>
              <w:tab w:val="left" w:pos="7305"/>
            </w:tabs>
            <w:spacing w:before="40" w:after="40"/>
            <w:ind w:firstLine="720"/>
            <w:jc w:val="both"/>
          </w:pPr>
        </w:pPrChange>
      </w:pPr>
      <w:r>
        <w:rPr>
          <w:b/>
          <w:szCs w:val="28"/>
          <w:lang w:val="es-ES"/>
        </w:rPr>
        <w:t xml:space="preserve">Điều 17. </w:t>
      </w:r>
      <w:r>
        <w:rPr>
          <w:b/>
          <w:bCs/>
          <w:iCs/>
          <w:szCs w:val="28"/>
          <w:lang w:val="es-ES"/>
        </w:rPr>
        <w:t xml:space="preserve">Hồ sơ đề nghị cấp mới chứng chỉ hành nghề dược </w:t>
      </w:r>
    </w:p>
    <w:p w:rsidR="00000000" w:rsidRDefault="008E51DF">
      <w:pPr>
        <w:spacing w:line="240" w:lineRule="auto"/>
        <w:ind w:firstLine="720"/>
        <w:jc w:val="both"/>
        <w:outlineLvl w:val="0"/>
        <w:rPr>
          <w:szCs w:val="28"/>
          <w:lang w:val="es-ES"/>
        </w:rPr>
        <w:pPrChange w:id="1446" w:author="LENOVO" w:date="2015-05-25T16:51:00Z">
          <w:pPr>
            <w:spacing w:before="40" w:after="40"/>
            <w:ind w:firstLine="720"/>
            <w:jc w:val="both"/>
            <w:outlineLvl w:val="0"/>
          </w:pPr>
        </w:pPrChange>
      </w:pPr>
      <w:r>
        <w:rPr>
          <w:szCs w:val="28"/>
          <w:lang w:val="es-ES"/>
        </w:rPr>
        <w:t xml:space="preserve">1. Hồ sơ đề nghị cấp mới chứng chỉ hành nghề dược đối với trường hợp quy định tại các </w:t>
      </w:r>
      <w:r w:rsidR="007E780F">
        <w:rPr>
          <w:szCs w:val="28"/>
          <w:lang w:val="es-ES"/>
        </w:rPr>
        <w:t xml:space="preserve">điểm a, b và c </w:t>
      </w:r>
      <w:del w:id="1447" w:author="Administrator" w:date="2015-05-20T17:05:00Z">
        <w:r w:rsidR="007E780F">
          <w:rPr>
            <w:szCs w:val="28"/>
            <w:lang w:val="es-ES"/>
          </w:rPr>
          <w:delText xml:space="preserve">Khoản </w:delText>
        </w:r>
      </w:del>
      <w:ins w:id="1448" w:author="Administrator" w:date="2015-05-20T17:05:00Z">
        <w:r w:rsidR="007E780F">
          <w:rPr>
            <w:szCs w:val="28"/>
            <w:lang w:val="es-ES"/>
          </w:rPr>
          <w:t xml:space="preserve">khoản </w:t>
        </w:r>
      </w:ins>
      <w:r w:rsidR="007E780F">
        <w:rPr>
          <w:szCs w:val="28"/>
          <w:lang w:val="es-ES"/>
        </w:rPr>
        <w:t xml:space="preserve">1 Điều </w:t>
      </w:r>
      <w:del w:id="1449" w:author="Administrator" w:date="2015-05-20T17:05:00Z">
        <w:r w:rsidR="007E780F">
          <w:rPr>
            <w:szCs w:val="28"/>
            <w:lang w:val="es-ES"/>
          </w:rPr>
          <w:delText xml:space="preserve">15 </w:delText>
        </w:r>
      </w:del>
      <w:ins w:id="1450" w:author="Administrator" w:date="2015-05-20T17:05:00Z">
        <w:r w:rsidR="007E780F">
          <w:rPr>
            <w:szCs w:val="28"/>
            <w:lang w:val="es-ES"/>
          </w:rPr>
          <w:t>12</w:t>
        </w:r>
        <w:r>
          <w:rPr>
            <w:szCs w:val="28"/>
            <w:lang w:val="es-ES"/>
          </w:rPr>
          <w:t xml:space="preserve"> </w:t>
        </w:r>
      </w:ins>
      <w:r>
        <w:rPr>
          <w:szCs w:val="28"/>
          <w:lang w:val="es-ES"/>
        </w:rPr>
        <w:t>Luật này bao gồm:</w:t>
      </w:r>
    </w:p>
    <w:p w:rsidR="00000000" w:rsidRDefault="008E51DF">
      <w:pPr>
        <w:spacing w:line="240" w:lineRule="auto"/>
        <w:ind w:firstLine="720"/>
        <w:jc w:val="both"/>
        <w:rPr>
          <w:szCs w:val="28"/>
          <w:lang w:val="es-ES"/>
        </w:rPr>
        <w:pPrChange w:id="1451" w:author="LENOVO" w:date="2015-05-25T16:51:00Z">
          <w:pPr>
            <w:spacing w:before="40" w:after="40"/>
            <w:ind w:firstLine="720"/>
            <w:jc w:val="both"/>
          </w:pPr>
        </w:pPrChange>
      </w:pPr>
      <w:r>
        <w:rPr>
          <w:szCs w:val="28"/>
          <w:lang w:val="es-ES"/>
        </w:rPr>
        <w:t>a) Đơn đề nghị cấp chứng chỉ hành nghề;</w:t>
      </w:r>
    </w:p>
    <w:p w:rsidR="00000000" w:rsidRDefault="008E51DF">
      <w:pPr>
        <w:spacing w:line="240" w:lineRule="auto"/>
        <w:ind w:firstLine="720"/>
        <w:jc w:val="both"/>
        <w:rPr>
          <w:szCs w:val="28"/>
          <w:lang w:val="es-ES"/>
        </w:rPr>
        <w:pPrChange w:id="1452" w:author="LENOVO" w:date="2015-05-25T16:51:00Z">
          <w:pPr>
            <w:spacing w:before="40" w:after="40"/>
            <w:ind w:firstLine="720"/>
            <w:jc w:val="both"/>
          </w:pPr>
        </w:pPrChange>
      </w:pPr>
      <w:r>
        <w:rPr>
          <w:szCs w:val="28"/>
          <w:lang w:val="es-ES"/>
        </w:rPr>
        <w:t xml:space="preserve">b) </w:t>
      </w:r>
      <w:ins w:id="1453" w:author="LENOVO" w:date="2015-04-16T16:46:00Z">
        <w:r>
          <w:rPr>
            <w:szCs w:val="28"/>
            <w:lang w:val="es-ES"/>
          </w:rPr>
          <w:t>Bản sao</w:t>
        </w:r>
        <w:del w:id="1454" w:author="Administrator" w:date="2015-04-25T16:01:00Z">
          <w:r>
            <w:rPr>
              <w:szCs w:val="28"/>
              <w:lang w:val="es-ES"/>
            </w:rPr>
            <w:delText xml:space="preserve"> hợp lệ</w:delText>
          </w:r>
        </w:del>
        <w:r>
          <w:rPr>
            <w:szCs w:val="28"/>
            <w:lang w:val="es-ES"/>
          </w:rPr>
          <w:t xml:space="preserve"> v</w:t>
        </w:r>
      </w:ins>
      <w:del w:id="1455" w:author="LENOVO" w:date="2015-04-16T16:46:00Z">
        <w:r>
          <w:rPr>
            <w:szCs w:val="28"/>
            <w:lang w:val="es-ES"/>
          </w:rPr>
          <w:delText>V</w:delText>
        </w:r>
      </w:del>
      <w:r>
        <w:rPr>
          <w:szCs w:val="28"/>
          <w:lang w:val="es-ES"/>
        </w:rPr>
        <w:t>ăn bằng, chứng chỉ hoặc giấy chứng nhận trình độ chuyên môn;</w:t>
      </w:r>
    </w:p>
    <w:p w:rsidR="00000000" w:rsidRDefault="008E51DF">
      <w:pPr>
        <w:spacing w:line="240" w:lineRule="auto"/>
        <w:ind w:firstLine="720"/>
        <w:jc w:val="both"/>
        <w:rPr>
          <w:szCs w:val="28"/>
          <w:lang w:val="es-ES"/>
        </w:rPr>
        <w:pPrChange w:id="1456" w:author="LENOVO" w:date="2015-05-25T16:51:00Z">
          <w:pPr>
            <w:spacing w:before="40" w:after="40"/>
            <w:ind w:firstLine="720"/>
            <w:jc w:val="both"/>
          </w:pPr>
        </w:pPrChange>
      </w:pPr>
      <w:r>
        <w:rPr>
          <w:szCs w:val="28"/>
          <w:lang w:val="es-ES"/>
        </w:rPr>
        <w:t>c) Giấy chứng nhận đủ sức khỏe để hành nghề;</w:t>
      </w:r>
    </w:p>
    <w:p w:rsidR="00000000" w:rsidRDefault="008E51DF">
      <w:pPr>
        <w:spacing w:line="240" w:lineRule="auto"/>
        <w:ind w:firstLine="720"/>
        <w:jc w:val="both"/>
        <w:rPr>
          <w:del w:id="1457" w:author="Administrator" w:date="2015-04-25T15:57:00Z"/>
          <w:szCs w:val="28"/>
          <w:lang w:val="es-ES"/>
        </w:rPr>
        <w:pPrChange w:id="1458" w:author="LENOVO" w:date="2015-05-25T16:51:00Z">
          <w:pPr>
            <w:spacing w:before="40" w:after="40"/>
            <w:ind w:firstLine="720"/>
            <w:jc w:val="both"/>
          </w:pPr>
        </w:pPrChange>
      </w:pPr>
      <w:del w:id="1459" w:author="Administrator" w:date="2015-04-25T15:57:00Z">
        <w:r>
          <w:rPr>
            <w:szCs w:val="28"/>
            <w:lang w:val="es-ES"/>
          </w:rPr>
          <w:delText>d) Phiếu lý lịch tư pháp;</w:delText>
        </w:r>
      </w:del>
    </w:p>
    <w:p w:rsidR="00000000" w:rsidRDefault="008E51DF">
      <w:pPr>
        <w:spacing w:line="240" w:lineRule="auto"/>
        <w:ind w:firstLine="720"/>
        <w:jc w:val="both"/>
        <w:rPr>
          <w:szCs w:val="28"/>
          <w:lang w:val="es-ES"/>
        </w:rPr>
        <w:pPrChange w:id="1460" w:author="LENOVO" w:date="2015-05-25T16:51:00Z">
          <w:pPr>
            <w:spacing w:before="40" w:after="40"/>
            <w:ind w:firstLine="720"/>
            <w:jc w:val="both"/>
          </w:pPr>
        </w:pPrChange>
      </w:pPr>
      <w:del w:id="1461" w:author="Administrator" w:date="2015-04-25T15:57:00Z">
        <w:r>
          <w:rPr>
            <w:szCs w:val="28"/>
            <w:lang w:val="es-ES"/>
          </w:rPr>
          <w:delText>đ</w:delText>
        </w:r>
      </w:del>
      <w:ins w:id="1462" w:author="Administrator" w:date="2015-04-25T15:57:00Z">
        <w:r>
          <w:rPr>
            <w:szCs w:val="28"/>
            <w:lang w:val="es-ES"/>
          </w:rPr>
          <w:t>d</w:t>
        </w:r>
      </w:ins>
      <w:r>
        <w:rPr>
          <w:szCs w:val="28"/>
          <w:lang w:val="es-ES"/>
        </w:rPr>
        <w:t>) Giấy xác nhận về thời gian thực hành dược tại c</w:t>
      </w:r>
      <w:r>
        <w:rPr>
          <w:szCs w:val="28"/>
          <w:lang w:val="vi-VN"/>
        </w:rPr>
        <w:t>ơ sở do người đứng đầu cơ sở đó cấp</w:t>
      </w:r>
      <w:r>
        <w:rPr>
          <w:szCs w:val="28"/>
          <w:lang w:val="es-ES"/>
        </w:rPr>
        <w:t>;</w:t>
      </w:r>
    </w:p>
    <w:p w:rsidR="00000000" w:rsidRDefault="008E51DF">
      <w:pPr>
        <w:spacing w:line="240" w:lineRule="auto"/>
        <w:ind w:firstLine="720"/>
        <w:jc w:val="both"/>
        <w:rPr>
          <w:szCs w:val="28"/>
          <w:lang w:val="es-ES"/>
        </w:rPr>
        <w:pPrChange w:id="1463" w:author="LENOVO" w:date="2015-05-25T16:51:00Z">
          <w:pPr>
            <w:spacing w:before="40" w:after="40"/>
            <w:ind w:firstLine="720"/>
            <w:jc w:val="both"/>
          </w:pPr>
        </w:pPrChange>
      </w:pPr>
      <w:del w:id="1464" w:author="Administrator" w:date="2015-04-25T15:58:00Z">
        <w:r>
          <w:rPr>
            <w:szCs w:val="28"/>
            <w:lang w:val="es-ES"/>
          </w:rPr>
          <w:delText>e</w:delText>
        </w:r>
      </w:del>
      <w:ins w:id="1465" w:author="Administrator" w:date="2015-04-25T15:58:00Z">
        <w:r>
          <w:rPr>
            <w:szCs w:val="28"/>
            <w:lang w:val="es-ES"/>
          </w:rPr>
          <w:t>đ</w:t>
        </w:r>
      </w:ins>
      <w:r>
        <w:rPr>
          <w:szCs w:val="28"/>
          <w:lang w:val="es-ES"/>
        </w:rPr>
        <w:t xml:space="preserve">) </w:t>
      </w:r>
      <w:ins w:id="1466" w:author="Administrator" w:date="2015-04-25T16:00:00Z">
        <w:r>
          <w:rPr>
            <w:szCs w:val="28"/>
            <w:lang w:val="es-ES"/>
          </w:rPr>
          <w:t xml:space="preserve">Bản sao </w:t>
        </w:r>
      </w:ins>
      <w:del w:id="1467" w:author="Administrator" w:date="2015-04-25T16:01:00Z">
        <w:r>
          <w:rPr>
            <w:szCs w:val="28"/>
            <w:lang w:val="es-ES"/>
          </w:rPr>
          <w:delText>C</w:delText>
        </w:r>
      </w:del>
      <w:ins w:id="1468" w:author="Administrator" w:date="2015-04-25T16:01:00Z">
        <w:r>
          <w:rPr>
            <w:szCs w:val="28"/>
            <w:lang w:val="es-ES"/>
          </w:rPr>
          <w:t>c</w:t>
        </w:r>
      </w:ins>
      <w:r>
        <w:rPr>
          <w:szCs w:val="28"/>
          <w:lang w:val="es-ES"/>
        </w:rPr>
        <w:t xml:space="preserve">ăn cước công dân hoặc </w:t>
      </w:r>
      <w:del w:id="1469" w:author="Administrator" w:date="2015-04-25T16:01:00Z">
        <w:r>
          <w:rPr>
            <w:szCs w:val="28"/>
            <w:lang w:val="es-ES"/>
          </w:rPr>
          <w:delText xml:space="preserve">Giấy </w:delText>
        </w:r>
      </w:del>
      <w:ins w:id="1470" w:author="Administrator" w:date="2015-04-25T16:01:00Z">
        <w:r>
          <w:rPr>
            <w:szCs w:val="28"/>
            <w:lang w:val="es-ES"/>
          </w:rPr>
          <w:t xml:space="preserve">giấy </w:t>
        </w:r>
      </w:ins>
      <w:r>
        <w:rPr>
          <w:szCs w:val="28"/>
          <w:lang w:val="es-ES"/>
        </w:rPr>
        <w:t>chứng minh nhân dân hoặc hộ chiếu</w:t>
      </w:r>
      <w:del w:id="1471" w:author="Administrator" w:date="2015-04-25T16:01:00Z">
        <w:r>
          <w:rPr>
            <w:szCs w:val="28"/>
            <w:lang w:val="es-ES"/>
          </w:rPr>
          <w:delText xml:space="preserve"> để đối chiếu</w:delText>
        </w:r>
      </w:del>
      <w:r>
        <w:rPr>
          <w:szCs w:val="28"/>
          <w:lang w:val="es-ES"/>
        </w:rPr>
        <w:t>;</w:t>
      </w:r>
    </w:p>
    <w:p w:rsidR="00000000" w:rsidRDefault="008E51DF">
      <w:pPr>
        <w:spacing w:line="240" w:lineRule="auto"/>
        <w:ind w:firstLine="720"/>
        <w:jc w:val="both"/>
        <w:rPr>
          <w:szCs w:val="28"/>
          <w:lang w:val="es-ES"/>
        </w:rPr>
        <w:pPrChange w:id="1472" w:author="LENOVO" w:date="2015-05-25T16:51:00Z">
          <w:pPr>
            <w:spacing w:before="40" w:after="40"/>
            <w:ind w:firstLine="720"/>
            <w:jc w:val="both"/>
          </w:pPr>
        </w:pPrChange>
      </w:pPr>
      <w:ins w:id="1473" w:author="Administrator" w:date="2015-04-25T15:58:00Z">
        <w:r>
          <w:rPr>
            <w:szCs w:val="28"/>
            <w:lang w:val="es-ES"/>
          </w:rPr>
          <w:t>e</w:t>
        </w:r>
      </w:ins>
      <w:del w:id="1474" w:author="Administrator" w:date="2015-04-25T15:58:00Z">
        <w:r>
          <w:rPr>
            <w:szCs w:val="28"/>
            <w:lang w:val="es-ES"/>
          </w:rPr>
          <w:delText>g</w:delText>
        </w:r>
      </w:del>
      <w:r>
        <w:rPr>
          <w:szCs w:val="28"/>
          <w:lang w:val="es-ES"/>
        </w:rPr>
        <w:t xml:space="preserve">) </w:t>
      </w:r>
      <w:del w:id="1475" w:author="Administrator" w:date="2015-04-25T15:59:00Z">
        <w:r>
          <w:rPr>
            <w:szCs w:val="28"/>
            <w:lang w:val="es-ES"/>
          </w:rPr>
          <w:delText>02 ả</w:delText>
        </w:r>
      </w:del>
      <w:ins w:id="1476" w:author="Administrator" w:date="2015-04-25T15:59:00Z">
        <w:r>
          <w:rPr>
            <w:szCs w:val="28"/>
            <w:lang w:val="es-ES"/>
          </w:rPr>
          <w:t>Ả</w:t>
        </w:r>
      </w:ins>
      <w:r>
        <w:rPr>
          <w:szCs w:val="28"/>
          <w:lang w:val="es-ES"/>
        </w:rPr>
        <w:t xml:space="preserve">nh chân </w:t>
      </w:r>
      <w:ins w:id="1477" w:author="Administrator" w:date="2015-04-25T15:59:00Z">
        <w:r>
          <w:rPr>
            <w:szCs w:val="28"/>
            <w:lang w:val="es-ES"/>
          </w:rPr>
          <w:t xml:space="preserve">dung </w:t>
        </w:r>
      </w:ins>
      <w:del w:id="1478" w:author="Administrator" w:date="2015-04-25T15:59:00Z">
        <w:r>
          <w:rPr>
            <w:szCs w:val="28"/>
            <w:lang w:val="es-ES"/>
          </w:rPr>
          <w:delText>dung cỡ 4 cm x 6 cm chụp trong vòng sáu (06) tháng gần nhất tính đến ngày nộp hồ s</w:delText>
        </w:r>
        <w:r>
          <w:rPr>
            <w:szCs w:val="28"/>
            <w:lang w:val="vi-VN"/>
          </w:rPr>
          <w:delText>ơ</w:delText>
        </w:r>
      </w:del>
      <w:ins w:id="1479" w:author="Administrator" w:date="2015-04-25T15:59:00Z">
        <w:r>
          <w:rPr>
            <w:szCs w:val="28"/>
            <w:lang w:val="es-ES"/>
          </w:rPr>
          <w:t>của người</w:t>
        </w:r>
      </w:ins>
      <w:r>
        <w:rPr>
          <w:szCs w:val="28"/>
          <w:lang w:val="vi-VN"/>
        </w:rPr>
        <w:t xml:space="preserve"> đề nghị cấp </w:t>
      </w:r>
      <w:r>
        <w:rPr>
          <w:szCs w:val="28"/>
          <w:lang w:val="es-ES"/>
        </w:rPr>
        <w:t>c</w:t>
      </w:r>
      <w:r>
        <w:rPr>
          <w:szCs w:val="28"/>
          <w:lang w:val="vi-VN"/>
        </w:rPr>
        <w:t>hứng chỉ</w:t>
      </w:r>
      <w:r>
        <w:rPr>
          <w:szCs w:val="28"/>
          <w:lang w:val="es-ES"/>
        </w:rPr>
        <w:t xml:space="preserve"> hành nghề</w:t>
      </w:r>
      <w:ins w:id="1480" w:author="Administrator" w:date="2015-04-25T16:03:00Z">
        <w:r>
          <w:rPr>
            <w:szCs w:val="28"/>
            <w:lang w:val="es-ES"/>
          </w:rPr>
          <w:t xml:space="preserve"> dược</w:t>
        </w:r>
      </w:ins>
      <w:r>
        <w:rPr>
          <w:szCs w:val="28"/>
          <w:lang w:val="vi-VN"/>
        </w:rPr>
        <w:t>.</w:t>
      </w:r>
    </w:p>
    <w:p w:rsidR="00000000" w:rsidRDefault="008E51DF">
      <w:pPr>
        <w:spacing w:line="240" w:lineRule="auto"/>
        <w:ind w:firstLine="720"/>
        <w:jc w:val="both"/>
        <w:rPr>
          <w:szCs w:val="28"/>
          <w:lang w:val="es-ES"/>
        </w:rPr>
        <w:pPrChange w:id="1481" w:author="LENOVO" w:date="2015-05-25T16:51:00Z">
          <w:pPr>
            <w:spacing w:before="40" w:after="40"/>
            <w:ind w:firstLine="720"/>
            <w:jc w:val="both"/>
          </w:pPr>
        </w:pPrChange>
      </w:pPr>
      <w:r>
        <w:rPr>
          <w:szCs w:val="28"/>
          <w:lang w:val="es-ES"/>
        </w:rPr>
        <w:t xml:space="preserve">2. Hồ sơ đề nghị cấp chứng chỉ hành nghề dược đối với trường hợp quy định tại </w:t>
      </w:r>
      <w:del w:id="1482" w:author="Administrator" w:date="2015-05-20T17:05:00Z">
        <w:r w:rsidR="007E780F">
          <w:rPr>
            <w:szCs w:val="28"/>
            <w:lang w:val="es-ES"/>
          </w:rPr>
          <w:delText xml:space="preserve">Điểm </w:delText>
        </w:r>
      </w:del>
      <w:ins w:id="1483" w:author="Administrator" w:date="2015-05-20T17:05:00Z">
        <w:r w:rsidR="007E780F">
          <w:rPr>
            <w:szCs w:val="28"/>
            <w:lang w:val="es-ES"/>
          </w:rPr>
          <w:t xml:space="preserve">điểm </w:t>
        </w:r>
      </w:ins>
      <w:r w:rsidR="007E780F">
        <w:rPr>
          <w:szCs w:val="28"/>
          <w:lang w:val="es-ES"/>
        </w:rPr>
        <w:t xml:space="preserve">d </w:t>
      </w:r>
      <w:del w:id="1484" w:author="Administrator" w:date="2015-05-20T17:05:00Z">
        <w:r w:rsidR="007E780F">
          <w:rPr>
            <w:szCs w:val="28"/>
            <w:lang w:val="es-ES"/>
          </w:rPr>
          <w:delText xml:space="preserve">Khoản </w:delText>
        </w:r>
      </w:del>
      <w:ins w:id="1485" w:author="Administrator" w:date="2015-05-20T17:05:00Z">
        <w:r w:rsidR="007E780F">
          <w:rPr>
            <w:szCs w:val="28"/>
            <w:lang w:val="es-ES"/>
          </w:rPr>
          <w:t xml:space="preserve">khoản </w:t>
        </w:r>
      </w:ins>
      <w:r w:rsidR="007E780F">
        <w:rPr>
          <w:szCs w:val="28"/>
          <w:lang w:val="es-ES"/>
        </w:rPr>
        <w:t xml:space="preserve">1 Điều </w:t>
      </w:r>
      <w:del w:id="1486" w:author="Administrator" w:date="2015-05-20T17:05:00Z">
        <w:r w:rsidR="007E780F">
          <w:rPr>
            <w:szCs w:val="28"/>
            <w:lang w:val="es-ES"/>
          </w:rPr>
          <w:delText xml:space="preserve">15 </w:delText>
        </w:r>
      </w:del>
      <w:ins w:id="1487" w:author="Administrator" w:date="2015-05-20T17:05:00Z">
        <w:r w:rsidR="007E780F">
          <w:rPr>
            <w:szCs w:val="28"/>
            <w:lang w:val="es-ES"/>
          </w:rPr>
          <w:t>12</w:t>
        </w:r>
        <w:r>
          <w:rPr>
            <w:szCs w:val="28"/>
            <w:lang w:val="es-ES"/>
          </w:rPr>
          <w:t xml:space="preserve"> </w:t>
        </w:r>
      </w:ins>
      <w:r>
        <w:rPr>
          <w:szCs w:val="28"/>
          <w:lang w:val="es-ES"/>
        </w:rPr>
        <w:t>Luật này bao gồm:</w:t>
      </w:r>
    </w:p>
    <w:p w:rsidR="00000000" w:rsidRDefault="008E51DF">
      <w:pPr>
        <w:spacing w:line="240" w:lineRule="auto"/>
        <w:ind w:firstLine="720"/>
        <w:jc w:val="both"/>
        <w:rPr>
          <w:szCs w:val="28"/>
          <w:lang w:val="es-ES"/>
        </w:rPr>
        <w:pPrChange w:id="1488" w:author="LENOVO" w:date="2015-05-25T16:51:00Z">
          <w:pPr>
            <w:spacing w:before="40" w:after="40"/>
            <w:ind w:firstLine="720"/>
            <w:jc w:val="both"/>
          </w:pPr>
        </w:pPrChange>
      </w:pPr>
      <w:r>
        <w:rPr>
          <w:szCs w:val="28"/>
          <w:lang w:val="es-ES"/>
        </w:rPr>
        <w:t>a) Đơn đề nghị cấp chứng chỉ hành nghề;</w:t>
      </w:r>
    </w:p>
    <w:p w:rsidR="00000000" w:rsidRDefault="008E51DF">
      <w:pPr>
        <w:spacing w:line="240" w:lineRule="auto"/>
        <w:ind w:firstLine="720"/>
        <w:jc w:val="both"/>
        <w:rPr>
          <w:del w:id="1489" w:author="Administrator" w:date="2015-04-25T16:02:00Z"/>
          <w:szCs w:val="28"/>
          <w:lang w:val="es-ES"/>
        </w:rPr>
        <w:pPrChange w:id="1490" w:author="LENOVO" w:date="2015-05-25T16:51:00Z">
          <w:pPr>
            <w:spacing w:before="40" w:after="40"/>
            <w:ind w:firstLine="720"/>
            <w:jc w:val="both"/>
          </w:pPr>
        </w:pPrChange>
      </w:pPr>
      <w:r>
        <w:rPr>
          <w:szCs w:val="28"/>
          <w:lang w:val="es-ES"/>
        </w:rPr>
        <w:t xml:space="preserve">b) Bản sao </w:t>
      </w:r>
      <w:del w:id="1491" w:author="Administrator" w:date="2015-04-25T16:02:00Z">
        <w:r>
          <w:rPr>
            <w:szCs w:val="28"/>
            <w:lang w:val="es-ES"/>
          </w:rPr>
          <w:delText>h</w:delText>
        </w:r>
        <w:r w:rsidR="006454F0" w:rsidRPr="006454F0">
          <w:rPr>
            <w:szCs w:val="28"/>
          </w:rPr>
          <w:delText>ợ</w:delText>
        </w:r>
        <w:r w:rsidR="00302F09" w:rsidRPr="00302F09">
          <w:rPr>
            <w:szCs w:val="28"/>
          </w:rPr>
          <w:delText>p l</w:delText>
        </w:r>
        <w:r w:rsidR="007E780F" w:rsidRPr="007E780F">
          <w:rPr>
            <w:szCs w:val="28"/>
          </w:rPr>
          <w:delText>ệ</w:delText>
        </w:r>
        <w:r>
          <w:rPr>
            <w:szCs w:val="28"/>
            <w:lang w:val="es-ES"/>
          </w:rPr>
          <w:delText xml:space="preserve"> </w:delText>
        </w:r>
      </w:del>
      <w:r>
        <w:rPr>
          <w:szCs w:val="28"/>
          <w:lang w:val="es-ES"/>
        </w:rPr>
        <w:t>các giấy tờ chứng minh nội dung thay đổi</w:t>
      </w:r>
      <w:ins w:id="1492" w:author="Administrator" w:date="2015-04-25T16:03:00Z">
        <w:r>
          <w:rPr>
            <w:szCs w:val="28"/>
            <w:lang w:val="es-ES"/>
          </w:rPr>
          <w:t>;</w:t>
        </w:r>
      </w:ins>
      <w:del w:id="1493" w:author="Administrator" w:date="2015-04-25T16:02:00Z">
        <w:r>
          <w:rPr>
            <w:szCs w:val="28"/>
            <w:lang w:val="es-ES"/>
          </w:rPr>
          <w:delText>, cụ thể:</w:delText>
        </w:r>
      </w:del>
      <w:ins w:id="1494" w:author="LENOVO" w:date="2015-04-16T16:47:00Z">
        <w:del w:id="1495" w:author="Administrator" w:date="2015-04-25T16:02:00Z">
          <w:r>
            <w:rPr>
              <w:szCs w:val="28"/>
              <w:lang w:val="es-ES"/>
            </w:rPr>
            <w:delText xml:space="preserve"> (có nên quy định cụ thể tại Luật?)</w:delText>
          </w:r>
        </w:del>
      </w:ins>
    </w:p>
    <w:p w:rsidR="00000000" w:rsidRDefault="008E51DF">
      <w:pPr>
        <w:spacing w:line="240" w:lineRule="auto"/>
        <w:ind w:firstLine="720"/>
        <w:jc w:val="both"/>
        <w:rPr>
          <w:del w:id="1496" w:author="Administrator" w:date="2015-04-25T16:02:00Z"/>
          <w:szCs w:val="28"/>
          <w:lang w:val="es-ES"/>
        </w:rPr>
        <w:pPrChange w:id="1497" w:author="LENOVO" w:date="2015-05-25T16:51:00Z">
          <w:pPr>
            <w:spacing w:before="40" w:after="40"/>
            <w:ind w:firstLine="720"/>
            <w:jc w:val="both"/>
          </w:pPr>
        </w:pPrChange>
      </w:pPr>
      <w:del w:id="1498" w:author="Administrator" w:date="2015-04-25T16:02:00Z">
        <w:r>
          <w:rPr>
            <w:spacing w:val="-4"/>
            <w:szCs w:val="28"/>
            <w:lang w:val="es-ES"/>
          </w:rPr>
          <w:delText>- Chứng minh thư nhân dân hoặc hộ chiếu hoặc thẻ căn cước công dân hoặc giấy khai sinh đối với trường hợp có thay đổi về họ, tên và ngày tháng năm sinh</w:delText>
        </w:r>
        <w:r>
          <w:rPr>
            <w:szCs w:val="28"/>
            <w:lang w:val="es-ES"/>
          </w:rPr>
          <w:delText>;</w:delText>
        </w:r>
      </w:del>
    </w:p>
    <w:p w:rsidR="00000000" w:rsidRDefault="008E51DF">
      <w:pPr>
        <w:spacing w:line="240" w:lineRule="auto"/>
        <w:ind w:firstLine="720"/>
        <w:jc w:val="both"/>
        <w:rPr>
          <w:del w:id="1499" w:author="Administrator" w:date="2015-04-25T16:02:00Z"/>
          <w:szCs w:val="28"/>
          <w:lang w:val="es-ES"/>
        </w:rPr>
        <w:pPrChange w:id="1500" w:author="LENOVO" w:date="2015-05-25T16:51:00Z">
          <w:pPr>
            <w:spacing w:before="40" w:after="40"/>
            <w:ind w:firstLine="720"/>
            <w:jc w:val="both"/>
          </w:pPr>
        </w:pPrChange>
      </w:pPr>
      <w:del w:id="1501" w:author="Administrator" w:date="2015-04-25T16:02:00Z">
        <w:r>
          <w:rPr>
            <w:szCs w:val="28"/>
            <w:lang w:val="es-ES"/>
          </w:rPr>
          <w:delText>- Chứng minh thư nhân dân hoặc hộ chiếu hoặc thẻ căn cước công dân đối với trường hợp có thay đổi về chứng minh thư nhân dân hoặc</w:delText>
        </w:r>
        <w:r>
          <w:rPr>
            <w:szCs w:val="28"/>
            <w:lang w:val="vi-VN"/>
          </w:rPr>
          <w:delText xml:space="preserve"> </w:delText>
        </w:r>
        <w:r>
          <w:rPr>
            <w:szCs w:val="28"/>
            <w:lang w:val="es-ES"/>
          </w:rPr>
          <w:delText>hộ chiếu hoặc thẻ căn cước công dân;</w:delText>
        </w:r>
      </w:del>
    </w:p>
    <w:p w:rsidR="00000000" w:rsidRDefault="008E51DF">
      <w:pPr>
        <w:spacing w:line="240" w:lineRule="auto"/>
        <w:ind w:firstLine="720"/>
        <w:jc w:val="both"/>
        <w:rPr>
          <w:szCs w:val="28"/>
          <w:lang w:val="es-ES"/>
        </w:rPr>
        <w:pPrChange w:id="1502" w:author="LENOVO" w:date="2015-05-25T16:51:00Z">
          <w:pPr>
            <w:spacing w:before="40" w:after="40"/>
            <w:ind w:firstLine="720"/>
            <w:jc w:val="both"/>
          </w:pPr>
        </w:pPrChange>
      </w:pPr>
      <w:del w:id="1503" w:author="Administrator" w:date="2015-04-25T16:02:00Z">
        <w:r>
          <w:rPr>
            <w:szCs w:val="28"/>
            <w:lang w:val="es-ES"/>
          </w:rPr>
          <w:delText>- Văn bằng hoặc chứng chỉ hoặc giấy chứng nhận trình độ chuyên môn hoặc giấy chứng nhận thời gian thực hành liên quan đến phạm vi hành nghề đề nghị thay đổi đối với trường hợp có thay đổi về phạm vi hoạt động chuyên môn.</w:delText>
        </w:r>
      </w:del>
    </w:p>
    <w:p w:rsidR="00000000" w:rsidRDefault="008E51DF">
      <w:pPr>
        <w:spacing w:line="240" w:lineRule="auto"/>
        <w:ind w:firstLine="720"/>
        <w:jc w:val="both"/>
        <w:rPr>
          <w:szCs w:val="28"/>
          <w:lang w:val="es-ES"/>
        </w:rPr>
        <w:pPrChange w:id="1504" w:author="LENOVO" w:date="2015-05-25T16:51:00Z">
          <w:pPr>
            <w:spacing w:before="40" w:after="40"/>
            <w:ind w:firstLine="720"/>
            <w:jc w:val="both"/>
          </w:pPr>
        </w:pPrChange>
      </w:pPr>
      <w:r>
        <w:rPr>
          <w:szCs w:val="28"/>
          <w:lang w:val="es-ES"/>
        </w:rPr>
        <w:t xml:space="preserve">c) </w:t>
      </w:r>
      <w:ins w:id="1505" w:author="Administrator" w:date="2015-04-25T16:03:00Z">
        <w:r>
          <w:rPr>
            <w:szCs w:val="28"/>
            <w:lang w:val="es-ES"/>
          </w:rPr>
          <w:t>Ảnh chân dung của người</w:t>
        </w:r>
        <w:r>
          <w:rPr>
            <w:szCs w:val="28"/>
            <w:lang w:val="vi-VN"/>
          </w:rPr>
          <w:t xml:space="preserve"> đề nghị cấp </w:t>
        </w:r>
        <w:r>
          <w:rPr>
            <w:szCs w:val="28"/>
            <w:lang w:val="es-ES"/>
          </w:rPr>
          <w:t>c</w:t>
        </w:r>
        <w:r>
          <w:rPr>
            <w:szCs w:val="28"/>
            <w:lang w:val="vi-VN"/>
          </w:rPr>
          <w:t>hứng chỉ</w:t>
        </w:r>
        <w:r>
          <w:rPr>
            <w:szCs w:val="28"/>
            <w:lang w:val="es-ES"/>
          </w:rPr>
          <w:t xml:space="preserve"> hành nghề dược</w:t>
        </w:r>
        <w:r>
          <w:rPr>
            <w:szCs w:val="28"/>
            <w:lang w:val="vi-VN"/>
          </w:rPr>
          <w:t>.</w:t>
        </w:r>
      </w:ins>
      <w:del w:id="1506" w:author="Administrator" w:date="2015-04-25T16:03:00Z">
        <w:r>
          <w:rPr>
            <w:szCs w:val="28"/>
            <w:lang w:val="es-ES"/>
          </w:rPr>
          <w:delText>02 ảnh chân dung cỡ 4 cm x 6 cm chụp trong vòng sáu (06) tháng gần nhất tính đến ngày nộp hồ s</w:delText>
        </w:r>
        <w:r>
          <w:rPr>
            <w:szCs w:val="28"/>
            <w:lang w:val="vi-VN"/>
          </w:rPr>
          <w:delText>ơ đề nghị cấp chứng chỉ hành nghề dược.</w:delText>
        </w:r>
      </w:del>
    </w:p>
    <w:p w:rsidR="00000000" w:rsidRDefault="008E51DF">
      <w:pPr>
        <w:spacing w:line="240" w:lineRule="auto"/>
        <w:ind w:firstLine="720"/>
        <w:jc w:val="both"/>
        <w:rPr>
          <w:szCs w:val="28"/>
          <w:lang w:val="es-ES"/>
        </w:rPr>
        <w:pPrChange w:id="1507" w:author="LENOVO" w:date="2015-05-25T16:51:00Z">
          <w:pPr>
            <w:spacing w:before="40" w:after="40"/>
            <w:ind w:firstLine="720"/>
            <w:jc w:val="both"/>
          </w:pPr>
        </w:pPrChange>
      </w:pPr>
      <w:r>
        <w:rPr>
          <w:szCs w:val="28"/>
          <w:lang w:val="es-ES"/>
        </w:rPr>
        <w:t xml:space="preserve">3. Trường hợp người đề nghị cấp mới chứng chỉ hành nghề dược là </w:t>
      </w:r>
      <w:ins w:id="1508" w:author="Administrator" w:date="2015-04-25T16:05:00Z">
        <w:r>
          <w:rPr>
            <w:szCs w:val="28"/>
            <w:lang w:val="es-ES"/>
          </w:rPr>
          <w:t xml:space="preserve">người nước ngoài, </w:t>
        </w:r>
      </w:ins>
      <w:r>
        <w:rPr>
          <w:szCs w:val="28"/>
          <w:lang w:val="es-ES"/>
        </w:rPr>
        <w:t>người Việt Nam định cư ở nước ngoài, hồ sơ đề nghị cấp mới chứng chỉ hành nghề dược gồm:</w:t>
      </w:r>
    </w:p>
    <w:p w:rsidR="00000000" w:rsidRDefault="008E51DF">
      <w:pPr>
        <w:spacing w:line="240" w:lineRule="auto"/>
        <w:ind w:firstLine="720"/>
        <w:jc w:val="both"/>
        <w:rPr>
          <w:szCs w:val="28"/>
          <w:lang w:val="es-ES"/>
        </w:rPr>
        <w:pPrChange w:id="1509" w:author="LENOVO" w:date="2015-05-25T16:51:00Z">
          <w:pPr>
            <w:spacing w:before="40" w:after="40"/>
            <w:ind w:firstLine="720"/>
            <w:jc w:val="both"/>
          </w:pPr>
        </w:pPrChange>
      </w:pPr>
      <w:r>
        <w:rPr>
          <w:szCs w:val="28"/>
          <w:lang w:val="es-ES"/>
        </w:rPr>
        <w:t>a) Các giấy tờ quy định tại</w:t>
      </w:r>
      <w:del w:id="1510" w:author="Administrator" w:date="2015-04-25T16:05:00Z">
        <w:r>
          <w:rPr>
            <w:szCs w:val="28"/>
            <w:lang w:val="es-ES"/>
          </w:rPr>
          <w:delText xml:space="preserve"> các điểm a, b, c, </w:delText>
        </w:r>
      </w:del>
      <w:del w:id="1511" w:author="Administrator" w:date="2015-04-25T16:04:00Z">
        <w:r>
          <w:rPr>
            <w:szCs w:val="28"/>
            <w:lang w:val="es-ES"/>
          </w:rPr>
          <w:delText>đ</w:delText>
        </w:r>
      </w:del>
      <w:del w:id="1512" w:author="Administrator" w:date="2015-04-25T16:05:00Z">
        <w:r>
          <w:rPr>
            <w:szCs w:val="28"/>
            <w:lang w:val="es-ES"/>
          </w:rPr>
          <w:delText xml:space="preserve">, </w:delText>
        </w:r>
      </w:del>
      <w:del w:id="1513" w:author="Administrator" w:date="2015-04-25T16:04:00Z">
        <w:r>
          <w:rPr>
            <w:szCs w:val="28"/>
            <w:lang w:val="es-ES"/>
          </w:rPr>
          <w:delText xml:space="preserve">e </w:delText>
        </w:r>
      </w:del>
      <w:del w:id="1514" w:author="Administrator" w:date="2015-04-25T16:05:00Z">
        <w:r>
          <w:rPr>
            <w:szCs w:val="28"/>
            <w:lang w:val="es-ES"/>
          </w:rPr>
          <w:delText xml:space="preserve">và </w:delText>
        </w:r>
      </w:del>
      <w:del w:id="1515" w:author="Administrator" w:date="2015-04-25T16:04:00Z">
        <w:r>
          <w:rPr>
            <w:szCs w:val="28"/>
            <w:lang w:val="es-ES"/>
          </w:rPr>
          <w:delText>g</w:delText>
        </w:r>
      </w:del>
      <w:r>
        <w:rPr>
          <w:szCs w:val="28"/>
          <w:lang w:val="es-ES"/>
        </w:rPr>
        <w:t xml:space="preserve"> </w:t>
      </w:r>
      <w:del w:id="1516" w:author="Administrator" w:date="2015-05-20T17:06:00Z">
        <w:r>
          <w:rPr>
            <w:szCs w:val="28"/>
            <w:lang w:val="es-ES"/>
          </w:rPr>
          <w:delText xml:space="preserve">Khoản </w:delText>
        </w:r>
      </w:del>
      <w:ins w:id="1517" w:author="Administrator" w:date="2015-05-20T17:06:00Z">
        <w:r>
          <w:rPr>
            <w:szCs w:val="28"/>
            <w:lang w:val="es-ES"/>
          </w:rPr>
          <w:t xml:space="preserve">khoản </w:t>
        </w:r>
      </w:ins>
      <w:r>
        <w:rPr>
          <w:szCs w:val="28"/>
          <w:lang w:val="es-ES"/>
        </w:rPr>
        <w:t>1 Điều này;</w:t>
      </w:r>
    </w:p>
    <w:p w:rsidR="00000000" w:rsidRDefault="008E51DF">
      <w:pPr>
        <w:spacing w:line="240" w:lineRule="auto"/>
        <w:ind w:firstLine="720"/>
        <w:jc w:val="both"/>
        <w:rPr>
          <w:ins w:id="1518" w:author="LENOVO" w:date="2015-05-14T11:15:00Z"/>
          <w:szCs w:val="28"/>
          <w:lang w:val="es-ES"/>
        </w:rPr>
        <w:pPrChange w:id="1519" w:author="LENOVO" w:date="2015-05-25T16:51:00Z">
          <w:pPr>
            <w:spacing w:before="40" w:after="40"/>
            <w:ind w:firstLine="720"/>
            <w:jc w:val="both"/>
          </w:pPr>
        </w:pPrChange>
      </w:pPr>
      <w:r>
        <w:rPr>
          <w:szCs w:val="28"/>
          <w:lang w:val="es-ES"/>
        </w:rPr>
        <w:t xml:space="preserve">b) Văn bản xác nhận biết tiếng Việt thành thạo hoặc hồ sơ của người phiên dịch theo quy định tại </w:t>
      </w:r>
      <w:del w:id="1520" w:author="LENOVO" w:date="2015-05-21T11:22:00Z">
        <w:r w:rsidR="007E780F">
          <w:rPr>
            <w:szCs w:val="28"/>
            <w:lang w:val="vi-VN"/>
          </w:rPr>
          <w:delText>K</w:delText>
        </w:r>
      </w:del>
      <w:ins w:id="1521" w:author="LENOVO" w:date="2015-05-21T11:22:00Z">
        <w:r w:rsidR="007E780F">
          <w:rPr>
            <w:szCs w:val="28"/>
          </w:rPr>
          <w:t>k</w:t>
        </w:r>
      </w:ins>
      <w:r w:rsidR="007E780F">
        <w:rPr>
          <w:szCs w:val="28"/>
          <w:lang w:val="es-ES"/>
        </w:rPr>
        <w:t>hoản 2 Điều 1</w:t>
      </w:r>
      <w:del w:id="1522" w:author="LENOVO" w:date="2015-05-21T11:23:00Z">
        <w:r w:rsidR="007E780F">
          <w:rPr>
            <w:szCs w:val="28"/>
            <w:lang w:val="es-ES"/>
          </w:rPr>
          <w:delText>3</w:delText>
        </w:r>
      </w:del>
      <w:ins w:id="1523" w:author="LENOVO" w:date="2015-05-21T11:23:00Z">
        <w:r w:rsidR="007E780F">
          <w:rPr>
            <w:szCs w:val="28"/>
            <w:lang w:val="es-ES"/>
          </w:rPr>
          <w:t>4</w:t>
        </w:r>
      </w:ins>
      <w:r>
        <w:rPr>
          <w:szCs w:val="28"/>
          <w:lang w:val="es-ES"/>
        </w:rPr>
        <w:t xml:space="preserve"> Luật này</w:t>
      </w:r>
      <w:ins w:id="1524" w:author="LENOVO" w:date="2015-05-14T11:16:00Z">
        <w:r w:rsidR="00944C81" w:rsidRPr="00944C81">
          <w:rPr>
            <w:szCs w:val="28"/>
            <w:lang w:val="es-ES"/>
            <w:rPrChange w:id="1525" w:author="LENOVO" w:date="2015-05-26T11:18:00Z">
              <w:rPr>
                <w:szCs w:val="28"/>
                <w:highlight w:val="yellow"/>
                <w:lang w:val="es-ES"/>
              </w:rPr>
            </w:rPrChange>
          </w:rPr>
          <w:t xml:space="preserve"> đối với các trường hợp đề nghị cấp Chứng chỉ hành ngh</w:t>
        </w:r>
        <w:del w:id="1526" w:author="HIEPDKT" w:date="2015-05-29T18:50:00Z">
          <w:r w:rsidR="00944C81" w:rsidRPr="00944C81">
            <w:rPr>
              <w:szCs w:val="28"/>
              <w:lang w:val="es-ES"/>
              <w:rPrChange w:id="1527" w:author="LENOVO" w:date="2015-05-26T11:18:00Z">
                <w:rPr>
                  <w:szCs w:val="28"/>
                  <w:highlight w:val="yellow"/>
                  <w:lang w:val="es-ES"/>
                </w:rPr>
              </w:rPrChange>
            </w:rPr>
            <w:delText>ế</w:delText>
          </w:r>
        </w:del>
      </w:ins>
      <w:ins w:id="1528" w:author="HIEPDKT" w:date="2015-05-29T18:50:00Z">
        <w:r w:rsidR="002F35A5">
          <w:rPr>
            <w:szCs w:val="28"/>
            <w:lang w:val="es-ES"/>
          </w:rPr>
          <w:t>ề</w:t>
        </w:r>
      </w:ins>
      <w:ins w:id="1529" w:author="LENOVO" w:date="2015-05-14T11:16:00Z">
        <w:r w:rsidR="00944C81" w:rsidRPr="00944C81">
          <w:rPr>
            <w:szCs w:val="28"/>
            <w:lang w:val="es-ES"/>
            <w:rPrChange w:id="1530" w:author="LENOVO" w:date="2015-05-26T11:18:00Z">
              <w:rPr>
                <w:szCs w:val="28"/>
                <w:highlight w:val="yellow"/>
                <w:lang w:val="es-ES"/>
              </w:rPr>
            </w:rPrChange>
          </w:rPr>
          <w:t xml:space="preserve"> quy định tại </w:t>
        </w:r>
        <w:del w:id="1531" w:author="Administrator" w:date="2015-05-20T17:07:00Z">
          <w:r w:rsidR="00944C81" w:rsidRPr="00944C81">
            <w:rPr>
              <w:szCs w:val="28"/>
              <w:lang w:val="es-ES"/>
              <w:rPrChange w:id="1532" w:author="HIEPDKT" w:date="2015-05-29T18:51:00Z">
                <w:rPr>
                  <w:szCs w:val="28"/>
                  <w:highlight w:val="yellow"/>
                  <w:lang w:val="es-ES"/>
                </w:rPr>
              </w:rPrChange>
            </w:rPr>
            <w:delText>K</w:delText>
          </w:r>
        </w:del>
      </w:ins>
      <w:ins w:id="1533" w:author="Administrator" w:date="2015-05-20T17:07:00Z">
        <w:r w:rsidR="007E780F">
          <w:rPr>
            <w:szCs w:val="28"/>
            <w:lang w:val="es-ES"/>
          </w:rPr>
          <w:t>k</w:t>
        </w:r>
      </w:ins>
      <w:ins w:id="1534" w:author="LENOVO" w:date="2015-05-14T11:16:00Z">
        <w:r w:rsidR="00944C81" w:rsidRPr="00944C81">
          <w:rPr>
            <w:szCs w:val="28"/>
            <w:lang w:val="es-ES"/>
            <w:rPrChange w:id="1535" w:author="HIEPDKT" w:date="2015-05-29T18:51:00Z">
              <w:rPr>
                <w:szCs w:val="28"/>
                <w:highlight w:val="yellow"/>
                <w:lang w:val="es-ES"/>
              </w:rPr>
            </w:rPrChange>
          </w:rPr>
          <w:t xml:space="preserve">hoản </w:t>
        </w:r>
      </w:ins>
      <w:ins w:id="1536" w:author="LENOVO" w:date="2015-05-21T11:24:00Z">
        <w:r w:rsidR="007E780F">
          <w:rPr>
            <w:szCs w:val="28"/>
            <w:lang w:val="es-ES"/>
          </w:rPr>
          <w:t>2</w:t>
        </w:r>
      </w:ins>
      <w:ins w:id="1537" w:author="LENOVO" w:date="2015-05-14T11:16:00Z">
        <w:r w:rsidR="00944C81" w:rsidRPr="00944C81">
          <w:rPr>
            <w:szCs w:val="28"/>
            <w:lang w:val="es-ES"/>
            <w:rPrChange w:id="1538" w:author="HIEPDKT" w:date="2015-05-29T18:51:00Z">
              <w:rPr>
                <w:szCs w:val="28"/>
                <w:highlight w:val="yellow"/>
                <w:lang w:val="es-ES"/>
              </w:rPr>
            </w:rPrChange>
          </w:rPr>
          <w:t xml:space="preserve"> </w:t>
        </w:r>
        <w:del w:id="1539" w:author="Administrator" w:date="2015-05-20T17:07:00Z">
          <w:r w:rsidR="00944C81" w:rsidRPr="00944C81">
            <w:rPr>
              <w:szCs w:val="28"/>
              <w:lang w:val="es-ES"/>
              <w:rPrChange w:id="1540" w:author="HIEPDKT" w:date="2015-05-29T18:51:00Z">
                <w:rPr>
                  <w:szCs w:val="28"/>
                  <w:highlight w:val="yellow"/>
                  <w:lang w:val="es-ES"/>
                </w:rPr>
              </w:rPrChange>
            </w:rPr>
            <w:delText xml:space="preserve">và Khoản 4 </w:delText>
          </w:r>
        </w:del>
        <w:r w:rsidR="00944C81" w:rsidRPr="00944C81">
          <w:rPr>
            <w:szCs w:val="28"/>
            <w:lang w:val="es-ES"/>
            <w:rPrChange w:id="1541" w:author="HIEPDKT" w:date="2015-05-29T18:51:00Z">
              <w:rPr>
                <w:szCs w:val="28"/>
                <w:highlight w:val="yellow"/>
                <w:lang w:val="es-ES"/>
              </w:rPr>
            </w:rPrChange>
          </w:rPr>
          <w:t>Điều 11</w:t>
        </w:r>
      </w:ins>
      <w:ins w:id="1542" w:author="LENOVO" w:date="2015-05-21T11:24:00Z">
        <w:r>
          <w:rPr>
            <w:szCs w:val="28"/>
            <w:lang w:val="es-ES"/>
          </w:rPr>
          <w:t xml:space="preserve"> Luật này</w:t>
        </w:r>
      </w:ins>
      <w:r>
        <w:rPr>
          <w:szCs w:val="28"/>
          <w:lang w:val="es-ES"/>
        </w:rPr>
        <w:t>;</w:t>
      </w:r>
    </w:p>
    <w:p w:rsidR="00000000" w:rsidRDefault="00583C54">
      <w:pPr>
        <w:spacing w:line="240" w:lineRule="auto"/>
        <w:ind w:firstLine="720"/>
        <w:jc w:val="both"/>
        <w:rPr>
          <w:del w:id="1543" w:author="LENOVO" w:date="2015-05-14T11:16:00Z"/>
          <w:szCs w:val="28"/>
          <w:lang w:val="es-ES"/>
        </w:rPr>
        <w:pPrChange w:id="1544" w:author="LENOVO" w:date="2015-05-25T16:51:00Z">
          <w:pPr>
            <w:spacing w:before="40" w:after="40"/>
            <w:ind w:firstLine="720"/>
            <w:jc w:val="both"/>
          </w:pPr>
        </w:pPrChange>
      </w:pPr>
    </w:p>
    <w:p w:rsidR="00000000" w:rsidRDefault="008E51DF">
      <w:pPr>
        <w:spacing w:line="240" w:lineRule="auto"/>
        <w:ind w:firstLine="720"/>
        <w:jc w:val="both"/>
        <w:rPr>
          <w:szCs w:val="28"/>
          <w:lang w:val="es-ES"/>
        </w:rPr>
        <w:pPrChange w:id="1545" w:author="LENOVO" w:date="2015-05-25T16:51:00Z">
          <w:pPr>
            <w:spacing w:before="40" w:after="40"/>
            <w:ind w:firstLine="720"/>
            <w:jc w:val="both"/>
          </w:pPr>
        </w:pPrChange>
      </w:pPr>
      <w:r>
        <w:rPr>
          <w:szCs w:val="28"/>
          <w:lang w:val="es-ES"/>
        </w:rPr>
        <w:t>c) Phiếu lý lịch t</w:t>
      </w:r>
      <w:r>
        <w:rPr>
          <w:szCs w:val="28"/>
          <w:lang w:val="vi-VN"/>
        </w:rPr>
        <w:t>ư pháp được cơ quan có thẩm quyền của nước sở tại xác nhận</w:t>
      </w:r>
      <w:r>
        <w:rPr>
          <w:szCs w:val="28"/>
        </w:rPr>
        <w:t xml:space="preserve"> </w:t>
      </w:r>
      <w:r>
        <w:rPr>
          <w:szCs w:val="28"/>
          <w:lang w:val="vi-VN"/>
        </w:rPr>
        <w:t>hoặc</w:t>
      </w:r>
      <w:r>
        <w:rPr>
          <w:szCs w:val="28"/>
        </w:rPr>
        <w:t xml:space="preserve"> </w:t>
      </w:r>
      <w:r>
        <w:rPr>
          <w:szCs w:val="28"/>
          <w:lang w:val="es-ES"/>
        </w:rPr>
        <w:t xml:space="preserve">bản sao có chứng thực </w:t>
      </w:r>
      <w:r>
        <w:rPr>
          <w:szCs w:val="28"/>
          <w:lang w:val="vi-VN"/>
        </w:rPr>
        <w:t xml:space="preserve">Giấy phép lao động </w:t>
      </w:r>
      <w:r>
        <w:rPr>
          <w:szCs w:val="28"/>
          <w:lang w:val="es-ES"/>
        </w:rPr>
        <w:t>hoặc</w:t>
      </w:r>
      <w:r>
        <w:rPr>
          <w:szCs w:val="28"/>
          <w:lang w:val="vi-VN"/>
        </w:rPr>
        <w:t xml:space="preserve"> Giấy xác nhận là thành viên Hội đồng quản trị hoặc Ban giám đốc của cơ sở kinh doanh thuốc</w:t>
      </w:r>
      <w:del w:id="1546" w:author="TRANMINHDUC" w:date="2015-05-26T11:31:00Z">
        <w:r w:rsidDel="0056533E">
          <w:rPr>
            <w:szCs w:val="28"/>
            <w:lang w:val="es-ES"/>
          </w:rPr>
          <w:delText>;</w:delText>
        </w:r>
      </w:del>
      <w:ins w:id="1547" w:author="TRANMINHDUC" w:date="2015-05-26T11:31:00Z">
        <w:r w:rsidR="0056533E">
          <w:rPr>
            <w:szCs w:val="28"/>
            <w:lang w:val="es-ES"/>
          </w:rPr>
          <w:t>.</w:t>
        </w:r>
      </w:ins>
    </w:p>
    <w:p w:rsidR="00000000" w:rsidRDefault="008E51DF">
      <w:pPr>
        <w:tabs>
          <w:tab w:val="left" w:pos="7305"/>
        </w:tabs>
        <w:spacing w:line="240" w:lineRule="auto"/>
        <w:ind w:firstLine="720"/>
        <w:jc w:val="both"/>
        <w:rPr>
          <w:szCs w:val="28"/>
          <w:lang w:val="es-ES"/>
        </w:rPr>
        <w:pPrChange w:id="1548" w:author="LENOVO" w:date="2015-05-25T16:51:00Z">
          <w:pPr>
            <w:tabs>
              <w:tab w:val="left" w:pos="7305"/>
            </w:tabs>
            <w:spacing w:before="40" w:after="40"/>
            <w:ind w:firstLine="720"/>
            <w:jc w:val="both"/>
          </w:pPr>
        </w:pPrChange>
      </w:pPr>
      <w:r>
        <w:rPr>
          <w:b/>
          <w:szCs w:val="28"/>
          <w:lang w:val="es-ES"/>
        </w:rPr>
        <w:t xml:space="preserve">Điều 18. </w:t>
      </w:r>
      <w:r>
        <w:rPr>
          <w:b/>
          <w:bCs/>
          <w:iCs/>
          <w:szCs w:val="28"/>
          <w:lang w:val="es-ES"/>
        </w:rPr>
        <w:t>Hồ sơ đề nghị gia hạn chứng chỉ hành nghề dược</w:t>
      </w:r>
    </w:p>
    <w:p w:rsidR="00000000" w:rsidRDefault="008E51DF">
      <w:pPr>
        <w:spacing w:line="240" w:lineRule="auto"/>
        <w:ind w:firstLine="720"/>
        <w:jc w:val="both"/>
        <w:rPr>
          <w:szCs w:val="28"/>
          <w:lang w:val="es-ES"/>
        </w:rPr>
        <w:pPrChange w:id="1549" w:author="LENOVO" w:date="2015-05-25T16:51:00Z">
          <w:pPr>
            <w:spacing w:before="40" w:after="40"/>
            <w:ind w:firstLine="720"/>
            <w:jc w:val="both"/>
          </w:pPr>
        </w:pPrChange>
      </w:pPr>
      <w:r>
        <w:rPr>
          <w:szCs w:val="28"/>
          <w:lang w:val="es-ES"/>
        </w:rPr>
        <w:t>Hồ sơ đề nghị cấp gia hạn chứng chỉ hành nghề dược bao gồm:</w:t>
      </w:r>
    </w:p>
    <w:p w:rsidR="00000000" w:rsidRDefault="008E51DF">
      <w:pPr>
        <w:spacing w:line="240" w:lineRule="auto"/>
        <w:ind w:firstLine="720"/>
        <w:jc w:val="both"/>
        <w:rPr>
          <w:szCs w:val="28"/>
          <w:lang w:val="es-ES"/>
        </w:rPr>
        <w:pPrChange w:id="1550" w:author="LENOVO" w:date="2015-05-25T16:51:00Z">
          <w:pPr>
            <w:spacing w:before="40" w:after="40"/>
            <w:ind w:firstLine="720"/>
            <w:jc w:val="both"/>
          </w:pPr>
        </w:pPrChange>
      </w:pPr>
      <w:r>
        <w:rPr>
          <w:szCs w:val="28"/>
          <w:lang w:val="es-ES"/>
        </w:rPr>
        <w:t>1. Đơn đề nghị cấp gia hạn chứng chỉ hành nghề dược</w:t>
      </w:r>
      <w:del w:id="1551" w:author="TRANMINHDUC" w:date="2015-05-26T10:11:00Z">
        <w:r>
          <w:rPr>
            <w:szCs w:val="28"/>
            <w:lang w:val="es-ES"/>
          </w:rPr>
          <w:delText>.</w:delText>
        </w:r>
      </w:del>
      <w:ins w:id="1552" w:author="TRANMINHDUC" w:date="2015-05-26T10:11:00Z">
        <w:r w:rsidR="00944C81" w:rsidRPr="00944C81">
          <w:rPr>
            <w:szCs w:val="28"/>
            <w:lang w:val="es-ES"/>
            <w:rPrChange w:id="1553" w:author="LENOVO" w:date="2015-05-26T11:18:00Z">
              <w:rPr>
                <w:sz w:val="24"/>
                <w:szCs w:val="24"/>
                <w:lang w:val="es-ES"/>
              </w:rPr>
            </w:rPrChange>
          </w:rPr>
          <w:t>;</w:t>
        </w:r>
      </w:ins>
    </w:p>
    <w:p w:rsidR="00000000" w:rsidRDefault="008E51DF">
      <w:pPr>
        <w:autoSpaceDE w:val="0"/>
        <w:autoSpaceDN w:val="0"/>
        <w:adjustRightInd w:val="0"/>
        <w:spacing w:line="240" w:lineRule="auto"/>
        <w:ind w:firstLine="720"/>
        <w:jc w:val="both"/>
        <w:rPr>
          <w:szCs w:val="28"/>
          <w:lang w:val="es-ES"/>
        </w:rPr>
        <w:pPrChange w:id="1554" w:author="LENOVO" w:date="2015-05-25T16:51:00Z">
          <w:pPr>
            <w:autoSpaceDE w:val="0"/>
            <w:autoSpaceDN w:val="0"/>
            <w:adjustRightInd w:val="0"/>
            <w:spacing w:before="40" w:after="40"/>
            <w:ind w:firstLine="720"/>
            <w:jc w:val="both"/>
          </w:pPr>
        </w:pPrChange>
      </w:pPr>
      <w:r>
        <w:rPr>
          <w:szCs w:val="28"/>
          <w:lang w:val="es-ES"/>
        </w:rPr>
        <w:t xml:space="preserve">2. Bản </w:t>
      </w:r>
      <w:del w:id="1555" w:author="Administrator" w:date="2015-04-25T16:13:00Z">
        <w:r>
          <w:rPr>
            <w:szCs w:val="28"/>
            <w:lang w:val="es-ES"/>
          </w:rPr>
          <w:delText xml:space="preserve">chính </w:delText>
        </w:r>
      </w:del>
      <w:ins w:id="1556" w:author="Administrator" w:date="2015-04-25T16:13:00Z">
        <w:r>
          <w:rPr>
            <w:szCs w:val="28"/>
            <w:lang w:val="es-ES"/>
          </w:rPr>
          <w:t xml:space="preserve">sao </w:t>
        </w:r>
      </w:ins>
      <w:r>
        <w:rPr>
          <w:szCs w:val="28"/>
          <w:lang w:val="es-ES"/>
        </w:rPr>
        <w:t>chứng chỉ hành nghề đã được cấp</w:t>
      </w:r>
      <w:ins w:id="1557" w:author="TRANMINHDUC" w:date="2015-05-26T10:11:00Z">
        <w:r w:rsidR="00944C81" w:rsidRPr="00944C81">
          <w:rPr>
            <w:szCs w:val="28"/>
            <w:lang w:val="es-ES"/>
            <w:rPrChange w:id="1558" w:author="LENOVO" w:date="2015-05-26T11:18:00Z">
              <w:rPr>
                <w:sz w:val="24"/>
                <w:szCs w:val="24"/>
                <w:lang w:val="es-ES"/>
              </w:rPr>
            </w:rPrChange>
          </w:rPr>
          <w:t>;</w:t>
        </w:r>
      </w:ins>
      <w:del w:id="1559" w:author="TRANMINHDUC" w:date="2015-05-26T10:11:00Z">
        <w:r>
          <w:rPr>
            <w:szCs w:val="28"/>
            <w:lang w:val="es-ES"/>
          </w:rPr>
          <w:delText>.</w:delText>
        </w:r>
      </w:del>
    </w:p>
    <w:p w:rsidR="00000000" w:rsidRDefault="008E51DF">
      <w:pPr>
        <w:spacing w:line="240" w:lineRule="auto"/>
        <w:ind w:firstLine="720"/>
        <w:jc w:val="both"/>
        <w:rPr>
          <w:del w:id="1560" w:author="Administrator" w:date="2015-04-25T16:07:00Z"/>
          <w:szCs w:val="28"/>
          <w:lang w:val="es-ES"/>
        </w:rPr>
        <w:pPrChange w:id="1561" w:author="LENOVO" w:date="2015-05-25T16:51:00Z">
          <w:pPr>
            <w:spacing w:before="40" w:after="40"/>
            <w:ind w:firstLine="720"/>
            <w:jc w:val="both"/>
          </w:pPr>
        </w:pPrChange>
      </w:pPr>
      <w:r>
        <w:rPr>
          <w:szCs w:val="28"/>
          <w:lang w:val="es-ES"/>
        </w:rPr>
        <w:t xml:space="preserve">3. </w:t>
      </w:r>
      <w:ins w:id="1562" w:author="Administrator" w:date="2015-04-25T16:07:00Z">
        <w:r>
          <w:rPr>
            <w:szCs w:val="28"/>
            <w:lang w:val="es-ES"/>
          </w:rPr>
          <w:t>Ảnh chân dung của người</w:t>
        </w:r>
        <w:r>
          <w:rPr>
            <w:szCs w:val="28"/>
            <w:lang w:val="vi-VN"/>
          </w:rPr>
          <w:t xml:space="preserve"> đề nghị cấp </w:t>
        </w:r>
        <w:r>
          <w:rPr>
            <w:szCs w:val="28"/>
            <w:lang w:val="es-ES"/>
          </w:rPr>
          <w:t>c</w:t>
        </w:r>
        <w:r>
          <w:rPr>
            <w:szCs w:val="28"/>
            <w:lang w:val="vi-VN"/>
          </w:rPr>
          <w:t>hứng chỉ</w:t>
        </w:r>
        <w:r>
          <w:rPr>
            <w:szCs w:val="28"/>
            <w:lang w:val="es-ES"/>
          </w:rPr>
          <w:t xml:space="preserve"> hành nghề dược</w:t>
        </w:r>
        <w:r>
          <w:rPr>
            <w:szCs w:val="28"/>
            <w:lang w:val="vi-VN"/>
          </w:rPr>
          <w:t>.</w:t>
        </w:r>
      </w:ins>
      <w:del w:id="1563" w:author="Administrator" w:date="2015-04-25T16:07:00Z">
        <w:r>
          <w:rPr>
            <w:szCs w:val="28"/>
            <w:lang w:val="es-ES"/>
          </w:rPr>
          <w:delText xml:space="preserve">Văn bản xác nhận cập nhật liên tục kiến thức về dược. </w:delText>
        </w:r>
      </w:del>
    </w:p>
    <w:p w:rsidR="00000000" w:rsidRDefault="008E51DF">
      <w:pPr>
        <w:spacing w:line="240" w:lineRule="auto"/>
        <w:ind w:firstLine="720"/>
        <w:jc w:val="both"/>
        <w:rPr>
          <w:szCs w:val="28"/>
          <w:lang w:val="es-ES"/>
        </w:rPr>
        <w:pPrChange w:id="1564" w:author="LENOVO" w:date="2015-05-25T16:51:00Z">
          <w:pPr>
            <w:spacing w:before="40" w:after="40"/>
            <w:ind w:firstLine="720"/>
            <w:jc w:val="both"/>
          </w:pPr>
        </w:pPrChange>
      </w:pPr>
      <w:del w:id="1565" w:author="Administrator" w:date="2015-04-25T16:07:00Z">
        <w:r>
          <w:rPr>
            <w:szCs w:val="28"/>
            <w:lang w:val="es-ES"/>
          </w:rPr>
          <w:delText xml:space="preserve">4. </w:delText>
        </w:r>
        <w:r>
          <w:rPr>
            <w:szCs w:val="28"/>
            <w:lang w:val="vi-VN"/>
          </w:rPr>
          <w:delText>0</w:delText>
        </w:r>
        <w:r>
          <w:rPr>
            <w:szCs w:val="28"/>
            <w:lang w:val="es-ES"/>
          </w:rPr>
          <w:delText>2 ảnh chân dung cỡ 4 cm x 6 cm chụp trong vòng sáu (06) tháng gần nhất tính đến ngày nộp hồ s</w:delText>
        </w:r>
        <w:r>
          <w:rPr>
            <w:szCs w:val="28"/>
            <w:lang w:val="vi-VN"/>
          </w:rPr>
          <w:delText>ơ đề nghị cấp chứng chỉ hành nghề.</w:delText>
        </w:r>
      </w:del>
    </w:p>
    <w:p w:rsidR="00000000" w:rsidRDefault="008E51DF">
      <w:pPr>
        <w:tabs>
          <w:tab w:val="left" w:pos="7305"/>
        </w:tabs>
        <w:spacing w:line="240" w:lineRule="auto"/>
        <w:ind w:firstLine="720"/>
        <w:jc w:val="both"/>
        <w:rPr>
          <w:szCs w:val="28"/>
          <w:lang w:val="es-ES"/>
        </w:rPr>
        <w:pPrChange w:id="1566" w:author="LENOVO" w:date="2015-05-25T16:51:00Z">
          <w:pPr>
            <w:tabs>
              <w:tab w:val="left" w:pos="7305"/>
            </w:tabs>
            <w:spacing w:before="40" w:after="40"/>
            <w:ind w:firstLine="720"/>
            <w:jc w:val="both"/>
          </w:pPr>
        </w:pPrChange>
      </w:pPr>
      <w:r>
        <w:rPr>
          <w:b/>
          <w:szCs w:val="28"/>
          <w:lang w:val="es-ES"/>
        </w:rPr>
        <w:t xml:space="preserve">Điều 19. </w:t>
      </w:r>
      <w:r>
        <w:rPr>
          <w:b/>
          <w:bCs/>
          <w:iCs/>
          <w:szCs w:val="28"/>
          <w:lang w:val="es-ES"/>
        </w:rPr>
        <w:t>Hồ sơ đề nghị cấp lại chứng chỉ hành nghề dược</w:t>
      </w:r>
    </w:p>
    <w:p w:rsidR="00000000" w:rsidRDefault="008E51DF">
      <w:pPr>
        <w:spacing w:line="240" w:lineRule="auto"/>
        <w:ind w:firstLine="720"/>
        <w:jc w:val="both"/>
        <w:rPr>
          <w:szCs w:val="28"/>
          <w:lang w:val="es-ES"/>
        </w:rPr>
        <w:pPrChange w:id="1567" w:author="LENOVO" w:date="2015-05-25T16:51:00Z">
          <w:pPr>
            <w:spacing w:before="40" w:after="40"/>
            <w:ind w:firstLine="720"/>
            <w:jc w:val="both"/>
          </w:pPr>
        </w:pPrChange>
      </w:pPr>
      <w:r>
        <w:rPr>
          <w:szCs w:val="28"/>
          <w:lang w:val="es-ES"/>
        </w:rPr>
        <w:t>Hồ sơ đề nghị cấp lại chứng chỉ hành nghề dược bao gồm:</w:t>
      </w:r>
    </w:p>
    <w:p w:rsidR="00000000" w:rsidRDefault="008E51DF">
      <w:pPr>
        <w:spacing w:line="240" w:lineRule="auto"/>
        <w:ind w:firstLine="720"/>
        <w:jc w:val="both"/>
        <w:rPr>
          <w:szCs w:val="28"/>
          <w:lang w:val="es-ES"/>
        </w:rPr>
        <w:pPrChange w:id="1568" w:author="LENOVO" w:date="2015-05-25T16:51:00Z">
          <w:pPr>
            <w:spacing w:before="40" w:after="40"/>
            <w:ind w:firstLine="720"/>
            <w:jc w:val="both"/>
          </w:pPr>
        </w:pPrChange>
      </w:pPr>
      <w:r>
        <w:rPr>
          <w:szCs w:val="28"/>
          <w:lang w:val="es-ES"/>
        </w:rPr>
        <w:t>1. Đơn đề nghị cấp lại chứng chỉ hành nghề dược;</w:t>
      </w:r>
    </w:p>
    <w:p w:rsidR="00000000" w:rsidRDefault="008E51DF">
      <w:pPr>
        <w:autoSpaceDE w:val="0"/>
        <w:autoSpaceDN w:val="0"/>
        <w:adjustRightInd w:val="0"/>
        <w:spacing w:line="240" w:lineRule="auto"/>
        <w:ind w:firstLine="720"/>
        <w:jc w:val="both"/>
        <w:rPr>
          <w:szCs w:val="28"/>
          <w:lang w:val="es-ES"/>
        </w:rPr>
        <w:pPrChange w:id="1569" w:author="LENOVO" w:date="2015-05-25T16:51:00Z">
          <w:pPr>
            <w:autoSpaceDE w:val="0"/>
            <w:autoSpaceDN w:val="0"/>
            <w:adjustRightInd w:val="0"/>
            <w:spacing w:before="40" w:after="40"/>
            <w:ind w:firstLine="720"/>
            <w:jc w:val="both"/>
          </w:pPr>
        </w:pPrChange>
      </w:pPr>
      <w:r>
        <w:rPr>
          <w:szCs w:val="28"/>
          <w:lang w:val="es-ES"/>
        </w:rPr>
        <w:t xml:space="preserve">2. Bản </w:t>
      </w:r>
      <w:del w:id="1570" w:author="Administrator" w:date="2015-04-25T16:14:00Z">
        <w:r>
          <w:rPr>
            <w:szCs w:val="28"/>
            <w:lang w:val="es-ES"/>
          </w:rPr>
          <w:delText xml:space="preserve">chính </w:delText>
        </w:r>
      </w:del>
      <w:ins w:id="1571" w:author="Administrator" w:date="2015-04-25T16:14:00Z">
        <w:r>
          <w:rPr>
            <w:szCs w:val="28"/>
            <w:lang w:val="es-ES"/>
          </w:rPr>
          <w:t xml:space="preserve">sao </w:t>
        </w:r>
      </w:ins>
      <w:r>
        <w:rPr>
          <w:szCs w:val="28"/>
          <w:lang w:val="es-ES"/>
        </w:rPr>
        <w:t>chứng chỉ hành nghề đã được cấp, trừ trường hợp chứng chỉ hành nghề d</w:t>
      </w:r>
      <w:r>
        <w:rPr>
          <w:szCs w:val="28"/>
          <w:lang w:val="vi-VN"/>
        </w:rPr>
        <w:t>ược bị mất;</w:t>
      </w:r>
    </w:p>
    <w:p w:rsidR="00000000" w:rsidRDefault="008E51DF">
      <w:pPr>
        <w:spacing w:line="240" w:lineRule="auto"/>
        <w:ind w:firstLine="720"/>
        <w:jc w:val="both"/>
        <w:rPr>
          <w:szCs w:val="28"/>
          <w:lang w:val="es-ES"/>
        </w:rPr>
        <w:pPrChange w:id="1572" w:author="LENOVO" w:date="2015-05-25T16:51:00Z">
          <w:pPr>
            <w:spacing w:before="40" w:after="40"/>
            <w:ind w:firstLine="720"/>
            <w:jc w:val="both"/>
          </w:pPr>
        </w:pPrChange>
      </w:pPr>
      <w:r>
        <w:rPr>
          <w:szCs w:val="28"/>
          <w:lang w:val="es-ES"/>
        </w:rPr>
        <w:t xml:space="preserve">3. </w:t>
      </w:r>
      <w:ins w:id="1573" w:author="Administrator" w:date="2015-04-25T16:07:00Z">
        <w:r>
          <w:rPr>
            <w:szCs w:val="28"/>
            <w:lang w:val="es-ES"/>
          </w:rPr>
          <w:t>Ảnh chân dung của người</w:t>
        </w:r>
        <w:r>
          <w:rPr>
            <w:szCs w:val="28"/>
            <w:lang w:val="vi-VN"/>
          </w:rPr>
          <w:t xml:space="preserve"> đề nghị cấp </w:t>
        </w:r>
        <w:r>
          <w:rPr>
            <w:szCs w:val="28"/>
            <w:lang w:val="es-ES"/>
          </w:rPr>
          <w:t>c</w:t>
        </w:r>
        <w:r>
          <w:rPr>
            <w:szCs w:val="28"/>
            <w:lang w:val="vi-VN"/>
          </w:rPr>
          <w:t>hứng chỉ</w:t>
        </w:r>
        <w:r>
          <w:rPr>
            <w:szCs w:val="28"/>
            <w:lang w:val="es-ES"/>
          </w:rPr>
          <w:t xml:space="preserve"> hành nghề dược</w:t>
        </w:r>
        <w:r>
          <w:rPr>
            <w:szCs w:val="28"/>
            <w:lang w:val="vi-VN"/>
          </w:rPr>
          <w:t>.</w:t>
        </w:r>
      </w:ins>
      <w:del w:id="1574" w:author="Administrator" w:date="2015-04-25T16:07:00Z">
        <w:r>
          <w:rPr>
            <w:szCs w:val="28"/>
            <w:lang w:val="vi-VN"/>
          </w:rPr>
          <w:delText>0</w:delText>
        </w:r>
        <w:r>
          <w:rPr>
            <w:szCs w:val="28"/>
            <w:lang w:val="es-ES"/>
          </w:rPr>
          <w:delText>2 ảnh chân dung cỡ 4 cm x 6 cm chụp trong vòng sáu (06) tháng gần nhất tính đến ngày nộp hồ s</w:delText>
        </w:r>
        <w:r>
          <w:rPr>
            <w:szCs w:val="28"/>
            <w:lang w:val="vi-VN"/>
          </w:rPr>
          <w:delText>ơ đề nghị cấp chứng chỉ hành nghề dược.</w:delText>
        </w:r>
      </w:del>
    </w:p>
    <w:p w:rsidR="00000000" w:rsidRDefault="008E51DF">
      <w:pPr>
        <w:spacing w:line="240" w:lineRule="auto"/>
        <w:ind w:firstLine="720"/>
        <w:jc w:val="both"/>
        <w:rPr>
          <w:b/>
          <w:bCs/>
          <w:iCs/>
          <w:szCs w:val="28"/>
          <w:lang w:val="es-ES"/>
        </w:rPr>
        <w:pPrChange w:id="1575" w:author="LENOVO" w:date="2015-05-25T16:51:00Z">
          <w:pPr>
            <w:spacing w:before="40" w:after="40"/>
            <w:ind w:firstLine="720"/>
            <w:jc w:val="both"/>
          </w:pPr>
        </w:pPrChange>
      </w:pPr>
      <w:r>
        <w:rPr>
          <w:b/>
          <w:iCs/>
          <w:szCs w:val="28"/>
          <w:lang w:val="es-ES"/>
        </w:rPr>
        <w:t xml:space="preserve">Điều 20. </w:t>
      </w:r>
      <w:r>
        <w:rPr>
          <w:b/>
          <w:bCs/>
          <w:iCs/>
          <w:szCs w:val="28"/>
          <w:lang w:val="es-ES"/>
        </w:rPr>
        <w:t xml:space="preserve">Thủ tục cấp mới, gia hạn, cấp lại chứng chỉ hành nghề dược </w:t>
      </w:r>
    </w:p>
    <w:p w:rsidR="00000000" w:rsidRDefault="008E51DF">
      <w:pPr>
        <w:spacing w:line="240" w:lineRule="auto"/>
        <w:ind w:firstLine="720"/>
        <w:jc w:val="both"/>
        <w:rPr>
          <w:del w:id="1576" w:author="Administrator" w:date="2015-04-25T16:20:00Z"/>
          <w:szCs w:val="28"/>
        </w:rPr>
        <w:pPrChange w:id="1577" w:author="LENOVO" w:date="2015-05-25T16:51:00Z">
          <w:pPr>
            <w:spacing w:before="20" w:after="20" w:line="274" w:lineRule="auto"/>
            <w:ind w:firstLine="720"/>
            <w:jc w:val="both"/>
          </w:pPr>
        </w:pPrChange>
      </w:pPr>
      <w:r>
        <w:rPr>
          <w:szCs w:val="28"/>
        </w:rPr>
        <w:t xml:space="preserve">1. </w:t>
      </w:r>
      <w:del w:id="1578" w:author="Administrator" w:date="2015-04-25T16:15:00Z">
        <w:r>
          <w:rPr>
            <w:szCs w:val="28"/>
          </w:rPr>
          <w:delText>Cá nhân, tổ chức</w:delText>
        </w:r>
      </w:del>
      <w:ins w:id="1579" w:author="Administrator" w:date="2015-04-25T16:21:00Z">
        <w:r>
          <w:rPr>
            <w:szCs w:val="28"/>
          </w:rPr>
          <w:t>Người</w:t>
        </w:r>
      </w:ins>
      <w:r>
        <w:rPr>
          <w:szCs w:val="28"/>
        </w:rPr>
        <w:t xml:space="preserve"> đề nghị cấp chứng chỉ hành nghề dược nộp </w:t>
      </w:r>
      <w:ins w:id="1580" w:author="Administrator" w:date="2015-04-25T16:21:00Z">
        <w:r>
          <w:rPr>
            <w:szCs w:val="28"/>
          </w:rPr>
          <w:t xml:space="preserve">hồ sơ </w:t>
        </w:r>
      </w:ins>
      <w:del w:id="1581" w:author="Administrator" w:date="2015-04-25T16:16:00Z">
        <w:r>
          <w:rPr>
            <w:szCs w:val="28"/>
          </w:rPr>
          <w:delText xml:space="preserve">hồ sơ </w:delText>
        </w:r>
      </w:del>
      <w:r>
        <w:rPr>
          <w:szCs w:val="28"/>
        </w:rPr>
        <w:t>tại Sở Y tế tỉnh, thành phố trực thuộc trung ương</w:t>
      </w:r>
      <w:ins w:id="1582" w:author="Administrator" w:date="2015-04-25T16:21:00Z">
        <w:r>
          <w:rPr>
            <w:szCs w:val="28"/>
          </w:rPr>
          <w:t xml:space="preserve"> và</w:t>
        </w:r>
      </w:ins>
      <w:del w:id="1583" w:author="Administrator" w:date="2015-04-25T16:21:00Z">
        <w:r>
          <w:rPr>
            <w:szCs w:val="28"/>
          </w:rPr>
          <w:delText>.</w:delText>
        </w:r>
      </w:del>
    </w:p>
    <w:p w:rsidR="00000000" w:rsidRDefault="008E51DF">
      <w:pPr>
        <w:spacing w:line="240" w:lineRule="auto"/>
        <w:ind w:firstLine="720"/>
        <w:jc w:val="both"/>
        <w:rPr>
          <w:i/>
          <w:szCs w:val="28"/>
          <w:rPrChange w:id="1584" w:author="LENOVO" w:date="2015-05-26T11:18:00Z">
            <w:rPr>
              <w:szCs w:val="28"/>
            </w:rPr>
          </w:rPrChange>
        </w:rPr>
        <w:pPrChange w:id="1585" w:author="LENOVO" w:date="2015-05-25T16:51:00Z">
          <w:pPr>
            <w:spacing w:before="20" w:after="20" w:line="274" w:lineRule="auto"/>
            <w:ind w:firstLine="720"/>
            <w:jc w:val="both"/>
          </w:pPr>
        </w:pPrChange>
      </w:pPr>
      <w:del w:id="1586" w:author="Administrator" w:date="2015-04-25T16:20:00Z">
        <w:r>
          <w:rPr>
            <w:spacing w:val="-2"/>
            <w:szCs w:val="28"/>
          </w:rPr>
          <w:delText>2.</w:delText>
        </w:r>
      </w:del>
      <w:ins w:id="1587" w:author="Administrator" w:date="2015-04-25T16:21:00Z">
        <w:r w:rsidR="00944C81" w:rsidRPr="00944C81">
          <w:rPr>
            <w:spacing w:val="-2"/>
            <w:szCs w:val="28"/>
            <w:rPrChange w:id="1588" w:author="LENOVO" w:date="2015-05-26T11:18:00Z">
              <w:rPr>
                <w:i/>
                <w:spacing w:val="-2"/>
                <w:szCs w:val="28"/>
              </w:rPr>
            </w:rPrChange>
          </w:rPr>
          <w:t xml:space="preserve"> </w:t>
        </w:r>
      </w:ins>
      <w:del w:id="1589" w:author="Administrator" w:date="2015-04-25T16:21:00Z">
        <w:r>
          <w:rPr>
            <w:spacing w:val="-2"/>
            <w:szCs w:val="28"/>
          </w:rPr>
          <w:delText xml:space="preserve"> Sau khi nhậ</w:delText>
        </w:r>
      </w:del>
      <w:ins w:id="1590" w:author="Administrator" w:date="2015-04-25T16:21:00Z">
        <w:r w:rsidR="00944C81" w:rsidRPr="00944C81">
          <w:rPr>
            <w:spacing w:val="-2"/>
            <w:szCs w:val="28"/>
            <w:rPrChange w:id="1591" w:author="LENOVO" w:date="2015-05-26T11:18:00Z">
              <w:rPr>
                <w:i/>
                <w:spacing w:val="-2"/>
                <w:szCs w:val="28"/>
              </w:rPr>
            </w:rPrChange>
          </w:rPr>
          <w:t xml:space="preserve">được nhận Phiếu tiếp nhận hồ sơ </w:t>
        </w:r>
      </w:ins>
      <w:del w:id="1592" w:author="Administrator" w:date="2015-04-25T16:21:00Z">
        <w:r>
          <w:rPr>
            <w:spacing w:val="-2"/>
            <w:szCs w:val="28"/>
          </w:rPr>
          <w:delText>n được hồ sơ đề nghị cấp chứng chỉ hành nghề dược</w:delText>
        </w:r>
      </w:del>
      <w:ins w:id="1593" w:author="LENOVO" w:date="2015-04-16T16:49:00Z">
        <w:del w:id="1594" w:author="Administrator" w:date="2015-04-25T16:17:00Z">
          <w:r>
            <w:rPr>
              <w:spacing w:val="-2"/>
              <w:szCs w:val="28"/>
            </w:rPr>
            <w:delText xml:space="preserve"> (sau bao lâu?)</w:delText>
          </w:r>
        </w:del>
      </w:ins>
      <w:del w:id="1595" w:author="Administrator" w:date="2015-04-25T16:21:00Z">
        <w:r>
          <w:rPr>
            <w:spacing w:val="-2"/>
            <w:szCs w:val="28"/>
          </w:rPr>
          <w:delText>, S</w:delText>
        </w:r>
        <w:r w:rsidR="006454F0" w:rsidRPr="006454F0">
          <w:rPr>
            <w:szCs w:val="28"/>
          </w:rPr>
          <w:delText>ở</w:delText>
        </w:r>
        <w:r>
          <w:rPr>
            <w:spacing w:val="-2"/>
            <w:szCs w:val="28"/>
          </w:rPr>
          <w:delText xml:space="preserve"> Y tế gửi cho </w:delText>
        </w:r>
      </w:del>
      <w:del w:id="1596" w:author="Administrator" w:date="2015-04-25T16:18:00Z">
        <w:r>
          <w:rPr>
            <w:spacing w:val="-2"/>
            <w:szCs w:val="28"/>
          </w:rPr>
          <w:delText xml:space="preserve">cá nhân, tổ chức </w:delText>
        </w:r>
      </w:del>
      <w:del w:id="1597" w:author="Administrator" w:date="2015-04-25T16:21:00Z">
        <w:r>
          <w:rPr>
            <w:spacing w:val="-2"/>
            <w:szCs w:val="28"/>
          </w:rPr>
          <w:delText xml:space="preserve">đề nghị </w:delText>
        </w:r>
      </w:del>
      <w:ins w:id="1598" w:author="Administrator" w:date="2015-04-25T16:21:00Z">
        <w:r w:rsidR="00944C81" w:rsidRPr="00944C81">
          <w:rPr>
            <w:spacing w:val="-2"/>
            <w:szCs w:val="28"/>
            <w:rPrChange w:id="1599" w:author="LENOVO" w:date="2015-05-26T11:18:00Z">
              <w:rPr>
                <w:i/>
                <w:spacing w:val="-2"/>
                <w:szCs w:val="28"/>
              </w:rPr>
            </w:rPrChange>
          </w:rPr>
          <w:t>ngay sau khi nộp</w:t>
        </w:r>
      </w:ins>
      <w:del w:id="1600" w:author="Administrator" w:date="2015-04-25T16:17:00Z">
        <w:r>
          <w:rPr>
            <w:spacing w:val="-2"/>
            <w:szCs w:val="28"/>
          </w:rPr>
          <w:delText xml:space="preserve">cấp số đăng ký lưu hành </w:delText>
        </w:r>
      </w:del>
      <w:del w:id="1601" w:author="Administrator" w:date="2015-04-25T16:21:00Z">
        <w:r>
          <w:rPr>
            <w:spacing w:val="-2"/>
            <w:szCs w:val="28"/>
          </w:rPr>
          <w:delText>Phiếu tiếp nhận hồ sơ</w:delText>
        </w:r>
      </w:del>
      <w:r>
        <w:rPr>
          <w:szCs w:val="28"/>
        </w:rPr>
        <w:t>.</w:t>
      </w:r>
      <w:r w:rsidR="00944C81" w:rsidRPr="00944C81">
        <w:rPr>
          <w:i/>
          <w:szCs w:val="28"/>
          <w:rPrChange w:id="1602" w:author="LENOVO" w:date="2015-05-26T11:18:00Z">
            <w:rPr>
              <w:szCs w:val="28"/>
            </w:rPr>
          </w:rPrChange>
        </w:rPr>
        <w:t xml:space="preserve"> </w:t>
      </w:r>
    </w:p>
    <w:p w:rsidR="00000000" w:rsidRDefault="008E51DF">
      <w:pPr>
        <w:spacing w:line="240" w:lineRule="auto"/>
        <w:ind w:firstLine="720"/>
        <w:jc w:val="both"/>
        <w:rPr>
          <w:del w:id="1603" w:author="Administrator" w:date="2015-04-25T16:26:00Z"/>
          <w:szCs w:val="28"/>
        </w:rPr>
        <w:pPrChange w:id="1604" w:author="LENOVO" w:date="2015-05-25T16:51:00Z">
          <w:pPr>
            <w:spacing w:before="20" w:after="20" w:line="274" w:lineRule="auto"/>
            <w:ind w:firstLine="720"/>
            <w:jc w:val="both"/>
          </w:pPr>
        </w:pPrChange>
      </w:pPr>
      <w:del w:id="1605" w:author="Administrator" w:date="2015-04-25T16:22:00Z">
        <w:r>
          <w:rPr>
            <w:szCs w:val="28"/>
          </w:rPr>
          <w:delText>3</w:delText>
        </w:r>
      </w:del>
      <w:ins w:id="1606" w:author="Administrator" w:date="2015-04-25T16:22:00Z">
        <w:r>
          <w:rPr>
            <w:szCs w:val="28"/>
          </w:rPr>
          <w:t>2</w:t>
        </w:r>
      </w:ins>
      <w:r>
        <w:rPr>
          <w:szCs w:val="28"/>
        </w:rPr>
        <w:t xml:space="preserve">. </w:t>
      </w:r>
      <w:del w:id="1607" w:author="Administrator" w:date="2015-04-25T16:23:00Z">
        <w:r>
          <w:rPr>
            <w:szCs w:val="28"/>
          </w:rPr>
          <w:delText xml:space="preserve">Trường hợp không có yêu cầu sửa đổi, bổ sung hồ sơ đề nghị cấp chứng chỉ hành nghề dược, </w:delText>
        </w:r>
      </w:del>
      <w:r>
        <w:rPr>
          <w:szCs w:val="28"/>
        </w:rPr>
        <w:t>Giám đốc Sở Y tế có trách nhiệm</w:t>
      </w:r>
      <w:ins w:id="1608" w:author="Administrator" w:date="2015-04-25T16:25:00Z">
        <w:r>
          <w:rPr>
            <w:szCs w:val="28"/>
          </w:rPr>
          <w:t xml:space="preserve"> </w:t>
        </w:r>
      </w:ins>
      <w:del w:id="1609" w:author="Administrator" w:date="2015-04-25T16:25:00Z">
        <w:r>
          <w:rPr>
            <w:szCs w:val="28"/>
          </w:rPr>
          <w:delText>:</w:delText>
        </w:r>
      </w:del>
    </w:p>
    <w:p w:rsidR="00000000" w:rsidRDefault="008E51DF">
      <w:pPr>
        <w:spacing w:line="240" w:lineRule="auto"/>
        <w:ind w:firstLine="720"/>
        <w:jc w:val="both"/>
        <w:rPr>
          <w:del w:id="1610" w:author="Administrator" w:date="2015-04-25T16:27:00Z"/>
          <w:szCs w:val="28"/>
        </w:rPr>
        <w:pPrChange w:id="1611" w:author="LENOVO" w:date="2015-05-25T16:51:00Z">
          <w:pPr>
            <w:spacing w:before="20" w:after="20" w:line="274" w:lineRule="auto"/>
            <w:ind w:firstLine="720"/>
            <w:jc w:val="both"/>
          </w:pPr>
        </w:pPrChange>
      </w:pPr>
      <w:del w:id="1612" w:author="Administrator" w:date="2015-04-25T16:26:00Z">
        <w:r>
          <w:rPr>
            <w:szCs w:val="28"/>
          </w:rPr>
          <w:delText>a) C</w:delText>
        </w:r>
      </w:del>
      <w:ins w:id="1613" w:author="Administrator" w:date="2015-04-25T16:26:00Z">
        <w:r>
          <w:rPr>
            <w:szCs w:val="28"/>
          </w:rPr>
          <w:t>c</w:t>
        </w:r>
      </w:ins>
      <w:r>
        <w:rPr>
          <w:szCs w:val="28"/>
        </w:rPr>
        <w:t>ấp mới</w:t>
      </w:r>
      <w:ins w:id="1614" w:author="Administrator" w:date="2015-04-25T16:26:00Z">
        <w:r>
          <w:rPr>
            <w:szCs w:val="28"/>
          </w:rPr>
          <w:t>, gia hạn, cấp lại</w:t>
        </w:r>
      </w:ins>
      <w:r>
        <w:rPr>
          <w:szCs w:val="28"/>
        </w:rPr>
        <w:t xml:space="preserve"> chứng chỉ hành nghề dược trong thời gian</w:t>
      </w:r>
      <w:ins w:id="1615" w:author="Administrator" w:date="2015-04-25T16:26:00Z">
        <w:r>
          <w:rPr>
            <w:szCs w:val="28"/>
          </w:rPr>
          <w:t xml:space="preserve"> tối đa </w:t>
        </w:r>
      </w:ins>
      <w:del w:id="1616" w:author="Administrator" w:date="2015-04-25T16:27:00Z">
        <w:r>
          <w:rPr>
            <w:szCs w:val="28"/>
          </w:rPr>
          <w:delText>:</w:delText>
        </w:r>
      </w:del>
    </w:p>
    <w:p w:rsidR="00000000" w:rsidRDefault="008E51DF">
      <w:pPr>
        <w:spacing w:line="240" w:lineRule="auto"/>
        <w:ind w:firstLine="720"/>
        <w:jc w:val="both"/>
        <w:rPr>
          <w:del w:id="1617" w:author="Administrator" w:date="2015-04-25T16:27:00Z"/>
          <w:szCs w:val="28"/>
          <w:lang w:val="es-ES"/>
        </w:rPr>
        <w:pPrChange w:id="1618" w:author="LENOVO" w:date="2015-05-25T16:51:00Z">
          <w:pPr>
            <w:spacing w:before="20" w:after="20" w:line="274" w:lineRule="auto"/>
            <w:ind w:firstLine="720"/>
            <w:jc w:val="both"/>
          </w:pPr>
        </w:pPrChange>
      </w:pPr>
      <w:del w:id="1619" w:author="Administrator" w:date="2015-04-25T16:27:00Z">
        <w:r>
          <w:rPr>
            <w:szCs w:val="28"/>
          </w:rPr>
          <w:delText xml:space="preserve">- </w:delText>
        </w:r>
      </w:del>
      <w:del w:id="1620" w:author="Administrator" w:date="2015-04-25T16:30:00Z">
        <w:r>
          <w:rPr>
            <w:szCs w:val="28"/>
          </w:rPr>
          <w:delText>45</w:delText>
        </w:r>
      </w:del>
      <w:ins w:id="1621" w:author="Administrator" w:date="2015-04-25T16:30:00Z">
        <w:r>
          <w:rPr>
            <w:szCs w:val="28"/>
          </w:rPr>
          <w:t>30</w:t>
        </w:r>
      </w:ins>
      <w:r>
        <w:rPr>
          <w:szCs w:val="28"/>
        </w:rPr>
        <w:t xml:space="preserve"> ngày làm việc, kể từ ngày ghi trên Phiếu tiếp nhận hồ sơ</w:t>
      </w:r>
      <w:ins w:id="1622" w:author="Administrator" w:date="2015-04-25T16:27:00Z">
        <w:r>
          <w:rPr>
            <w:szCs w:val="28"/>
          </w:rPr>
          <w:t>.</w:t>
        </w:r>
      </w:ins>
      <w:ins w:id="1623" w:author="Administrator" w:date="2015-04-25T16:28:00Z">
        <w:r>
          <w:rPr>
            <w:szCs w:val="28"/>
          </w:rPr>
          <w:t xml:space="preserve"> </w:t>
        </w:r>
      </w:ins>
      <w:del w:id="1624" w:author="Administrator" w:date="2015-04-25T16:27:00Z">
        <w:r>
          <w:rPr>
            <w:szCs w:val="28"/>
          </w:rPr>
          <w:delText xml:space="preserve"> đối với trường hợp đề nghị cấp mới chứng chỉ hành nghề dược quy định tại </w:delText>
        </w:r>
        <w:r>
          <w:rPr>
            <w:szCs w:val="28"/>
            <w:lang w:val="es-ES"/>
          </w:rPr>
          <w:delText>các điểm a, b và c Khoản 1 Điều 15 Luật này;</w:delText>
        </w:r>
      </w:del>
    </w:p>
    <w:p w:rsidR="00000000" w:rsidRDefault="008E51DF">
      <w:pPr>
        <w:spacing w:line="240" w:lineRule="auto"/>
        <w:ind w:firstLine="720"/>
        <w:jc w:val="both"/>
        <w:rPr>
          <w:del w:id="1625" w:author="Administrator" w:date="2015-04-25T16:27:00Z"/>
          <w:szCs w:val="28"/>
          <w:lang w:val="es-ES"/>
        </w:rPr>
        <w:pPrChange w:id="1626" w:author="LENOVO" w:date="2015-05-25T16:51:00Z">
          <w:pPr>
            <w:spacing w:before="20" w:after="20" w:line="274" w:lineRule="auto"/>
            <w:ind w:firstLine="720"/>
            <w:jc w:val="both"/>
          </w:pPr>
        </w:pPrChange>
      </w:pPr>
      <w:del w:id="1627" w:author="Administrator" w:date="2015-04-25T16:27:00Z">
        <w:r>
          <w:rPr>
            <w:szCs w:val="28"/>
            <w:lang w:val="es-ES"/>
          </w:rPr>
          <w:delText>- 15 ngày làm việc</w:delText>
        </w:r>
        <w:r>
          <w:rPr>
            <w:szCs w:val="28"/>
          </w:rPr>
          <w:delText>, kể từ ngày ghi trên Phiếu tiếp nhận hồ sơ đối với trường hợp đề nghị cấp mới chứng chỉ hành nghề dược quy định tại Đ</w:delText>
        </w:r>
        <w:r>
          <w:rPr>
            <w:szCs w:val="28"/>
            <w:lang w:val="es-ES"/>
          </w:rPr>
          <w:delText>iểm d Khoản 1 Điều 15 Luật này;</w:delText>
        </w:r>
      </w:del>
    </w:p>
    <w:p w:rsidR="00000000" w:rsidRDefault="008E51DF">
      <w:pPr>
        <w:spacing w:line="240" w:lineRule="auto"/>
        <w:ind w:firstLine="720"/>
        <w:jc w:val="both"/>
        <w:rPr>
          <w:szCs w:val="28"/>
          <w:lang w:val="es-ES"/>
        </w:rPr>
        <w:pPrChange w:id="1628" w:author="LENOVO" w:date="2015-05-25T16:51:00Z">
          <w:pPr>
            <w:spacing w:before="20" w:after="20" w:line="274" w:lineRule="auto"/>
            <w:ind w:firstLine="720"/>
            <w:jc w:val="both"/>
          </w:pPr>
        </w:pPrChange>
      </w:pPr>
      <w:r>
        <w:rPr>
          <w:szCs w:val="28"/>
        </w:rPr>
        <w:t>Trường hợp không cấp chứng chỉ hành nghề dược phải có văn bản trả lời và nêu rõ lý do.</w:t>
      </w:r>
    </w:p>
    <w:p w:rsidR="00000000" w:rsidRDefault="008E51DF">
      <w:pPr>
        <w:spacing w:line="240" w:lineRule="auto"/>
        <w:ind w:firstLine="720"/>
        <w:jc w:val="both"/>
        <w:rPr>
          <w:del w:id="1629" w:author="Administrator" w:date="2015-04-25T16:27:00Z"/>
          <w:szCs w:val="28"/>
        </w:rPr>
        <w:pPrChange w:id="1630" w:author="LENOVO" w:date="2015-05-25T16:51:00Z">
          <w:pPr>
            <w:spacing w:before="20" w:after="20" w:line="274" w:lineRule="auto"/>
            <w:ind w:firstLine="720"/>
            <w:jc w:val="both"/>
          </w:pPr>
        </w:pPrChange>
      </w:pPr>
      <w:del w:id="1631" w:author="Administrator" w:date="2015-04-25T16:27:00Z">
        <w:r>
          <w:rPr>
            <w:szCs w:val="28"/>
          </w:rPr>
          <w:delText>b) Gia hạn chứng chỉ hành nghề dược trong thời gian 10 ngày làm việc, kể từ ngày ghi trên Phiếu tiếp nhận hồ sơ. Trường hợp không gia hạn chứng chỉ hành nghề dược phải có văn bản trả lời và nêu rõ lý do;</w:delText>
        </w:r>
      </w:del>
    </w:p>
    <w:p w:rsidR="00000000" w:rsidRDefault="008E51DF">
      <w:pPr>
        <w:spacing w:line="240" w:lineRule="auto"/>
        <w:ind w:firstLine="720"/>
        <w:jc w:val="both"/>
        <w:rPr>
          <w:del w:id="1632" w:author="Administrator" w:date="2015-04-25T16:27:00Z"/>
          <w:szCs w:val="28"/>
        </w:rPr>
        <w:pPrChange w:id="1633" w:author="LENOVO" w:date="2015-05-25T16:51:00Z">
          <w:pPr>
            <w:spacing w:before="20" w:after="20" w:line="274" w:lineRule="auto"/>
            <w:ind w:firstLine="720"/>
            <w:jc w:val="both"/>
          </w:pPr>
        </w:pPrChange>
      </w:pPr>
      <w:del w:id="1634" w:author="Administrator" w:date="2015-04-25T16:27:00Z">
        <w:r>
          <w:rPr>
            <w:szCs w:val="28"/>
          </w:rPr>
          <w:delText>c) Cấp lại chứng chỉ hành nghề dược trong thời gian 10 ngày làm việc, kể từ ngày ghi trên Phiếu tiếp nhận hồ sơ. Trường hợp không cấp lại chứng chỉ hành nghề dược phải có văn bản trả lời và nêu rõ lý do.</w:delText>
        </w:r>
      </w:del>
    </w:p>
    <w:p w:rsidR="00000000" w:rsidRDefault="008E51DF">
      <w:pPr>
        <w:spacing w:line="240" w:lineRule="auto"/>
        <w:ind w:firstLine="720"/>
        <w:jc w:val="both"/>
        <w:rPr>
          <w:del w:id="1635" w:author="Administrator" w:date="2015-04-25T16:31:00Z"/>
          <w:szCs w:val="28"/>
        </w:rPr>
        <w:pPrChange w:id="1636" w:author="LENOVO" w:date="2015-05-25T16:51:00Z">
          <w:pPr>
            <w:spacing w:before="20" w:after="20" w:line="274" w:lineRule="auto"/>
            <w:ind w:firstLine="720"/>
            <w:jc w:val="both"/>
          </w:pPr>
        </w:pPrChange>
      </w:pPr>
      <w:del w:id="1637" w:author="Administrator" w:date="2015-04-25T16:22:00Z">
        <w:r>
          <w:rPr>
            <w:szCs w:val="28"/>
          </w:rPr>
          <w:delText>4</w:delText>
        </w:r>
      </w:del>
      <w:del w:id="1638" w:author="Administrator" w:date="2015-04-25T16:31:00Z">
        <w:r>
          <w:rPr>
            <w:szCs w:val="28"/>
          </w:rPr>
          <w:delText>. Trường hợp hồ sơ đề nghị cấp mới, gia hạn, cấp lại chứng chỉ hành nghề dược chưa hoàn chỉnh thì Sở Y tế phải có văn bản thông báo cho cá nhân, tổ chức đề nghị cấp mới, gia hạn, cấp lại chứng chỉ hành nghề dược để hoàn chỉnh hồ sơ đề nghị cấp chứng chỉ hành nghề dược, trong đó phải nêu cụ thể tài liệu, nội dung cần b ổ sung, sửa đổi trong thời gian 05 ngày làm việc, kể từ ngày ghi trên Phiếu tiếp nhận hồ sơ.</w:delText>
        </w:r>
      </w:del>
    </w:p>
    <w:p w:rsidR="00000000" w:rsidRDefault="008E51DF">
      <w:pPr>
        <w:spacing w:line="240" w:lineRule="auto"/>
        <w:ind w:firstLine="720"/>
        <w:jc w:val="both"/>
        <w:rPr>
          <w:del w:id="1639" w:author="Administrator" w:date="2015-04-25T16:31:00Z"/>
          <w:szCs w:val="28"/>
        </w:rPr>
        <w:pPrChange w:id="1640" w:author="LENOVO" w:date="2015-05-25T16:51:00Z">
          <w:pPr>
            <w:spacing w:before="20" w:after="20" w:line="274" w:lineRule="auto"/>
            <w:ind w:firstLine="720"/>
            <w:jc w:val="both"/>
          </w:pPr>
        </w:pPrChange>
      </w:pPr>
      <w:ins w:id="1641" w:author="Administrator" w:date="2015-04-25T16:31:00Z">
        <w:r>
          <w:rPr>
            <w:szCs w:val="28"/>
          </w:rPr>
          <w:t>3. Chính phủ quy</w:t>
        </w:r>
      </w:ins>
      <w:del w:id="1642" w:author="Administrator" w:date="2015-04-25T16:31:00Z">
        <w:r>
          <w:rPr>
            <w:szCs w:val="28"/>
          </w:rPr>
          <w:delText xml:space="preserve">5. Khi nhận được văn bản yêu cầu hoàn chỉnh hồ sơ đề nghị cấp mới, gia hạn, cấp lại chứng chỉ hành nghề dược, cá nhân, tổ chức đề nghị cấp mới, gia hạn, cấp lại chứng chỉ hành nghề dược phải bổ sung, sửa đổi theo đúng những nội dung đã được ghi trong văn bản và gửi về cơ quan tiếp nhận hồ sơ. Ngày tiếp nhận hồ sơ bổ sung, sửa đổi được ghi trên Phiếu tiếp nhận hồ sơ. </w:delText>
        </w:r>
      </w:del>
    </w:p>
    <w:p w:rsidR="00000000" w:rsidRDefault="008E51DF">
      <w:pPr>
        <w:spacing w:line="240" w:lineRule="auto"/>
        <w:ind w:firstLine="720"/>
        <w:jc w:val="both"/>
        <w:rPr>
          <w:del w:id="1643" w:author="Administrator" w:date="2015-04-25T16:31:00Z"/>
          <w:szCs w:val="28"/>
        </w:rPr>
        <w:pPrChange w:id="1644" w:author="LENOVO" w:date="2015-05-25T16:51:00Z">
          <w:pPr>
            <w:spacing w:before="20" w:after="20" w:line="274" w:lineRule="auto"/>
            <w:ind w:firstLine="720"/>
            <w:jc w:val="both"/>
          </w:pPr>
        </w:pPrChange>
      </w:pPr>
      <w:del w:id="1645" w:author="Administrator" w:date="2015-04-25T16:31:00Z">
        <w:r>
          <w:rPr>
            <w:szCs w:val="28"/>
          </w:rPr>
          <w:delText xml:space="preserve">Trường hợp cá nhân, tổ chức đề nghị cấp mới, gia hạn, cấp lại chứng chỉ hành nghề dược đã bổ sung, sửa đổi hồ sơ nhưng không đúng với yêu cầu thì Sở Y tế nơi tiếp nhận hồ sơ sẽ thông báo cho cá nhân, tổ chức đề nghị cấp mới, gia hạn, cấp lại chứng chỉ hành nghề dược để tiếp tục hoàn chỉnh hồ sơ theo quy định tại Khoản 4 Điều này. </w:delText>
        </w:r>
      </w:del>
    </w:p>
    <w:p w:rsidR="00000000" w:rsidRDefault="008E51DF">
      <w:pPr>
        <w:spacing w:line="240" w:lineRule="auto"/>
        <w:ind w:firstLine="720"/>
        <w:jc w:val="both"/>
        <w:rPr>
          <w:del w:id="1646" w:author="TRANMINHDUC" w:date="2015-05-26T11:32:00Z"/>
          <w:szCs w:val="28"/>
        </w:rPr>
        <w:pPrChange w:id="1647" w:author="LENOVO" w:date="2015-05-25T16:51:00Z">
          <w:pPr>
            <w:spacing w:before="20" w:after="20" w:line="274" w:lineRule="auto"/>
            <w:ind w:firstLine="720"/>
            <w:jc w:val="both"/>
          </w:pPr>
        </w:pPrChange>
      </w:pPr>
      <w:del w:id="1648" w:author="Administrator" w:date="2015-04-25T16:31:00Z">
        <w:r>
          <w:rPr>
            <w:spacing w:val="-2"/>
            <w:szCs w:val="28"/>
          </w:rPr>
          <w:delText>6. Nếu không còn yêu cầu sửa đổi, bổ sung, S</w:delText>
        </w:r>
        <w:r w:rsidR="006454F0" w:rsidRPr="006454F0">
          <w:rPr>
            <w:szCs w:val="28"/>
          </w:rPr>
          <w:delText>ở</w:delText>
        </w:r>
        <w:r>
          <w:rPr>
            <w:spacing w:val="-2"/>
            <w:szCs w:val="28"/>
          </w:rPr>
          <w:delText xml:space="preserve"> Y tế phải tiến hành việc cấp mới, gia hạn, cấp lại chứng chỉ hành nghề theo quy định tại Khoản 3 Điều này</w:delText>
        </w:r>
        <w:r>
          <w:rPr>
            <w:szCs w:val="28"/>
          </w:rPr>
          <w:delText>.</w:delText>
        </w:r>
      </w:del>
      <w:ins w:id="1649" w:author="Administrator" w:date="2015-04-25T16:31:00Z">
        <w:r>
          <w:rPr>
            <w:szCs w:val="28"/>
          </w:rPr>
          <w:t xml:space="preserve"> định cụ thể </w:t>
        </w:r>
      </w:ins>
      <w:ins w:id="1650" w:author="Administrator" w:date="2015-04-25T16:32:00Z">
        <w:r>
          <w:rPr>
            <w:bCs/>
            <w:iCs/>
            <w:szCs w:val="28"/>
            <w:lang w:val="es-ES"/>
          </w:rPr>
          <w:t>thủ tục cấp mới, gia hạn, cấp lại chứng chỉ hành nghề dược.</w:t>
        </w:r>
      </w:ins>
    </w:p>
    <w:p w:rsidR="00000000" w:rsidRDefault="00583C54">
      <w:pPr>
        <w:spacing w:line="240" w:lineRule="auto"/>
        <w:ind w:firstLine="720"/>
        <w:jc w:val="both"/>
        <w:rPr>
          <w:ins w:id="1651" w:author="LENOVO" w:date="2015-05-26T11:19:00Z"/>
          <w:b/>
          <w:bCs/>
          <w:szCs w:val="28"/>
          <w:lang w:val="es-ES"/>
        </w:rPr>
        <w:pPrChange w:id="1652" w:author="TRANMINHDUC" w:date="2015-05-26T11:32:00Z">
          <w:pPr>
            <w:spacing w:before="40" w:after="40"/>
            <w:ind w:firstLine="720"/>
            <w:jc w:val="both"/>
          </w:pPr>
        </w:pPrChange>
      </w:pPr>
    </w:p>
    <w:p w:rsidR="00000000" w:rsidRDefault="008E51DF">
      <w:pPr>
        <w:spacing w:line="240" w:lineRule="auto"/>
        <w:ind w:firstLine="720"/>
        <w:jc w:val="both"/>
        <w:rPr>
          <w:del w:id="1653" w:author="Administrator" w:date="2015-04-25T16:34:00Z"/>
          <w:b/>
          <w:bCs/>
          <w:szCs w:val="28"/>
          <w:lang w:val="es-ES"/>
        </w:rPr>
        <w:pPrChange w:id="1654" w:author="LENOVO" w:date="2015-05-25T16:51:00Z">
          <w:pPr>
            <w:spacing w:before="40" w:after="40"/>
            <w:ind w:firstLine="720"/>
            <w:jc w:val="both"/>
          </w:pPr>
        </w:pPrChange>
      </w:pPr>
      <w:r>
        <w:rPr>
          <w:b/>
          <w:bCs/>
          <w:szCs w:val="28"/>
          <w:lang w:val="es-ES"/>
        </w:rPr>
        <w:t xml:space="preserve">Điều 21. </w:t>
      </w:r>
      <w:del w:id="1655" w:author="Administrator" w:date="2015-04-25T16:34:00Z">
        <w:r>
          <w:rPr>
            <w:b/>
            <w:bCs/>
            <w:szCs w:val="28"/>
            <w:lang w:val="es-ES"/>
          </w:rPr>
          <w:delText>Đình chỉ hành nghề dược</w:delText>
        </w:r>
      </w:del>
    </w:p>
    <w:p w:rsidR="00000000" w:rsidRDefault="006454F0">
      <w:pPr>
        <w:spacing w:line="240" w:lineRule="auto"/>
        <w:ind w:firstLine="720"/>
        <w:jc w:val="both"/>
        <w:rPr>
          <w:del w:id="1656" w:author="Administrator" w:date="2015-04-25T16:34:00Z"/>
          <w:spacing w:val="4"/>
          <w:szCs w:val="28"/>
          <w:lang w:val="es-ES"/>
        </w:rPr>
        <w:pPrChange w:id="1657" w:author="LENOVO" w:date="2015-05-25T16:51:00Z">
          <w:pPr>
            <w:pStyle w:val="ListParagraph"/>
            <w:spacing w:before="40" w:after="40" w:line="288" w:lineRule="auto"/>
            <w:ind w:left="0" w:firstLine="720"/>
            <w:jc w:val="both"/>
          </w:pPr>
        </w:pPrChange>
      </w:pPr>
      <w:del w:id="1658" w:author="Administrator" w:date="2015-04-25T16:34:00Z">
        <w:r w:rsidRPr="006454F0">
          <w:rPr>
            <w:spacing w:val="4"/>
            <w:szCs w:val="28"/>
            <w:lang w:val="es-ES"/>
          </w:rPr>
          <w:delText>Tr</w:delText>
        </w:r>
        <w:r w:rsidR="00302F09" w:rsidRPr="00302F09">
          <w:rPr>
            <w:rFonts w:hint="eastAsia"/>
            <w:spacing w:val="4"/>
            <w:szCs w:val="28"/>
            <w:lang w:val="es-ES"/>
          </w:rPr>
          <w:delText>ư</w:delText>
        </w:r>
        <w:r w:rsidR="007E780F" w:rsidRPr="007E780F">
          <w:rPr>
            <w:spacing w:val="4"/>
            <w:szCs w:val="28"/>
            <w:lang w:val="es-ES"/>
          </w:rPr>
          <w:delText>ờ</w:delText>
        </w:r>
        <w:r w:rsidR="00944C81" w:rsidRPr="00944C81">
          <w:rPr>
            <w:spacing w:val="4"/>
            <w:szCs w:val="28"/>
            <w:lang w:val="es-ES"/>
            <w:rPrChange w:id="1659" w:author="LENOVO" w:date="2015-05-26T11:18:00Z">
              <w:rPr>
                <w:spacing w:val="4"/>
                <w:szCs w:val="28"/>
                <w:lang w:val="es-ES"/>
              </w:rPr>
            </w:rPrChange>
          </w:rPr>
          <w:delText>ng hợp phát hiện ng</w:delText>
        </w:r>
        <w:r w:rsidR="00944C81" w:rsidRPr="00944C81">
          <w:rPr>
            <w:rFonts w:hint="eastAsia"/>
            <w:spacing w:val="4"/>
            <w:szCs w:val="28"/>
            <w:lang w:val="es-ES"/>
            <w:rPrChange w:id="1660" w:author="LENOVO" w:date="2015-05-26T11:18:00Z">
              <w:rPr>
                <w:rFonts w:hint="eastAsia"/>
                <w:spacing w:val="4"/>
                <w:szCs w:val="28"/>
                <w:lang w:val="es-ES"/>
              </w:rPr>
            </w:rPrChange>
          </w:rPr>
          <w:delText>ườ</w:delText>
        </w:r>
        <w:r w:rsidR="00944C81" w:rsidRPr="00944C81">
          <w:rPr>
            <w:spacing w:val="4"/>
            <w:szCs w:val="28"/>
            <w:lang w:val="es-ES"/>
            <w:rPrChange w:id="1661" w:author="LENOVO" w:date="2015-05-26T11:18:00Z">
              <w:rPr>
                <w:spacing w:val="4"/>
                <w:szCs w:val="28"/>
                <w:lang w:val="es-ES"/>
              </w:rPr>
            </w:rPrChange>
          </w:rPr>
          <w:delText>i hành nghề d</w:delText>
        </w:r>
        <w:r w:rsidR="00944C81" w:rsidRPr="00944C81">
          <w:rPr>
            <w:rFonts w:hint="eastAsia"/>
            <w:spacing w:val="4"/>
            <w:szCs w:val="28"/>
            <w:lang w:val="es-ES"/>
            <w:rPrChange w:id="1662" w:author="LENOVO" w:date="2015-05-26T11:18:00Z">
              <w:rPr>
                <w:rFonts w:hint="eastAsia"/>
                <w:spacing w:val="4"/>
                <w:szCs w:val="28"/>
                <w:lang w:val="es-ES"/>
              </w:rPr>
            </w:rPrChange>
          </w:rPr>
          <w:delText>ượ</w:delText>
        </w:r>
        <w:r w:rsidR="00944C81" w:rsidRPr="00944C81">
          <w:rPr>
            <w:spacing w:val="4"/>
            <w:szCs w:val="28"/>
            <w:lang w:val="es-ES"/>
            <w:rPrChange w:id="1663" w:author="LENOVO" w:date="2015-05-26T11:18:00Z">
              <w:rPr>
                <w:spacing w:val="4"/>
                <w:szCs w:val="28"/>
                <w:lang w:val="es-ES"/>
              </w:rPr>
            </w:rPrChange>
          </w:rPr>
          <w:delText xml:space="preserve">c có sai sót chuyên môn hoặc không bảo đảm một trong các điều kiện hành nghề quy định tại </w:delText>
        </w:r>
      </w:del>
      <w:ins w:id="1664" w:author="LENOVO" w:date="2015-04-16T16:51:00Z">
        <w:del w:id="1665" w:author="Administrator" w:date="2015-04-25T16:34:00Z">
          <w:r w:rsidR="00944C81" w:rsidRPr="00944C81">
            <w:rPr>
              <w:spacing w:val="4"/>
              <w:szCs w:val="28"/>
              <w:lang w:val="es-ES"/>
              <w:rPrChange w:id="1666" w:author="LENOVO" w:date="2015-05-26T11:18:00Z">
                <w:rPr>
                  <w:spacing w:val="4"/>
                  <w:szCs w:val="28"/>
                  <w:lang w:val="es-ES"/>
                </w:rPr>
              </w:rPrChange>
            </w:rPr>
            <w:delText>Điều 1</w:delText>
          </w:r>
        </w:del>
        <w:del w:id="1667" w:author="Administrator" w:date="2015-04-25T16:32:00Z">
          <w:r w:rsidR="00944C81" w:rsidRPr="00944C81">
            <w:rPr>
              <w:spacing w:val="4"/>
              <w:szCs w:val="28"/>
              <w:lang w:val="es-ES"/>
              <w:rPrChange w:id="1668" w:author="LENOVO" w:date="2015-05-26T11:18:00Z">
                <w:rPr>
                  <w:spacing w:val="4"/>
                  <w:szCs w:val="28"/>
                  <w:lang w:val="es-ES"/>
                </w:rPr>
              </w:rPrChange>
            </w:rPr>
            <w:delText>2</w:delText>
          </w:r>
        </w:del>
        <w:del w:id="1669" w:author="Administrator" w:date="2015-04-25T16:34:00Z">
          <w:r w:rsidR="00944C81" w:rsidRPr="00944C81">
            <w:rPr>
              <w:spacing w:val="4"/>
              <w:szCs w:val="28"/>
              <w:lang w:val="es-ES"/>
              <w:rPrChange w:id="1670" w:author="LENOVO" w:date="2015-05-26T11:18:00Z">
                <w:rPr>
                  <w:spacing w:val="4"/>
                  <w:szCs w:val="28"/>
                  <w:lang w:val="es-ES"/>
                </w:rPr>
              </w:rPrChange>
            </w:rPr>
            <w:delText xml:space="preserve"> hoặc Điều 1</w:delText>
          </w:r>
        </w:del>
        <w:del w:id="1671" w:author="Administrator" w:date="2015-04-25T16:32:00Z">
          <w:r w:rsidR="00944C81" w:rsidRPr="00944C81">
            <w:rPr>
              <w:spacing w:val="4"/>
              <w:szCs w:val="28"/>
              <w:lang w:val="es-ES"/>
              <w:rPrChange w:id="1672" w:author="LENOVO" w:date="2015-05-26T11:18:00Z">
                <w:rPr>
                  <w:spacing w:val="4"/>
                  <w:szCs w:val="28"/>
                  <w:lang w:val="es-ES"/>
                </w:rPr>
              </w:rPrChange>
            </w:rPr>
            <w:delText>3</w:delText>
          </w:r>
        </w:del>
      </w:ins>
      <w:del w:id="1673" w:author="Administrator" w:date="2015-04-25T16:34:00Z">
        <w:r w:rsidR="00944C81" w:rsidRPr="00944C81">
          <w:rPr>
            <w:spacing w:val="4"/>
            <w:szCs w:val="28"/>
            <w:lang w:val="es-ES"/>
            <w:rPrChange w:id="1674" w:author="LENOVO" w:date="2015-05-26T11:18:00Z">
              <w:rPr>
                <w:spacing w:val="4"/>
                <w:szCs w:val="28"/>
                <w:lang w:val="es-ES"/>
              </w:rPr>
            </w:rPrChange>
          </w:rPr>
          <w:delText>của Luật này thì tùy theo tính chất, mức độ sai sót, Bộ tr</w:delText>
        </w:r>
        <w:r w:rsidR="00944C81" w:rsidRPr="00944C81">
          <w:rPr>
            <w:rFonts w:hint="eastAsia"/>
            <w:spacing w:val="4"/>
            <w:szCs w:val="28"/>
            <w:lang w:val="es-ES"/>
            <w:rPrChange w:id="1675" w:author="LENOVO" w:date="2015-05-26T11:18:00Z">
              <w:rPr>
                <w:rFonts w:hint="eastAsia"/>
                <w:spacing w:val="4"/>
                <w:szCs w:val="28"/>
                <w:lang w:val="es-ES"/>
              </w:rPr>
            </w:rPrChange>
          </w:rPr>
          <w:delText>ư</w:delText>
        </w:r>
        <w:r w:rsidR="00944C81" w:rsidRPr="00944C81">
          <w:rPr>
            <w:spacing w:val="4"/>
            <w:szCs w:val="28"/>
            <w:lang w:val="es-ES"/>
            <w:rPrChange w:id="1676" w:author="LENOVO" w:date="2015-05-26T11:18:00Z">
              <w:rPr>
                <w:spacing w:val="4"/>
                <w:szCs w:val="28"/>
                <w:lang w:val="es-ES"/>
              </w:rPr>
            </w:rPrChange>
          </w:rPr>
          <w:delText xml:space="preserve">ởng Bộ Y tế hoặc Giám </w:delText>
        </w:r>
        <w:r w:rsidR="00944C81" w:rsidRPr="00944C81">
          <w:rPr>
            <w:rFonts w:hint="eastAsia"/>
            <w:spacing w:val="4"/>
            <w:szCs w:val="28"/>
            <w:lang w:val="es-ES"/>
            <w:rPrChange w:id="1677" w:author="LENOVO" w:date="2015-05-26T11:18:00Z">
              <w:rPr>
                <w:rFonts w:hint="eastAsia"/>
                <w:spacing w:val="4"/>
                <w:szCs w:val="28"/>
                <w:lang w:val="es-ES"/>
              </w:rPr>
            </w:rPrChange>
          </w:rPr>
          <w:delText>đ</w:delText>
        </w:r>
        <w:r w:rsidR="00944C81" w:rsidRPr="00944C81">
          <w:rPr>
            <w:spacing w:val="4"/>
            <w:szCs w:val="28"/>
            <w:lang w:val="es-ES"/>
            <w:rPrChange w:id="1678" w:author="LENOVO" w:date="2015-05-26T11:18:00Z">
              <w:rPr>
                <w:spacing w:val="4"/>
                <w:szCs w:val="28"/>
                <w:lang w:val="es-ES"/>
              </w:rPr>
            </w:rPrChange>
          </w:rPr>
          <w:delText xml:space="preserve">ốc Sở Y tế </w:delText>
        </w:r>
        <w:r w:rsidR="00944C81" w:rsidRPr="00944C81">
          <w:rPr>
            <w:rFonts w:hint="eastAsia"/>
            <w:spacing w:val="4"/>
            <w:szCs w:val="28"/>
            <w:lang w:val="es-ES"/>
            <w:rPrChange w:id="1679" w:author="LENOVO" w:date="2015-05-26T11:18:00Z">
              <w:rPr>
                <w:rFonts w:hint="eastAsia"/>
                <w:spacing w:val="4"/>
                <w:szCs w:val="28"/>
                <w:lang w:val="es-ES"/>
              </w:rPr>
            </w:rPrChange>
          </w:rPr>
          <w:delText>đì</w:delText>
        </w:r>
        <w:r w:rsidR="00944C81" w:rsidRPr="00944C81">
          <w:rPr>
            <w:spacing w:val="4"/>
            <w:szCs w:val="28"/>
            <w:lang w:val="es-ES"/>
            <w:rPrChange w:id="1680" w:author="LENOVO" w:date="2015-05-26T11:18:00Z">
              <w:rPr>
                <w:spacing w:val="4"/>
                <w:szCs w:val="28"/>
                <w:lang w:val="es-ES"/>
              </w:rPr>
            </w:rPrChange>
          </w:rPr>
          <w:delText xml:space="preserve">nh chỉ một phần hoặc toàn bộ hoạt </w:delText>
        </w:r>
        <w:r w:rsidR="00944C81" w:rsidRPr="00944C81">
          <w:rPr>
            <w:rFonts w:hint="eastAsia"/>
            <w:spacing w:val="4"/>
            <w:szCs w:val="28"/>
            <w:lang w:val="es-ES"/>
            <w:rPrChange w:id="1681" w:author="LENOVO" w:date="2015-05-26T11:18:00Z">
              <w:rPr>
                <w:rFonts w:hint="eastAsia"/>
                <w:spacing w:val="4"/>
                <w:szCs w:val="28"/>
                <w:lang w:val="es-ES"/>
              </w:rPr>
            </w:rPrChange>
          </w:rPr>
          <w:delText>đ</w:delText>
        </w:r>
        <w:r w:rsidR="00944C81" w:rsidRPr="00944C81">
          <w:rPr>
            <w:spacing w:val="4"/>
            <w:szCs w:val="28"/>
            <w:lang w:val="es-ES"/>
            <w:rPrChange w:id="1682" w:author="LENOVO" w:date="2015-05-26T11:18:00Z">
              <w:rPr>
                <w:spacing w:val="4"/>
                <w:szCs w:val="28"/>
                <w:lang w:val="es-ES"/>
              </w:rPr>
            </w:rPrChange>
          </w:rPr>
          <w:delText>ộng chuyên môn của ng</w:delText>
        </w:r>
        <w:r w:rsidR="00944C81" w:rsidRPr="00944C81">
          <w:rPr>
            <w:rFonts w:hint="eastAsia"/>
            <w:spacing w:val="4"/>
            <w:szCs w:val="28"/>
            <w:lang w:val="es-ES"/>
            <w:rPrChange w:id="1683" w:author="LENOVO" w:date="2015-05-26T11:18:00Z">
              <w:rPr>
                <w:rFonts w:hint="eastAsia"/>
                <w:spacing w:val="4"/>
                <w:szCs w:val="28"/>
                <w:lang w:val="es-ES"/>
              </w:rPr>
            </w:rPrChange>
          </w:rPr>
          <w:delText>ườ</w:delText>
        </w:r>
        <w:r w:rsidR="00944C81" w:rsidRPr="00944C81">
          <w:rPr>
            <w:spacing w:val="4"/>
            <w:szCs w:val="28"/>
            <w:lang w:val="es-ES"/>
            <w:rPrChange w:id="1684" w:author="LENOVO" w:date="2015-05-26T11:18:00Z">
              <w:rPr>
                <w:spacing w:val="4"/>
                <w:szCs w:val="28"/>
                <w:lang w:val="es-ES"/>
              </w:rPr>
            </w:rPrChange>
          </w:rPr>
          <w:delText>i hành nghề d</w:delText>
        </w:r>
        <w:r w:rsidR="00944C81" w:rsidRPr="00944C81">
          <w:rPr>
            <w:rFonts w:hint="eastAsia"/>
            <w:spacing w:val="4"/>
            <w:szCs w:val="28"/>
            <w:lang w:val="es-ES"/>
            <w:rPrChange w:id="1685" w:author="LENOVO" w:date="2015-05-26T11:18:00Z">
              <w:rPr>
                <w:rFonts w:hint="eastAsia"/>
                <w:spacing w:val="4"/>
                <w:szCs w:val="28"/>
                <w:lang w:val="es-ES"/>
              </w:rPr>
            </w:rPrChange>
          </w:rPr>
          <w:delText>ư</w:delText>
        </w:r>
        <w:r w:rsidR="00944C81" w:rsidRPr="00944C81">
          <w:rPr>
            <w:spacing w:val="4"/>
            <w:szCs w:val="28"/>
            <w:lang w:val="es-ES"/>
            <w:rPrChange w:id="1686" w:author="LENOVO" w:date="2015-05-26T11:18:00Z">
              <w:rPr>
                <w:spacing w:val="4"/>
                <w:szCs w:val="28"/>
                <w:lang w:val="es-ES"/>
              </w:rPr>
            </w:rPrChange>
          </w:rPr>
          <w:delText>ợc.</w:delText>
        </w:r>
      </w:del>
    </w:p>
    <w:p w:rsidR="00000000" w:rsidRDefault="008E51DF">
      <w:pPr>
        <w:spacing w:line="240" w:lineRule="auto"/>
        <w:ind w:firstLine="720"/>
        <w:jc w:val="both"/>
        <w:rPr>
          <w:szCs w:val="28"/>
          <w:lang w:val="es-ES"/>
        </w:rPr>
        <w:pPrChange w:id="1687" w:author="LENOVO" w:date="2015-05-25T16:51:00Z">
          <w:pPr>
            <w:spacing w:before="40" w:after="40"/>
            <w:ind w:firstLine="720"/>
            <w:jc w:val="both"/>
          </w:pPr>
        </w:pPrChange>
      </w:pPr>
      <w:del w:id="1688" w:author="Administrator" w:date="2015-04-25T16:34:00Z">
        <w:r>
          <w:rPr>
            <w:b/>
            <w:bCs/>
            <w:szCs w:val="28"/>
            <w:lang w:val="es-ES"/>
          </w:rPr>
          <w:delText>Điều 2</w:delText>
        </w:r>
        <w:r>
          <w:rPr>
            <w:b/>
            <w:bCs/>
            <w:szCs w:val="28"/>
          </w:rPr>
          <w:delText>2</w:delText>
        </w:r>
        <w:r>
          <w:rPr>
            <w:b/>
            <w:bCs/>
            <w:szCs w:val="28"/>
            <w:lang w:val="es-ES"/>
          </w:rPr>
          <w:delText xml:space="preserve">. </w:delText>
        </w:r>
      </w:del>
      <w:r>
        <w:rPr>
          <w:b/>
          <w:bCs/>
          <w:iCs/>
          <w:szCs w:val="28"/>
          <w:lang w:val="es-ES"/>
        </w:rPr>
        <w:t xml:space="preserve">Thu hồi chứng chỉ hành nghề </w:t>
      </w:r>
      <w:ins w:id="1689" w:author="Administrator" w:date="2015-04-25T16:35:00Z">
        <w:r>
          <w:rPr>
            <w:b/>
            <w:bCs/>
            <w:iCs/>
            <w:szCs w:val="28"/>
            <w:lang w:val="es-ES"/>
          </w:rPr>
          <w:t>dược</w:t>
        </w:r>
      </w:ins>
    </w:p>
    <w:p w:rsidR="00000000" w:rsidRDefault="008E51DF">
      <w:pPr>
        <w:spacing w:line="240" w:lineRule="auto"/>
        <w:ind w:firstLine="720"/>
        <w:jc w:val="both"/>
        <w:outlineLvl w:val="0"/>
        <w:rPr>
          <w:szCs w:val="28"/>
          <w:lang w:val="es-ES"/>
        </w:rPr>
        <w:pPrChange w:id="1690" w:author="LENOVO" w:date="2015-05-25T16:51:00Z">
          <w:pPr>
            <w:spacing w:before="40" w:after="40"/>
            <w:ind w:firstLine="720"/>
            <w:jc w:val="both"/>
            <w:outlineLvl w:val="0"/>
          </w:pPr>
        </w:pPrChange>
      </w:pPr>
      <w:ins w:id="1691" w:author="Administrator" w:date="2015-04-25T16:34:00Z">
        <w:r>
          <w:rPr>
            <w:szCs w:val="28"/>
            <w:lang w:val="es-ES"/>
          </w:rPr>
          <w:t xml:space="preserve">1. </w:t>
        </w:r>
      </w:ins>
      <w:r>
        <w:rPr>
          <w:szCs w:val="28"/>
          <w:lang w:val="es-ES"/>
        </w:rPr>
        <w:t>Chứng chỉ hành nghề dược bị thu hồi trong trường hợp sau đây:</w:t>
      </w:r>
    </w:p>
    <w:p w:rsidR="00000000" w:rsidRDefault="008E51DF">
      <w:pPr>
        <w:spacing w:line="240" w:lineRule="auto"/>
        <w:ind w:firstLine="720"/>
        <w:jc w:val="both"/>
        <w:rPr>
          <w:szCs w:val="28"/>
          <w:lang w:val="es-ES"/>
        </w:rPr>
        <w:pPrChange w:id="1692" w:author="LENOVO" w:date="2015-05-25T16:51:00Z">
          <w:pPr>
            <w:spacing w:before="40" w:after="40"/>
            <w:ind w:firstLine="720"/>
            <w:jc w:val="both"/>
          </w:pPr>
        </w:pPrChange>
      </w:pPr>
      <w:del w:id="1693" w:author="Administrator" w:date="2015-04-25T16:34:00Z">
        <w:r>
          <w:rPr>
            <w:szCs w:val="28"/>
            <w:lang w:val="es-ES"/>
          </w:rPr>
          <w:delText>1.</w:delText>
        </w:r>
      </w:del>
      <w:ins w:id="1694" w:author="Administrator" w:date="2015-04-25T16:34:00Z">
        <w:r>
          <w:rPr>
            <w:szCs w:val="28"/>
            <w:lang w:val="es-ES"/>
          </w:rPr>
          <w:t>a)</w:t>
        </w:r>
      </w:ins>
      <w:r>
        <w:rPr>
          <w:szCs w:val="28"/>
          <w:lang w:val="es-ES"/>
        </w:rPr>
        <w:t xml:space="preserve"> Chứng chỉ hành nghề dược được cấp không đúng thẩm quyền;</w:t>
      </w:r>
    </w:p>
    <w:p w:rsidR="00000000" w:rsidRDefault="008E51DF">
      <w:pPr>
        <w:spacing w:line="240" w:lineRule="auto"/>
        <w:ind w:firstLine="720"/>
        <w:jc w:val="both"/>
        <w:rPr>
          <w:szCs w:val="28"/>
          <w:lang w:val="es-ES"/>
        </w:rPr>
        <w:pPrChange w:id="1695" w:author="LENOVO" w:date="2015-05-25T16:51:00Z">
          <w:pPr>
            <w:spacing w:before="40" w:after="40"/>
            <w:ind w:firstLine="720"/>
            <w:jc w:val="both"/>
          </w:pPr>
        </w:pPrChange>
      </w:pPr>
      <w:del w:id="1696" w:author="Administrator" w:date="2015-04-25T16:34:00Z">
        <w:r>
          <w:rPr>
            <w:szCs w:val="28"/>
            <w:lang w:val="es-ES"/>
          </w:rPr>
          <w:delText>2.</w:delText>
        </w:r>
      </w:del>
      <w:ins w:id="1697" w:author="Administrator" w:date="2015-04-25T16:34:00Z">
        <w:r>
          <w:rPr>
            <w:szCs w:val="28"/>
            <w:lang w:val="es-ES"/>
          </w:rPr>
          <w:t>b)</w:t>
        </w:r>
      </w:ins>
      <w:r>
        <w:rPr>
          <w:szCs w:val="28"/>
          <w:lang w:val="es-ES"/>
        </w:rPr>
        <w:t xml:space="preserve"> Chứng chỉ hành nghề dược có nội dung trái pháp luật;</w:t>
      </w:r>
    </w:p>
    <w:p w:rsidR="00000000" w:rsidRDefault="008E51DF">
      <w:pPr>
        <w:spacing w:line="240" w:lineRule="auto"/>
        <w:ind w:firstLine="720"/>
        <w:jc w:val="both"/>
        <w:rPr>
          <w:ins w:id="1698" w:author="Administrator" w:date="2015-04-25T16:42:00Z"/>
          <w:szCs w:val="28"/>
          <w:lang w:val="es-ES"/>
        </w:rPr>
        <w:pPrChange w:id="1699" w:author="LENOVO" w:date="2015-05-25T16:51:00Z">
          <w:pPr>
            <w:spacing w:before="40" w:after="40"/>
            <w:ind w:firstLine="720"/>
            <w:jc w:val="both"/>
          </w:pPr>
        </w:pPrChange>
      </w:pPr>
      <w:del w:id="1700" w:author="Administrator" w:date="2015-04-25T16:35:00Z">
        <w:r>
          <w:rPr>
            <w:szCs w:val="28"/>
            <w:lang w:val="es-ES"/>
          </w:rPr>
          <w:delText>3.</w:delText>
        </w:r>
      </w:del>
      <w:ins w:id="1701" w:author="Administrator" w:date="2015-04-25T16:35:00Z">
        <w:r>
          <w:rPr>
            <w:szCs w:val="28"/>
            <w:lang w:val="es-ES"/>
          </w:rPr>
          <w:t>c)</w:t>
        </w:r>
      </w:ins>
      <w:r>
        <w:rPr>
          <w:szCs w:val="28"/>
          <w:lang w:val="es-ES"/>
        </w:rPr>
        <w:t xml:space="preserve"> Người đã được cấp chứng chỉ hành nghề dược không đáp ứng một trong các điều kiện được cấp chứng chỉ hành nghề dược quy định tại </w:t>
      </w:r>
      <w:r w:rsidR="007E780F">
        <w:rPr>
          <w:szCs w:val="28"/>
          <w:lang w:val="es-ES"/>
        </w:rPr>
        <w:t xml:space="preserve">Điều </w:t>
      </w:r>
      <w:del w:id="1702" w:author="Administrator" w:date="2015-04-25T16:35:00Z">
        <w:r w:rsidR="007E780F">
          <w:rPr>
            <w:szCs w:val="28"/>
            <w:lang w:val="es-ES"/>
          </w:rPr>
          <w:delText xml:space="preserve">12 </w:delText>
        </w:r>
      </w:del>
      <w:ins w:id="1703" w:author="Administrator" w:date="2015-04-25T16:35:00Z">
        <w:r w:rsidR="007E780F">
          <w:rPr>
            <w:szCs w:val="28"/>
            <w:lang w:val="es-ES"/>
          </w:rPr>
          <w:t xml:space="preserve">13 </w:t>
        </w:r>
      </w:ins>
      <w:r w:rsidR="007E780F">
        <w:rPr>
          <w:szCs w:val="28"/>
          <w:lang w:val="es-ES"/>
        </w:rPr>
        <w:t xml:space="preserve">hoặc Điều </w:t>
      </w:r>
      <w:del w:id="1704" w:author="Administrator" w:date="2015-04-25T16:35:00Z">
        <w:r w:rsidR="007E780F">
          <w:rPr>
            <w:szCs w:val="28"/>
            <w:lang w:val="es-ES"/>
          </w:rPr>
          <w:delText xml:space="preserve">13 </w:delText>
        </w:r>
      </w:del>
      <w:ins w:id="1705" w:author="Administrator" w:date="2015-04-25T16:35:00Z">
        <w:r w:rsidR="007E780F">
          <w:rPr>
            <w:szCs w:val="28"/>
            <w:lang w:val="es-ES"/>
          </w:rPr>
          <w:t>14</w:t>
        </w:r>
        <w:r>
          <w:rPr>
            <w:szCs w:val="28"/>
            <w:lang w:val="es-ES"/>
          </w:rPr>
          <w:t xml:space="preserve"> </w:t>
        </w:r>
      </w:ins>
      <w:r>
        <w:rPr>
          <w:szCs w:val="28"/>
          <w:lang w:val="es-ES"/>
        </w:rPr>
        <w:t>Luật này</w:t>
      </w:r>
      <w:ins w:id="1706" w:author="Administrator" w:date="2015-04-25T16:40:00Z">
        <w:r>
          <w:rPr>
            <w:szCs w:val="28"/>
            <w:lang w:val="es-ES"/>
          </w:rPr>
          <w:t>;</w:t>
        </w:r>
      </w:ins>
    </w:p>
    <w:p w:rsidR="00000000" w:rsidRDefault="008E51DF">
      <w:pPr>
        <w:spacing w:line="240" w:lineRule="auto"/>
        <w:ind w:firstLine="720"/>
        <w:jc w:val="both"/>
        <w:rPr>
          <w:ins w:id="1707" w:author="Administrator" w:date="2015-04-25T16:35:00Z"/>
          <w:szCs w:val="28"/>
          <w:lang w:val="es-ES"/>
        </w:rPr>
        <w:pPrChange w:id="1708" w:author="LENOVO" w:date="2015-05-25T16:51:00Z">
          <w:pPr>
            <w:spacing w:before="40" w:after="40"/>
            <w:ind w:firstLine="720"/>
            <w:jc w:val="both"/>
          </w:pPr>
        </w:pPrChange>
      </w:pPr>
      <w:ins w:id="1709" w:author="Administrator" w:date="2015-04-25T16:42:00Z">
        <w:r>
          <w:rPr>
            <w:szCs w:val="28"/>
            <w:lang w:val="es-ES"/>
          </w:rPr>
          <w:t>d) Giả mạo giấy tờ trong hồ sơ đề nghị cấp chứng chỉ hành nghề dược</w:t>
        </w:r>
      </w:ins>
      <w:ins w:id="1710" w:author="Administrator" w:date="2015-04-25T16:45:00Z">
        <w:del w:id="1711" w:author="TRANMINHDUC" w:date="2015-05-26T11:32:00Z">
          <w:r w:rsidDel="0056533E">
            <w:rPr>
              <w:szCs w:val="28"/>
              <w:lang w:val="es-ES"/>
            </w:rPr>
            <w:delText>;</w:delText>
          </w:r>
        </w:del>
      </w:ins>
      <w:ins w:id="1712" w:author="TRANMINHDUC" w:date="2015-05-26T11:32:00Z">
        <w:r w:rsidR="0056533E">
          <w:rPr>
            <w:szCs w:val="28"/>
            <w:lang w:val="es-ES"/>
          </w:rPr>
          <w:t>.</w:t>
        </w:r>
      </w:ins>
      <w:del w:id="1713" w:author="Administrator" w:date="2015-04-25T16:40:00Z">
        <w:r>
          <w:rPr>
            <w:szCs w:val="28"/>
            <w:lang w:val="es-ES"/>
          </w:rPr>
          <w:delText>.</w:delText>
        </w:r>
      </w:del>
    </w:p>
    <w:p w:rsidR="00000000" w:rsidRDefault="008E51DF">
      <w:pPr>
        <w:spacing w:line="240" w:lineRule="auto"/>
        <w:ind w:firstLine="720"/>
        <w:jc w:val="both"/>
        <w:rPr>
          <w:szCs w:val="28"/>
          <w:lang w:val="es-ES"/>
        </w:rPr>
        <w:pPrChange w:id="1714" w:author="LENOVO" w:date="2015-05-25T16:51:00Z">
          <w:pPr>
            <w:spacing w:before="40" w:after="40"/>
            <w:ind w:firstLine="720"/>
            <w:jc w:val="both"/>
          </w:pPr>
        </w:pPrChange>
      </w:pPr>
      <w:ins w:id="1715" w:author="Administrator" w:date="2015-04-25T16:35:00Z">
        <w:r>
          <w:rPr>
            <w:szCs w:val="28"/>
            <w:lang w:val="es-ES"/>
          </w:rPr>
          <w:t>2. Chính phủ quy định cụ thể việc thu hồi chứng chỉ hành nghề dược.</w:t>
        </w:r>
      </w:ins>
    </w:p>
    <w:p w:rsidR="00000000" w:rsidRDefault="008E51DF">
      <w:pPr>
        <w:spacing w:line="240" w:lineRule="auto"/>
        <w:ind w:firstLine="720"/>
        <w:jc w:val="both"/>
        <w:rPr>
          <w:b/>
          <w:bCs/>
          <w:szCs w:val="28"/>
          <w:lang w:val="es-ES"/>
        </w:rPr>
        <w:pPrChange w:id="1716" w:author="LENOVO" w:date="2015-05-25T16:51:00Z">
          <w:pPr>
            <w:spacing w:before="40" w:after="40"/>
            <w:ind w:firstLine="720"/>
            <w:jc w:val="both"/>
          </w:pPr>
        </w:pPrChange>
      </w:pPr>
      <w:r>
        <w:rPr>
          <w:b/>
          <w:bCs/>
          <w:szCs w:val="28"/>
          <w:lang w:val="es-ES"/>
        </w:rPr>
        <w:t xml:space="preserve">Điều </w:t>
      </w:r>
      <w:del w:id="1717" w:author="Administrator" w:date="2015-04-25T16:36:00Z">
        <w:r>
          <w:rPr>
            <w:b/>
            <w:bCs/>
            <w:szCs w:val="28"/>
            <w:lang w:val="es-ES"/>
          </w:rPr>
          <w:delText>23</w:delText>
        </w:r>
      </w:del>
      <w:ins w:id="1718" w:author="Administrator" w:date="2015-04-25T16:36:00Z">
        <w:r>
          <w:rPr>
            <w:b/>
            <w:bCs/>
            <w:szCs w:val="28"/>
            <w:lang w:val="es-ES"/>
          </w:rPr>
          <w:t>22</w:t>
        </w:r>
      </w:ins>
      <w:r>
        <w:rPr>
          <w:b/>
          <w:bCs/>
          <w:szCs w:val="28"/>
          <w:lang w:val="es-ES"/>
        </w:rPr>
        <w:t>. Quản lý chứng chỉ hành nghề dược</w:t>
      </w:r>
    </w:p>
    <w:p w:rsidR="00000000" w:rsidRDefault="006454F0">
      <w:pPr>
        <w:spacing w:line="240" w:lineRule="auto"/>
        <w:ind w:firstLine="720"/>
        <w:jc w:val="both"/>
        <w:rPr>
          <w:ins w:id="1719" w:author="Administrator" w:date="2015-04-25T16:57:00Z"/>
          <w:szCs w:val="28"/>
          <w:lang w:val="es-ES"/>
          <w:rPrChange w:id="1720" w:author="LENOVO" w:date="2015-05-26T11:18:00Z">
            <w:rPr>
              <w:ins w:id="1721" w:author="Administrator" w:date="2015-04-25T16:57:00Z"/>
              <w:szCs w:val="28"/>
              <w:lang w:val="es-ES"/>
            </w:rPr>
          </w:rPrChange>
        </w:rPr>
        <w:pPrChange w:id="1722" w:author="LENOVO" w:date="2015-05-25T16:51:00Z">
          <w:pPr>
            <w:pStyle w:val="Mainbodytext"/>
            <w:tabs>
              <w:tab w:val="clear" w:pos="720"/>
            </w:tabs>
            <w:spacing w:before="20" w:after="20" w:line="288" w:lineRule="auto"/>
            <w:ind w:firstLine="567"/>
          </w:pPr>
        </w:pPrChange>
      </w:pPr>
      <w:r w:rsidRPr="006454F0">
        <w:rPr>
          <w:szCs w:val="28"/>
          <w:lang w:val="es-ES"/>
        </w:rPr>
        <w:t>1. M</w:t>
      </w:r>
      <w:r w:rsidR="00302F09" w:rsidRPr="00302F09">
        <w:rPr>
          <w:szCs w:val="28"/>
          <w:lang w:val="es-ES"/>
        </w:rPr>
        <w:t>ỗ</w:t>
      </w:r>
      <w:r w:rsidR="007E780F" w:rsidRPr="007E780F">
        <w:rPr>
          <w:szCs w:val="28"/>
          <w:lang w:val="es-ES"/>
        </w:rPr>
        <w:t>i cá nhân ch</w:t>
      </w:r>
      <w:r w:rsidR="00944C81" w:rsidRPr="00944C81">
        <w:rPr>
          <w:szCs w:val="28"/>
          <w:lang w:val="es-ES"/>
          <w:rPrChange w:id="1723" w:author="LENOVO" w:date="2015-05-26T11:18:00Z">
            <w:rPr>
              <w:szCs w:val="28"/>
              <w:lang w:val="es-ES"/>
            </w:rPr>
          </w:rPrChange>
        </w:rPr>
        <w:t xml:space="preserve">ỉ được cấp một chứng chỉ hành nghề dược. Chứng chỉ hành nghề dược </w:t>
      </w:r>
      <w:ins w:id="1724" w:author="Administrator" w:date="2015-04-25T16:52:00Z">
        <w:r w:rsidR="00944C81" w:rsidRPr="00944C81">
          <w:rPr>
            <w:szCs w:val="28"/>
            <w:lang w:val="es-ES"/>
            <w:rPrChange w:id="1725" w:author="LENOVO" w:date="2015-05-26T11:18:00Z">
              <w:rPr>
                <w:szCs w:val="28"/>
                <w:lang w:val="es-ES"/>
              </w:rPr>
            </w:rPrChange>
          </w:rPr>
          <w:t xml:space="preserve">có giá trị trong phạm vi cả nước và có </w:t>
        </w:r>
      </w:ins>
      <w:ins w:id="1726" w:author="Administrator" w:date="2015-04-25T16:58:00Z">
        <w:r w:rsidR="00944C81" w:rsidRPr="00944C81">
          <w:rPr>
            <w:szCs w:val="28"/>
            <w:lang w:val="es-ES"/>
            <w:rPrChange w:id="1727" w:author="LENOVO" w:date="2015-05-26T11:18:00Z">
              <w:rPr>
                <w:szCs w:val="28"/>
                <w:lang w:val="es-ES"/>
              </w:rPr>
            </w:rPrChange>
          </w:rPr>
          <w:t>thời hạn như sau:</w:t>
        </w:r>
      </w:ins>
    </w:p>
    <w:p w:rsidR="00000000" w:rsidRDefault="00944C81">
      <w:pPr>
        <w:spacing w:line="240" w:lineRule="auto"/>
        <w:ind w:firstLine="720"/>
        <w:jc w:val="both"/>
        <w:rPr>
          <w:ins w:id="1728" w:author="Administrator" w:date="2015-04-25T16:57:00Z"/>
          <w:szCs w:val="28"/>
          <w:lang w:val="es-ES"/>
          <w:rPrChange w:id="1729" w:author="LENOVO" w:date="2015-05-26T11:18:00Z">
            <w:rPr>
              <w:ins w:id="1730" w:author="Administrator" w:date="2015-04-25T16:57:00Z"/>
              <w:szCs w:val="28"/>
              <w:lang w:val="es-ES"/>
            </w:rPr>
          </w:rPrChange>
        </w:rPr>
        <w:pPrChange w:id="1731" w:author="LENOVO" w:date="2015-05-25T16:51:00Z">
          <w:pPr>
            <w:pStyle w:val="Mainbodytext"/>
            <w:tabs>
              <w:tab w:val="clear" w:pos="720"/>
            </w:tabs>
            <w:spacing w:before="20" w:after="20" w:line="288" w:lineRule="auto"/>
            <w:ind w:firstLine="567"/>
          </w:pPr>
        </w:pPrChange>
      </w:pPr>
      <w:ins w:id="1732" w:author="Administrator" w:date="2015-04-25T16:57:00Z">
        <w:r w:rsidRPr="00944C81">
          <w:rPr>
            <w:szCs w:val="28"/>
            <w:lang w:val="es-ES"/>
            <w:rPrChange w:id="1733" w:author="LENOVO" w:date="2015-05-26T11:18:00Z">
              <w:rPr>
                <w:szCs w:val="28"/>
                <w:lang w:val="es-ES"/>
              </w:rPr>
            </w:rPrChange>
          </w:rPr>
          <w:t>a) T</w:t>
        </w:r>
      </w:ins>
      <w:ins w:id="1734" w:author="Administrator" w:date="2015-04-25T16:52:00Z">
        <w:r w:rsidRPr="00944C81">
          <w:rPr>
            <w:szCs w:val="28"/>
            <w:lang w:val="es-ES"/>
            <w:rPrChange w:id="1735" w:author="LENOVO" w:date="2015-05-26T11:18:00Z">
              <w:rPr>
                <w:szCs w:val="28"/>
                <w:lang w:val="es-ES"/>
              </w:rPr>
            </w:rPrChange>
          </w:rPr>
          <w:t>hời hạn</w:t>
        </w:r>
      </w:ins>
      <w:ins w:id="1736" w:author="Administrator" w:date="2015-04-25T16:54:00Z">
        <w:r w:rsidRPr="00944C81">
          <w:rPr>
            <w:szCs w:val="28"/>
            <w:lang w:val="es-ES"/>
            <w:rPrChange w:id="1737" w:author="LENOVO" w:date="2015-05-26T11:18:00Z">
              <w:rPr>
                <w:szCs w:val="28"/>
                <w:lang w:val="es-ES"/>
              </w:rPr>
            </w:rPrChange>
          </w:rPr>
          <w:t xml:space="preserve"> </w:t>
        </w:r>
      </w:ins>
      <w:del w:id="1738" w:author="Administrator" w:date="2015-04-25T16:52:00Z">
        <w:r w:rsidRPr="00944C81">
          <w:rPr>
            <w:szCs w:val="28"/>
            <w:lang w:val="es-ES"/>
            <w:rPrChange w:id="1739" w:author="LENOVO" w:date="2015-05-26T11:18:00Z">
              <w:rPr>
                <w:szCs w:val="28"/>
                <w:lang w:val="es-ES"/>
              </w:rPr>
            </w:rPrChange>
          </w:rPr>
          <w:delText>c</w:delText>
        </w:r>
      </w:del>
      <w:del w:id="1740" w:author="Administrator" w:date="2015-04-25T16:57:00Z">
        <w:r w:rsidRPr="00944C81">
          <w:rPr>
            <w:szCs w:val="28"/>
            <w:lang w:val="es-ES"/>
            <w:rPrChange w:id="1741" w:author="LENOVO" w:date="2015-05-26T11:18:00Z">
              <w:rPr>
                <w:szCs w:val="28"/>
                <w:lang w:val="es-ES"/>
              </w:rPr>
            </w:rPrChange>
          </w:rPr>
          <w:delText xml:space="preserve">ó thời hạn </w:delText>
        </w:r>
      </w:del>
      <w:r w:rsidRPr="00944C81">
        <w:rPr>
          <w:szCs w:val="28"/>
          <w:lang w:val="es-ES"/>
          <w:rPrChange w:id="1742" w:author="LENOVO" w:date="2015-05-26T11:18:00Z">
            <w:rPr>
              <w:szCs w:val="28"/>
              <w:lang w:val="es-ES"/>
            </w:rPr>
          </w:rPrChange>
        </w:rPr>
        <w:t xml:space="preserve">05 năm kể từ ngày cấp </w:t>
      </w:r>
      <w:del w:id="1743" w:author="Administrator" w:date="2015-04-25T16:52:00Z">
        <w:r w:rsidRPr="00944C81">
          <w:rPr>
            <w:szCs w:val="28"/>
            <w:lang w:val="es-ES"/>
            <w:rPrChange w:id="1744" w:author="LENOVO" w:date="2015-05-26T11:18:00Z">
              <w:rPr>
                <w:szCs w:val="28"/>
                <w:lang w:val="es-ES"/>
              </w:rPr>
            </w:rPrChange>
          </w:rPr>
          <w:delText xml:space="preserve">và </w:delText>
        </w:r>
      </w:del>
      <w:ins w:id="1745" w:author="Administrator" w:date="2015-04-25T16:52:00Z">
        <w:r w:rsidRPr="00944C81">
          <w:rPr>
            <w:szCs w:val="28"/>
            <w:lang w:val="es-ES"/>
            <w:rPrChange w:id="1746" w:author="LENOVO" w:date="2015-05-26T11:18:00Z">
              <w:rPr>
                <w:szCs w:val="28"/>
                <w:lang w:val="es-ES"/>
              </w:rPr>
            </w:rPrChange>
          </w:rPr>
          <w:t>đối với trường hợp cấp mới và gia hạn chứng chỉ hành nghề dược</w:t>
        </w:r>
      </w:ins>
      <w:ins w:id="1747" w:author="Administrator" w:date="2015-04-25T16:57:00Z">
        <w:r w:rsidRPr="00944C81">
          <w:rPr>
            <w:szCs w:val="28"/>
            <w:lang w:val="es-ES"/>
            <w:rPrChange w:id="1748" w:author="LENOVO" w:date="2015-05-26T11:18:00Z">
              <w:rPr>
                <w:szCs w:val="28"/>
                <w:lang w:val="es-ES"/>
              </w:rPr>
            </w:rPrChange>
          </w:rPr>
          <w:t>;</w:t>
        </w:r>
      </w:ins>
    </w:p>
    <w:p w:rsidR="00000000" w:rsidRDefault="00944C81">
      <w:pPr>
        <w:spacing w:line="240" w:lineRule="auto"/>
        <w:ind w:firstLine="720"/>
        <w:jc w:val="both"/>
        <w:rPr>
          <w:ins w:id="1749" w:author="Administrator" w:date="2015-04-25T16:52:00Z"/>
          <w:szCs w:val="28"/>
          <w:lang w:val="es-ES"/>
          <w:rPrChange w:id="1750" w:author="LENOVO" w:date="2015-05-26T11:18:00Z">
            <w:rPr>
              <w:ins w:id="1751" w:author="Administrator" w:date="2015-04-25T16:52:00Z"/>
              <w:szCs w:val="28"/>
              <w:lang w:val="es-ES"/>
            </w:rPr>
          </w:rPrChange>
        </w:rPr>
        <w:pPrChange w:id="1752" w:author="LENOVO" w:date="2015-05-25T16:51:00Z">
          <w:pPr>
            <w:pStyle w:val="Mainbodytext"/>
            <w:tabs>
              <w:tab w:val="clear" w:pos="720"/>
            </w:tabs>
            <w:spacing w:before="20" w:after="20" w:line="288" w:lineRule="auto"/>
            <w:ind w:firstLine="567"/>
          </w:pPr>
        </w:pPrChange>
      </w:pPr>
      <w:ins w:id="1753" w:author="Administrator" w:date="2015-04-25T16:57:00Z">
        <w:r w:rsidRPr="00944C81">
          <w:rPr>
            <w:szCs w:val="28"/>
            <w:lang w:val="es-ES"/>
            <w:rPrChange w:id="1754" w:author="LENOVO" w:date="2015-05-26T11:18:00Z">
              <w:rPr>
                <w:szCs w:val="28"/>
                <w:lang w:val="es-ES"/>
              </w:rPr>
            </w:rPrChange>
          </w:rPr>
          <w:t>b) Thời hạn còn lại của chứng chỉ hành nghề dược đối với trường hợp cấp lại chứng chỉ hành nghề dược.</w:t>
        </w:r>
      </w:ins>
    </w:p>
    <w:p w:rsidR="00000000" w:rsidRDefault="008E51DF">
      <w:pPr>
        <w:spacing w:line="240" w:lineRule="auto"/>
        <w:ind w:firstLine="720"/>
        <w:jc w:val="both"/>
        <w:rPr>
          <w:del w:id="1755" w:author="Administrator" w:date="2015-04-25T16:48:00Z"/>
          <w:szCs w:val="28"/>
          <w:lang w:val="es-ES"/>
        </w:rPr>
        <w:pPrChange w:id="1756" w:author="LENOVO" w:date="2015-05-25T16:51:00Z">
          <w:pPr>
            <w:spacing w:before="40" w:after="40"/>
            <w:ind w:firstLine="720"/>
            <w:jc w:val="both"/>
          </w:pPr>
        </w:pPrChange>
      </w:pPr>
      <w:del w:id="1757" w:author="Administrator" w:date="2015-04-25T16:52:00Z">
        <w:r>
          <w:rPr>
            <w:szCs w:val="28"/>
            <w:lang w:val="es-ES"/>
          </w:rPr>
          <w:delText>có giá trị trong phạm vi cả nước</w:delText>
        </w:r>
      </w:del>
      <w:del w:id="1758" w:author="Administrator" w:date="2015-04-25T16:54:00Z">
        <w:r>
          <w:rPr>
            <w:szCs w:val="28"/>
            <w:lang w:val="es-ES"/>
          </w:rPr>
          <w:delText xml:space="preserve">. </w:delText>
        </w:r>
      </w:del>
    </w:p>
    <w:p w:rsidR="00000000" w:rsidRDefault="006454F0">
      <w:pPr>
        <w:spacing w:line="240" w:lineRule="auto"/>
        <w:ind w:firstLine="720"/>
        <w:jc w:val="both"/>
        <w:rPr>
          <w:del w:id="1759" w:author="Administrator" w:date="2015-04-25T16:54:00Z"/>
          <w:szCs w:val="28"/>
          <w:lang w:val="es-ES"/>
          <w:rPrChange w:id="1760" w:author="LENOVO" w:date="2015-05-26T11:18:00Z">
            <w:rPr>
              <w:del w:id="1761" w:author="Administrator" w:date="2015-04-25T16:54:00Z"/>
              <w:rFonts w:ascii="Times New Roman" w:hAnsi="Times New Roman" w:cs="Times New Roman"/>
              <w:color w:val="auto"/>
              <w:sz w:val="28"/>
              <w:szCs w:val="28"/>
              <w:lang w:val="es-ES"/>
            </w:rPr>
          </w:rPrChange>
        </w:rPr>
        <w:pPrChange w:id="1762" w:author="LENOVO" w:date="2015-05-25T16:51:00Z">
          <w:pPr>
            <w:pStyle w:val="Mainbodytext"/>
            <w:tabs>
              <w:tab w:val="clear" w:pos="720"/>
            </w:tabs>
            <w:spacing w:before="20" w:after="20" w:line="288" w:lineRule="auto"/>
            <w:ind w:firstLine="567"/>
          </w:pPr>
        </w:pPrChange>
      </w:pPr>
      <w:del w:id="1763" w:author="Administrator" w:date="2015-04-25T16:48:00Z">
        <w:r w:rsidRPr="006454F0">
          <w:rPr>
            <w:szCs w:val="28"/>
            <w:lang w:val="es-ES"/>
          </w:rPr>
          <w:delText>Trư</w:delText>
        </w:r>
        <w:r w:rsidR="00302F09" w:rsidRPr="00302F09">
          <w:rPr>
            <w:szCs w:val="28"/>
            <w:lang w:val="es-ES"/>
          </w:rPr>
          <w:delText>ớ</w:delText>
        </w:r>
        <w:r w:rsidR="007E780F" w:rsidRPr="007E780F">
          <w:rPr>
            <w:szCs w:val="28"/>
            <w:lang w:val="es-ES"/>
          </w:rPr>
          <w:delText>c ngày chứng chỉ hành nghề dược h</w:delText>
        </w:r>
        <w:r w:rsidR="00944C81" w:rsidRPr="00944C81">
          <w:rPr>
            <w:szCs w:val="28"/>
            <w:lang w:val="es-ES"/>
            <w:rPrChange w:id="1764" w:author="LENOVO" w:date="2015-05-26T11:18:00Z">
              <w:rPr>
                <w:szCs w:val="28"/>
                <w:lang w:val="es-ES"/>
              </w:rPr>
            </w:rPrChange>
          </w:rPr>
          <w:delText>ết hạn 60 ngày, người hành nghề dược phải làm thủ tục đề nghị gia hạn chứng chỉ hành nghề dược nếu muốn tiếp tục hành nghề dược. Sau thời hạn này, nếu người hành nghề không thực hiện thủ tục đề nghị cấp lại chứng chỉ hành nghề dược và vẫn muốn tiếp tục hành nghề dược thì phải thực hiện thủ tục cấp mới chứng chỉ hành nghề dược.</w:delText>
        </w:r>
      </w:del>
    </w:p>
    <w:p w:rsidR="00000000" w:rsidRDefault="008E51DF">
      <w:pPr>
        <w:spacing w:line="240" w:lineRule="auto"/>
        <w:ind w:firstLine="720"/>
        <w:jc w:val="both"/>
        <w:rPr>
          <w:del w:id="1765" w:author="Administrator" w:date="2015-04-25T16:49:00Z"/>
          <w:szCs w:val="28"/>
          <w:lang w:val="es-ES"/>
        </w:rPr>
        <w:pPrChange w:id="1766" w:author="LENOVO" w:date="2015-05-25T16:51:00Z">
          <w:pPr>
            <w:spacing w:before="40" w:after="40"/>
            <w:ind w:firstLine="720"/>
            <w:jc w:val="both"/>
          </w:pPr>
        </w:pPrChange>
      </w:pPr>
      <w:r>
        <w:rPr>
          <w:szCs w:val="28"/>
          <w:lang w:val="es-ES"/>
        </w:rPr>
        <w:t xml:space="preserve">2. </w:t>
      </w:r>
      <w:del w:id="1767" w:author="Administrator" w:date="2015-04-25T16:49:00Z">
        <w:r>
          <w:rPr>
            <w:szCs w:val="28"/>
            <w:lang w:val="es-ES"/>
          </w:rPr>
          <w:delText>Chứng chỉ hành nghề dược thực hiện theo mẫu do Bộ trưởng Bộ Y tế ban hành có nội dung bao gồm:</w:delText>
        </w:r>
      </w:del>
    </w:p>
    <w:p w:rsidR="00000000" w:rsidRDefault="008E51DF">
      <w:pPr>
        <w:spacing w:line="240" w:lineRule="auto"/>
        <w:ind w:firstLine="720"/>
        <w:jc w:val="both"/>
        <w:rPr>
          <w:del w:id="1768" w:author="Administrator" w:date="2015-04-25T16:49:00Z"/>
          <w:szCs w:val="28"/>
          <w:lang w:val="es-ES"/>
        </w:rPr>
        <w:pPrChange w:id="1769" w:author="LENOVO" w:date="2015-05-25T16:51:00Z">
          <w:pPr>
            <w:spacing w:before="40" w:after="40"/>
            <w:ind w:firstLine="720"/>
            <w:jc w:val="both"/>
          </w:pPr>
        </w:pPrChange>
      </w:pPr>
      <w:del w:id="1770" w:author="Administrator" w:date="2015-04-25T16:49:00Z">
        <w:r>
          <w:rPr>
            <w:szCs w:val="28"/>
            <w:lang w:val="es-ES"/>
          </w:rPr>
          <w:delText>a) Họ và tên;</w:delText>
        </w:r>
      </w:del>
    </w:p>
    <w:p w:rsidR="00000000" w:rsidRDefault="008E51DF">
      <w:pPr>
        <w:spacing w:line="240" w:lineRule="auto"/>
        <w:ind w:firstLine="720"/>
        <w:jc w:val="both"/>
        <w:rPr>
          <w:del w:id="1771" w:author="Administrator" w:date="2015-04-25T16:49:00Z"/>
          <w:szCs w:val="28"/>
          <w:lang w:val="es-ES"/>
        </w:rPr>
        <w:pPrChange w:id="1772" w:author="LENOVO" w:date="2015-05-25T16:51:00Z">
          <w:pPr>
            <w:spacing w:before="40" w:after="40"/>
            <w:ind w:firstLine="720"/>
            <w:jc w:val="both"/>
          </w:pPr>
        </w:pPrChange>
      </w:pPr>
      <w:del w:id="1773" w:author="Administrator" w:date="2015-04-25T16:49:00Z">
        <w:r>
          <w:rPr>
            <w:szCs w:val="28"/>
            <w:lang w:val="vi-VN"/>
          </w:rPr>
          <w:delText>b)</w:delText>
        </w:r>
        <w:r>
          <w:rPr>
            <w:szCs w:val="28"/>
          </w:rPr>
          <w:delText xml:space="preserve"> </w:delText>
        </w:r>
        <w:r>
          <w:rPr>
            <w:szCs w:val="28"/>
            <w:lang w:val="vi-VN"/>
          </w:rPr>
          <w:delText>N</w:delText>
        </w:r>
        <w:r>
          <w:rPr>
            <w:szCs w:val="28"/>
            <w:lang w:val="es-ES"/>
          </w:rPr>
          <w:delText>gày tháng năm sinh;</w:delText>
        </w:r>
      </w:del>
    </w:p>
    <w:p w:rsidR="00000000" w:rsidRDefault="008E51DF">
      <w:pPr>
        <w:spacing w:line="240" w:lineRule="auto"/>
        <w:ind w:firstLine="720"/>
        <w:jc w:val="both"/>
        <w:rPr>
          <w:del w:id="1774" w:author="Administrator" w:date="2015-04-25T16:49:00Z"/>
          <w:szCs w:val="28"/>
          <w:lang w:val="es-ES"/>
        </w:rPr>
        <w:pPrChange w:id="1775" w:author="LENOVO" w:date="2015-05-25T16:51:00Z">
          <w:pPr>
            <w:spacing w:before="40" w:after="40"/>
            <w:ind w:firstLine="720"/>
            <w:jc w:val="both"/>
          </w:pPr>
        </w:pPrChange>
      </w:pPr>
      <w:del w:id="1776" w:author="Administrator" w:date="2015-04-25T16:49:00Z">
        <w:r>
          <w:rPr>
            <w:szCs w:val="28"/>
            <w:lang w:val="vi-VN"/>
          </w:rPr>
          <w:delText>c)</w:delText>
        </w:r>
        <w:r>
          <w:rPr>
            <w:szCs w:val="28"/>
          </w:rPr>
          <w:delText xml:space="preserve"> </w:delText>
        </w:r>
        <w:r>
          <w:rPr>
            <w:szCs w:val="28"/>
            <w:lang w:val="vi-VN"/>
          </w:rPr>
          <w:delText>S</w:delText>
        </w:r>
        <w:r>
          <w:rPr>
            <w:szCs w:val="28"/>
            <w:lang w:val="es-ES"/>
          </w:rPr>
          <w:delText>ố thẻ căn cước công dân hoặc số chứng minh thư nhân dân hoặc</w:delText>
        </w:r>
        <w:r>
          <w:rPr>
            <w:szCs w:val="28"/>
            <w:lang w:val="vi-VN"/>
          </w:rPr>
          <w:delText xml:space="preserve"> số</w:delText>
        </w:r>
        <w:r>
          <w:rPr>
            <w:szCs w:val="28"/>
            <w:lang w:val="es-ES"/>
          </w:rPr>
          <w:delText xml:space="preserve"> hộ chiếu;</w:delText>
        </w:r>
      </w:del>
    </w:p>
    <w:p w:rsidR="00000000" w:rsidRDefault="008E51DF">
      <w:pPr>
        <w:spacing w:line="240" w:lineRule="auto"/>
        <w:ind w:firstLine="720"/>
        <w:jc w:val="both"/>
        <w:rPr>
          <w:del w:id="1777" w:author="Administrator" w:date="2015-04-25T16:49:00Z"/>
          <w:szCs w:val="28"/>
          <w:lang w:val="es-ES"/>
        </w:rPr>
        <w:pPrChange w:id="1778" w:author="LENOVO" w:date="2015-05-25T16:51:00Z">
          <w:pPr>
            <w:spacing w:before="40" w:after="40"/>
            <w:ind w:firstLine="720"/>
            <w:jc w:val="both"/>
          </w:pPr>
        </w:pPrChange>
      </w:pPr>
      <w:del w:id="1779" w:author="Administrator" w:date="2015-04-25T16:49:00Z">
        <w:r>
          <w:rPr>
            <w:szCs w:val="28"/>
            <w:lang w:val="vi-VN"/>
          </w:rPr>
          <w:delText>d) T</w:delText>
        </w:r>
        <w:r>
          <w:rPr>
            <w:szCs w:val="28"/>
            <w:lang w:val="es-ES"/>
          </w:rPr>
          <w:delText>rình độ chuyên môn;</w:delText>
        </w:r>
      </w:del>
    </w:p>
    <w:p w:rsidR="00000000" w:rsidRDefault="008E51DF">
      <w:pPr>
        <w:spacing w:line="240" w:lineRule="auto"/>
        <w:ind w:firstLine="720"/>
        <w:jc w:val="both"/>
        <w:rPr>
          <w:del w:id="1780" w:author="Administrator" w:date="2015-04-25T16:49:00Z"/>
          <w:i/>
          <w:szCs w:val="28"/>
          <w:lang w:val="es-ES"/>
        </w:rPr>
        <w:pPrChange w:id="1781" w:author="LENOVO" w:date="2015-05-25T16:51:00Z">
          <w:pPr>
            <w:spacing w:before="40" w:after="40"/>
            <w:ind w:firstLine="720"/>
            <w:jc w:val="both"/>
          </w:pPr>
        </w:pPrChange>
      </w:pPr>
      <w:del w:id="1782" w:author="Administrator" w:date="2015-04-25T16:49:00Z">
        <w:r>
          <w:rPr>
            <w:szCs w:val="28"/>
            <w:lang w:val="es-ES"/>
          </w:rPr>
          <w:delText xml:space="preserve">đ) Phạm vi hoạt động chuyên môn; </w:delText>
        </w:r>
      </w:del>
    </w:p>
    <w:p w:rsidR="00000000" w:rsidRDefault="008E51DF">
      <w:pPr>
        <w:spacing w:line="240" w:lineRule="auto"/>
        <w:ind w:firstLine="720"/>
        <w:jc w:val="both"/>
        <w:rPr>
          <w:del w:id="1783" w:author="Administrator" w:date="2015-04-25T16:49:00Z"/>
          <w:szCs w:val="28"/>
          <w:lang w:val="es-ES"/>
        </w:rPr>
        <w:pPrChange w:id="1784" w:author="LENOVO" w:date="2015-05-25T16:51:00Z">
          <w:pPr>
            <w:spacing w:before="40" w:after="40"/>
            <w:ind w:firstLine="720"/>
            <w:jc w:val="both"/>
          </w:pPr>
        </w:pPrChange>
      </w:pPr>
      <w:del w:id="1785" w:author="Administrator" w:date="2015-04-25T16:49:00Z">
        <w:r>
          <w:rPr>
            <w:szCs w:val="28"/>
            <w:lang w:val="vi-VN"/>
          </w:rPr>
          <w:delText>e</w:delText>
        </w:r>
        <w:r>
          <w:rPr>
            <w:szCs w:val="28"/>
            <w:lang w:val="es-ES"/>
          </w:rPr>
          <w:delText>) Thời hạn của chứng chỉ hành nghề.</w:delText>
        </w:r>
      </w:del>
    </w:p>
    <w:p w:rsidR="00000000" w:rsidRDefault="008E51DF">
      <w:pPr>
        <w:spacing w:line="240" w:lineRule="auto"/>
        <w:ind w:firstLine="720"/>
        <w:jc w:val="both"/>
        <w:rPr>
          <w:iCs/>
          <w:color w:val="000000" w:themeColor="text1"/>
          <w:szCs w:val="28"/>
          <w:lang w:val="es-ES"/>
          <w:rPrChange w:id="1786" w:author="HIEPDKT" w:date="2015-05-29T17:45:00Z">
            <w:rPr>
              <w:iCs/>
              <w:szCs w:val="28"/>
              <w:lang w:val="es-ES"/>
            </w:rPr>
          </w:rPrChange>
        </w:rPr>
        <w:pPrChange w:id="1787" w:author="LENOVO" w:date="2015-05-25T16:51:00Z">
          <w:pPr>
            <w:spacing w:before="40" w:after="40"/>
            <w:ind w:firstLine="720"/>
            <w:jc w:val="both"/>
          </w:pPr>
        </w:pPrChange>
      </w:pPr>
      <w:del w:id="1788" w:author="Administrator" w:date="2015-04-25T16:49:00Z">
        <w:r>
          <w:rPr>
            <w:szCs w:val="28"/>
            <w:lang w:val="es-ES"/>
          </w:rPr>
          <w:delText xml:space="preserve">3. </w:delText>
        </w:r>
      </w:del>
      <w:r>
        <w:rPr>
          <w:iCs/>
          <w:szCs w:val="28"/>
          <w:lang w:val="es-ES"/>
        </w:rPr>
        <w:t xml:space="preserve">Chính phủ quy định </w:t>
      </w:r>
      <w:ins w:id="1789" w:author="LENOVO" w:date="2015-04-17T09:22:00Z">
        <w:r>
          <w:rPr>
            <w:iCs/>
            <w:szCs w:val="28"/>
            <w:lang w:val="es-ES"/>
          </w:rPr>
          <w:t>cụ thể điều kiện cấp</w:t>
        </w:r>
      </w:ins>
      <w:ins w:id="1790" w:author="Administrator" w:date="2015-04-25T16:50:00Z">
        <w:r>
          <w:rPr>
            <w:iCs/>
            <w:szCs w:val="28"/>
            <w:lang w:val="es-ES"/>
          </w:rPr>
          <w:t>,</w:t>
        </w:r>
      </w:ins>
      <w:ins w:id="1791" w:author="LENOVO" w:date="2015-04-17T09:22:00Z">
        <w:r>
          <w:rPr>
            <w:iCs/>
            <w:szCs w:val="28"/>
            <w:lang w:val="es-ES"/>
          </w:rPr>
          <w:t xml:space="preserve"> </w:t>
        </w:r>
      </w:ins>
      <w:r>
        <w:rPr>
          <w:iCs/>
          <w:szCs w:val="28"/>
          <w:lang w:val="es-ES"/>
        </w:rPr>
        <w:t xml:space="preserve">lộ trình cấp chứng chỉ hành nghề dược để bảo đảm đến ngày 01 tháng 01 năm 2020, tất cả đối tượng quy định tại </w:t>
      </w:r>
      <w:r w:rsidR="007E780F">
        <w:rPr>
          <w:iCs/>
          <w:szCs w:val="28"/>
          <w:lang w:val="es-ES"/>
        </w:rPr>
        <w:t>Điều 11 Luật</w:t>
      </w:r>
      <w:r w:rsidR="00944C81" w:rsidRPr="00944C81">
        <w:rPr>
          <w:iCs/>
          <w:color w:val="FF0000"/>
          <w:szCs w:val="28"/>
          <w:lang w:val="es-ES"/>
          <w:rPrChange w:id="1792" w:author="HIEPDKT" w:date="2015-05-29T17:45:00Z">
            <w:rPr>
              <w:iCs/>
              <w:szCs w:val="28"/>
              <w:lang w:val="es-ES"/>
            </w:rPr>
          </w:rPrChange>
        </w:rPr>
        <w:t xml:space="preserve"> </w:t>
      </w:r>
      <w:r w:rsidR="00944C81" w:rsidRPr="00944C81">
        <w:rPr>
          <w:iCs/>
          <w:color w:val="000000" w:themeColor="text1"/>
          <w:szCs w:val="28"/>
          <w:lang w:val="es-ES"/>
          <w:rPrChange w:id="1793" w:author="HIEPDKT" w:date="2015-05-29T17:45:00Z">
            <w:rPr>
              <w:iCs/>
              <w:szCs w:val="28"/>
              <w:lang w:val="es-ES"/>
            </w:rPr>
          </w:rPrChange>
        </w:rPr>
        <w:t>này phải có chứng chỉ hành nghề dược.</w:t>
      </w:r>
    </w:p>
    <w:p w:rsidR="00000000" w:rsidRDefault="00944C81">
      <w:pPr>
        <w:spacing w:line="240" w:lineRule="auto"/>
        <w:ind w:firstLine="720"/>
        <w:jc w:val="both"/>
        <w:rPr>
          <w:color w:val="000000" w:themeColor="text1"/>
          <w:szCs w:val="28"/>
          <w:lang w:val="es-ES"/>
          <w:rPrChange w:id="1794" w:author="HIEPDKT" w:date="2015-05-29T17:45:00Z">
            <w:rPr>
              <w:szCs w:val="28"/>
              <w:lang w:val="es-ES"/>
            </w:rPr>
          </w:rPrChange>
        </w:rPr>
        <w:pPrChange w:id="1795" w:author="LENOVO" w:date="2015-05-25T16:51:00Z">
          <w:pPr>
            <w:spacing w:before="40" w:after="40"/>
            <w:ind w:firstLine="720"/>
            <w:jc w:val="both"/>
          </w:pPr>
        </w:pPrChange>
      </w:pPr>
      <w:del w:id="1796" w:author="Administrator" w:date="2015-04-25T16:49:00Z">
        <w:r w:rsidRPr="00944C81">
          <w:rPr>
            <w:color w:val="000000" w:themeColor="text1"/>
            <w:szCs w:val="28"/>
            <w:lang w:val="es-ES"/>
            <w:rPrChange w:id="1797" w:author="HIEPDKT" w:date="2015-05-29T17:45:00Z">
              <w:rPr>
                <w:szCs w:val="28"/>
                <w:lang w:val="es-ES"/>
              </w:rPr>
            </w:rPrChange>
          </w:rPr>
          <w:delText>4</w:delText>
        </w:r>
      </w:del>
      <w:ins w:id="1798" w:author="Administrator" w:date="2015-04-25T16:49:00Z">
        <w:r w:rsidRPr="00944C81">
          <w:rPr>
            <w:color w:val="000000" w:themeColor="text1"/>
            <w:szCs w:val="28"/>
            <w:lang w:val="es-ES"/>
            <w:rPrChange w:id="1799" w:author="HIEPDKT" w:date="2015-05-29T17:45:00Z">
              <w:rPr>
                <w:szCs w:val="28"/>
                <w:lang w:val="es-ES"/>
              </w:rPr>
            </w:rPrChange>
          </w:rPr>
          <w:t>3</w:t>
        </w:r>
      </w:ins>
      <w:r w:rsidRPr="00944C81">
        <w:rPr>
          <w:color w:val="000000" w:themeColor="text1"/>
          <w:szCs w:val="28"/>
          <w:lang w:val="es-ES"/>
          <w:rPrChange w:id="1800" w:author="HIEPDKT" w:date="2015-05-29T17:45:00Z">
            <w:rPr>
              <w:szCs w:val="28"/>
              <w:lang w:val="es-ES"/>
            </w:rPr>
          </w:rPrChange>
        </w:rPr>
        <w:t xml:space="preserve">. Người đề nghị cấp mới, </w:t>
      </w:r>
      <w:r w:rsidRPr="00944C81">
        <w:rPr>
          <w:color w:val="000000" w:themeColor="text1"/>
          <w:szCs w:val="28"/>
          <w:lang w:val="vi-VN"/>
          <w:rPrChange w:id="1801" w:author="HIEPDKT" w:date="2015-05-29T17:45:00Z">
            <w:rPr>
              <w:szCs w:val="28"/>
              <w:lang w:val="vi-VN"/>
            </w:rPr>
          </w:rPrChange>
        </w:rPr>
        <w:t xml:space="preserve">gia hạn, </w:t>
      </w:r>
      <w:r w:rsidRPr="00944C81">
        <w:rPr>
          <w:color w:val="000000" w:themeColor="text1"/>
          <w:szCs w:val="28"/>
          <w:lang w:val="es-ES"/>
          <w:rPrChange w:id="1802" w:author="HIEPDKT" w:date="2015-05-29T17:45:00Z">
            <w:rPr>
              <w:szCs w:val="28"/>
              <w:lang w:val="es-ES"/>
            </w:rPr>
          </w:rPrChange>
        </w:rPr>
        <w:t>cấp lại, cấp thay đổi chứng chỉ hành nghề dược phải nộp phí, lệ phí theo quy định của pháp luật về phí và lệ phí</w:t>
      </w:r>
      <w:ins w:id="1803" w:author="LENOVO" w:date="2015-05-14T15:28:00Z">
        <w:r w:rsidRPr="00944C81">
          <w:rPr>
            <w:color w:val="000000" w:themeColor="text1"/>
            <w:szCs w:val="28"/>
            <w:lang w:val="es-ES"/>
            <w:rPrChange w:id="1804" w:author="HIEPDKT" w:date="2015-05-29T17:45:00Z">
              <w:rPr>
                <w:szCs w:val="28"/>
                <w:lang w:val="es-ES"/>
              </w:rPr>
            </w:rPrChange>
          </w:rPr>
          <w:t>,</w:t>
        </w:r>
      </w:ins>
      <w:del w:id="1805" w:author="LENOVO" w:date="2015-05-14T15:28:00Z">
        <w:r w:rsidRPr="00944C81">
          <w:rPr>
            <w:color w:val="000000" w:themeColor="text1"/>
            <w:szCs w:val="28"/>
            <w:lang w:val="es-ES"/>
            <w:rPrChange w:id="1806" w:author="HIEPDKT" w:date="2015-05-29T17:45:00Z">
              <w:rPr>
                <w:szCs w:val="28"/>
                <w:lang w:val="es-ES"/>
              </w:rPr>
            </w:rPrChange>
          </w:rPr>
          <w:delText>.</w:delText>
        </w:r>
      </w:del>
      <w:ins w:id="1807" w:author="Administrator" w:date="2015-04-25T16:59:00Z">
        <w:r w:rsidRPr="00944C81">
          <w:rPr>
            <w:color w:val="000000" w:themeColor="text1"/>
            <w:szCs w:val="28"/>
            <w:lang w:val="es-ES"/>
            <w:rPrChange w:id="1808" w:author="HIEPDKT" w:date="2015-05-29T17:45:00Z">
              <w:rPr>
                <w:szCs w:val="28"/>
                <w:lang w:val="es-ES"/>
              </w:rPr>
            </w:rPrChange>
          </w:rPr>
          <w:t xml:space="preserve"> </w:t>
        </w:r>
      </w:ins>
      <w:ins w:id="1809" w:author="LENOVO" w:date="2015-05-14T15:28:00Z">
        <w:r w:rsidRPr="00944C81">
          <w:rPr>
            <w:color w:val="000000" w:themeColor="text1"/>
            <w:szCs w:val="28"/>
            <w:lang w:val="es-ES"/>
            <w:rPrChange w:id="1810" w:author="HIEPDKT" w:date="2015-05-29T17:45:00Z">
              <w:rPr>
                <w:szCs w:val="28"/>
                <w:lang w:val="es-ES"/>
              </w:rPr>
            </w:rPrChange>
          </w:rPr>
          <w:t>t</w:t>
        </w:r>
      </w:ins>
      <w:ins w:id="1811" w:author="Administrator" w:date="2015-04-25T16:59:00Z">
        <w:del w:id="1812" w:author="LENOVO" w:date="2015-05-14T15:28:00Z">
          <w:r w:rsidRPr="00944C81">
            <w:rPr>
              <w:color w:val="000000" w:themeColor="text1"/>
              <w:szCs w:val="28"/>
              <w:lang w:val="es-ES"/>
              <w:rPrChange w:id="1813" w:author="HIEPDKT" w:date="2015-05-29T17:45:00Z">
                <w:rPr>
                  <w:szCs w:val="28"/>
                  <w:lang w:val="es-ES"/>
                </w:rPr>
              </w:rPrChange>
            </w:rPr>
            <w:delText>T</w:delText>
          </w:r>
        </w:del>
        <w:r w:rsidRPr="00944C81">
          <w:rPr>
            <w:color w:val="000000" w:themeColor="text1"/>
            <w:szCs w:val="28"/>
            <w:lang w:val="es-ES"/>
            <w:rPrChange w:id="1814" w:author="HIEPDKT" w:date="2015-05-29T17:45:00Z">
              <w:rPr>
                <w:szCs w:val="28"/>
                <w:lang w:val="es-ES"/>
              </w:rPr>
            </w:rPrChange>
          </w:rPr>
          <w:t xml:space="preserve">rừ trường hợp quy định tại </w:t>
        </w:r>
      </w:ins>
      <w:ins w:id="1815" w:author="Administrator" w:date="2015-05-20T17:09:00Z">
        <w:r w:rsidRPr="00944C81">
          <w:rPr>
            <w:color w:val="000000" w:themeColor="text1"/>
            <w:szCs w:val="28"/>
            <w:lang w:val="es-ES"/>
            <w:rPrChange w:id="1816" w:author="HIEPDKT" w:date="2015-05-29T17:45:00Z">
              <w:rPr>
                <w:szCs w:val="28"/>
                <w:lang w:val="es-ES"/>
              </w:rPr>
            </w:rPrChange>
          </w:rPr>
          <w:t>đ</w:t>
        </w:r>
      </w:ins>
      <w:ins w:id="1817" w:author="Administrator" w:date="2015-04-25T16:59:00Z">
        <w:r w:rsidRPr="00944C81">
          <w:rPr>
            <w:color w:val="000000" w:themeColor="text1"/>
            <w:szCs w:val="28"/>
            <w:lang w:val="es-ES"/>
            <w:rPrChange w:id="1818" w:author="HIEPDKT" w:date="2015-05-29T17:45:00Z">
              <w:rPr>
                <w:szCs w:val="28"/>
                <w:lang w:val="es-ES"/>
              </w:rPr>
            </w:rPrChange>
          </w:rPr>
          <w:t>iểm a</w:t>
        </w:r>
      </w:ins>
      <w:ins w:id="1819" w:author="Administrator" w:date="2015-05-20T17:09:00Z">
        <w:r w:rsidRPr="00944C81">
          <w:rPr>
            <w:color w:val="000000" w:themeColor="text1"/>
            <w:szCs w:val="28"/>
            <w:lang w:val="es-ES"/>
            <w:rPrChange w:id="1820" w:author="HIEPDKT" w:date="2015-05-29T17:45:00Z">
              <w:rPr>
                <w:szCs w:val="28"/>
                <w:lang w:val="es-ES"/>
              </w:rPr>
            </w:rPrChange>
          </w:rPr>
          <w:t xml:space="preserve"> và </w:t>
        </w:r>
        <w:r w:rsidR="007E780F">
          <w:rPr>
            <w:szCs w:val="28"/>
            <w:lang w:val="es-ES"/>
          </w:rPr>
          <w:t>đ</w:t>
        </w:r>
      </w:ins>
      <w:ins w:id="1821" w:author="Administrator" w:date="2015-04-25T16:59:00Z">
        <w:r w:rsidR="007E780F">
          <w:rPr>
            <w:szCs w:val="28"/>
            <w:lang w:val="es-ES"/>
          </w:rPr>
          <w:t xml:space="preserve">iểm b </w:t>
        </w:r>
      </w:ins>
      <w:ins w:id="1822" w:author="Administrator" w:date="2015-05-20T17:09:00Z">
        <w:r w:rsidR="007E780F">
          <w:rPr>
            <w:szCs w:val="28"/>
            <w:lang w:val="es-ES"/>
          </w:rPr>
          <w:t>k</w:t>
        </w:r>
      </w:ins>
      <w:ins w:id="1823" w:author="Administrator" w:date="2015-04-25T16:59:00Z">
        <w:r w:rsidR="007E780F">
          <w:rPr>
            <w:szCs w:val="28"/>
            <w:lang w:val="es-ES"/>
          </w:rPr>
          <w:t>hoản 1 Điều 2</w:t>
        </w:r>
        <w:del w:id="1824" w:author="HIEPDKT" w:date="2015-05-29T18:53:00Z">
          <w:r w:rsidR="007E780F">
            <w:rPr>
              <w:szCs w:val="28"/>
              <w:lang w:val="es-ES"/>
            </w:rPr>
            <w:delText>1</w:delText>
          </w:r>
        </w:del>
      </w:ins>
      <w:ins w:id="1825" w:author="HIEPDKT" w:date="2015-05-29T18:53:00Z">
        <w:r w:rsidR="002F35A5">
          <w:rPr>
            <w:szCs w:val="28"/>
            <w:lang w:val="es-ES"/>
          </w:rPr>
          <w:t>1</w:t>
        </w:r>
      </w:ins>
      <w:ins w:id="1826" w:author="Administrator" w:date="2015-04-25T16:59:00Z">
        <w:r w:rsidRPr="00944C81">
          <w:rPr>
            <w:color w:val="000000" w:themeColor="text1"/>
            <w:szCs w:val="28"/>
            <w:lang w:val="es-ES"/>
            <w:rPrChange w:id="1827" w:author="HIEPDKT" w:date="2015-05-29T17:45:00Z">
              <w:rPr>
                <w:szCs w:val="28"/>
                <w:lang w:val="es-ES"/>
              </w:rPr>
            </w:rPrChange>
          </w:rPr>
          <w:t xml:space="preserve"> Luật này</w:t>
        </w:r>
      </w:ins>
    </w:p>
    <w:p w:rsidR="00000000" w:rsidRDefault="008E51DF">
      <w:pPr>
        <w:spacing w:line="240" w:lineRule="auto"/>
        <w:ind w:firstLine="720"/>
        <w:jc w:val="both"/>
        <w:rPr>
          <w:ins w:id="1828" w:author="LENOVO" w:date="2015-05-26T11:19:00Z"/>
          <w:iCs/>
          <w:szCs w:val="28"/>
          <w:lang w:val="es-ES"/>
        </w:rPr>
        <w:pPrChange w:id="1829" w:author="LENOVO" w:date="2015-05-25T16:51:00Z">
          <w:pPr>
            <w:spacing w:before="40" w:after="40"/>
            <w:ind w:firstLine="720"/>
            <w:jc w:val="both"/>
          </w:pPr>
        </w:pPrChange>
      </w:pPr>
      <w:del w:id="1830" w:author="Administrator" w:date="2015-04-25T16:49:00Z">
        <w:r>
          <w:rPr>
            <w:szCs w:val="28"/>
          </w:rPr>
          <w:delText>5</w:delText>
        </w:r>
      </w:del>
      <w:ins w:id="1831" w:author="Administrator" w:date="2015-04-25T16:49:00Z">
        <w:r>
          <w:rPr>
            <w:szCs w:val="28"/>
          </w:rPr>
          <w:t>4</w:t>
        </w:r>
      </w:ins>
      <w:r>
        <w:rPr>
          <w:szCs w:val="28"/>
        </w:rPr>
        <w:t>. Bộ trưởng Bộ Y tế quy định cụ thể</w:t>
      </w:r>
      <w:del w:id="1832" w:author="Administrator" w:date="2015-04-25T16:49:00Z">
        <w:r>
          <w:rPr>
            <w:szCs w:val="28"/>
          </w:rPr>
          <w:delText xml:space="preserve"> việc</w:delText>
        </w:r>
      </w:del>
      <w:del w:id="1833" w:author="Administrator" w:date="2015-04-25T16:48:00Z">
        <w:r>
          <w:rPr>
            <w:szCs w:val="28"/>
          </w:rPr>
          <w:delText xml:space="preserve"> tiếp nhận, thẩm định và cấp chứng chỉ hành nghề dược;</w:delText>
        </w:r>
        <w:r>
          <w:rPr>
            <w:spacing w:val="4"/>
            <w:szCs w:val="28"/>
            <w:lang w:val="es-ES"/>
          </w:rPr>
          <w:delText xml:space="preserve"> thủ tục, thời gian đình chỉ một phần hoặc toàn bộ hoạt động chuyên môn của người hành nghề dược;</w:delText>
        </w:r>
        <w:r>
          <w:rPr>
            <w:iCs/>
            <w:szCs w:val="28"/>
            <w:lang w:val="es-ES"/>
          </w:rPr>
          <w:delText xml:space="preserve"> thủ tục thu hồi chứng chỉ hành nghề</w:delText>
        </w:r>
        <w:r>
          <w:rPr>
            <w:szCs w:val="28"/>
            <w:lang w:val="es-ES"/>
          </w:rPr>
          <w:delText xml:space="preserve"> dược</w:delText>
        </w:r>
      </w:del>
      <w:ins w:id="1834" w:author="LENOVO" w:date="2015-04-16T16:52:00Z">
        <w:del w:id="1835" w:author="Administrator" w:date="2015-04-25T16:48:00Z">
          <w:r>
            <w:rPr>
              <w:szCs w:val="28"/>
              <w:lang w:val="es-ES"/>
            </w:rPr>
            <w:delText>,;</w:delText>
          </w:r>
        </w:del>
        <w:r>
          <w:rPr>
            <w:szCs w:val="28"/>
            <w:lang w:val="es-ES"/>
          </w:rPr>
          <w:t xml:space="preserve"> mẫu chứng chỉ hành nghề dược</w:t>
        </w:r>
      </w:ins>
      <w:r>
        <w:rPr>
          <w:iCs/>
          <w:szCs w:val="28"/>
          <w:lang w:val="es-ES"/>
        </w:rPr>
        <w:t>.</w:t>
      </w:r>
    </w:p>
    <w:p w:rsidR="00000000" w:rsidRDefault="00583C54">
      <w:pPr>
        <w:spacing w:line="240" w:lineRule="auto"/>
        <w:ind w:firstLine="720"/>
        <w:jc w:val="both"/>
        <w:rPr>
          <w:ins w:id="1836" w:author="LENOVO" w:date="2015-04-24T17:28:00Z"/>
          <w:iCs/>
          <w:szCs w:val="28"/>
          <w:lang w:val="es-ES"/>
        </w:rPr>
        <w:pPrChange w:id="1837" w:author="LENOVO" w:date="2015-05-25T16:51:00Z">
          <w:pPr>
            <w:spacing w:before="40" w:after="40"/>
            <w:ind w:firstLine="720"/>
            <w:jc w:val="both"/>
          </w:pPr>
        </w:pPrChange>
      </w:pPr>
    </w:p>
    <w:p w:rsidR="00000000" w:rsidRDefault="00583C54">
      <w:pPr>
        <w:spacing w:line="240" w:lineRule="auto"/>
        <w:ind w:firstLine="720"/>
        <w:jc w:val="both"/>
        <w:rPr>
          <w:del w:id="1838" w:author="LENOVO" w:date="2015-05-25T16:58:00Z"/>
          <w:iCs/>
          <w:szCs w:val="28"/>
          <w:lang w:val="es-ES"/>
        </w:rPr>
        <w:pPrChange w:id="1839" w:author="LENOVO" w:date="2015-05-25T16:51:00Z">
          <w:pPr>
            <w:spacing w:before="40" w:after="40"/>
            <w:ind w:firstLine="720"/>
            <w:jc w:val="both"/>
          </w:pPr>
        </w:pPrChange>
      </w:pPr>
    </w:p>
    <w:p w:rsidR="00000000" w:rsidRDefault="00583C54">
      <w:pPr>
        <w:spacing w:line="240" w:lineRule="auto"/>
        <w:ind w:firstLine="720"/>
        <w:jc w:val="both"/>
        <w:rPr>
          <w:del w:id="1840" w:author="LENOVO" w:date="2015-04-17T15:40:00Z"/>
          <w:szCs w:val="28"/>
          <w:lang w:val="es-ES"/>
        </w:rPr>
        <w:pPrChange w:id="1841" w:author="LENOVO" w:date="2015-05-25T16:51:00Z">
          <w:pPr>
            <w:spacing w:before="40" w:after="40"/>
            <w:ind w:firstLine="720"/>
            <w:jc w:val="both"/>
          </w:pPr>
        </w:pPrChange>
      </w:pPr>
    </w:p>
    <w:p w:rsidR="00000000" w:rsidRDefault="008E51DF">
      <w:pPr>
        <w:spacing w:line="240" w:lineRule="auto"/>
        <w:rPr>
          <w:b/>
          <w:bCs/>
          <w:szCs w:val="28"/>
          <w:lang w:val="de-DE"/>
        </w:rPr>
        <w:pPrChange w:id="1842" w:author="LENOVO" w:date="2015-05-25T16:51:00Z">
          <w:pPr>
            <w:spacing w:before="40" w:after="40"/>
          </w:pPr>
        </w:pPrChange>
      </w:pPr>
      <w:r>
        <w:rPr>
          <w:b/>
          <w:bCs/>
          <w:szCs w:val="28"/>
          <w:lang w:val="de-DE"/>
        </w:rPr>
        <w:t>Mục 2</w:t>
      </w:r>
    </w:p>
    <w:p w:rsidR="00000000" w:rsidRDefault="008E51DF">
      <w:pPr>
        <w:spacing w:line="240" w:lineRule="auto"/>
        <w:rPr>
          <w:b/>
          <w:bCs/>
          <w:szCs w:val="28"/>
          <w:lang w:val="de-DE"/>
        </w:rPr>
        <w:pPrChange w:id="1843" w:author="LENOVO" w:date="2015-05-25T16:51:00Z">
          <w:pPr>
            <w:spacing w:before="40" w:after="40"/>
          </w:pPr>
        </w:pPrChange>
      </w:pPr>
      <w:r>
        <w:rPr>
          <w:b/>
          <w:bCs/>
          <w:szCs w:val="28"/>
          <w:lang w:val="de-DE"/>
        </w:rPr>
        <w:t>QUYỀN VÀ NGHĨA VỤ CỦA NGƯỜI HÀNH NGHỀ DƯỢC</w:t>
      </w:r>
    </w:p>
    <w:p w:rsidR="00000000" w:rsidRDefault="008E51DF">
      <w:pPr>
        <w:tabs>
          <w:tab w:val="left" w:pos="720"/>
        </w:tabs>
        <w:spacing w:line="240" w:lineRule="auto"/>
        <w:ind w:firstLine="720"/>
        <w:jc w:val="both"/>
        <w:rPr>
          <w:b/>
          <w:bCs/>
          <w:szCs w:val="28"/>
          <w:lang w:val="de-DE"/>
        </w:rPr>
        <w:pPrChange w:id="1844" w:author="LENOVO" w:date="2015-05-25T16:51:00Z">
          <w:pPr>
            <w:tabs>
              <w:tab w:val="left" w:pos="720"/>
            </w:tabs>
            <w:spacing w:before="40" w:after="40"/>
            <w:ind w:firstLine="720"/>
            <w:jc w:val="both"/>
          </w:pPr>
        </w:pPrChange>
      </w:pPr>
      <w:r>
        <w:rPr>
          <w:b/>
          <w:bCs/>
          <w:szCs w:val="28"/>
          <w:lang w:val="de-DE"/>
        </w:rPr>
        <w:t xml:space="preserve">Điều </w:t>
      </w:r>
      <w:del w:id="1845" w:author="Administrator" w:date="2015-05-20T16:47:00Z">
        <w:r>
          <w:rPr>
            <w:b/>
            <w:bCs/>
            <w:szCs w:val="28"/>
            <w:lang w:val="de-DE"/>
          </w:rPr>
          <w:delText>24</w:delText>
        </w:r>
      </w:del>
      <w:ins w:id="1846" w:author="Administrator" w:date="2015-05-20T16:47:00Z">
        <w:r>
          <w:rPr>
            <w:b/>
            <w:bCs/>
            <w:szCs w:val="28"/>
            <w:lang w:val="de-DE"/>
          </w:rPr>
          <w:t>23</w:t>
        </w:r>
      </w:ins>
      <w:r>
        <w:rPr>
          <w:b/>
          <w:bCs/>
          <w:szCs w:val="28"/>
          <w:lang w:val="de-DE"/>
        </w:rPr>
        <w:t xml:space="preserve">. </w:t>
      </w:r>
      <w:r>
        <w:rPr>
          <w:b/>
          <w:bCs/>
          <w:iCs/>
          <w:szCs w:val="28"/>
          <w:lang w:val="de-DE"/>
        </w:rPr>
        <w:t>Quyền của người hành nghề dược</w:t>
      </w:r>
    </w:p>
    <w:p w:rsidR="00000000" w:rsidRDefault="008E51DF">
      <w:pPr>
        <w:spacing w:line="240" w:lineRule="auto"/>
        <w:ind w:firstLine="720"/>
        <w:jc w:val="both"/>
        <w:rPr>
          <w:szCs w:val="28"/>
          <w:lang w:val="de-DE"/>
        </w:rPr>
        <w:pPrChange w:id="1847" w:author="LENOVO" w:date="2015-05-25T16:51:00Z">
          <w:pPr>
            <w:spacing w:before="40" w:after="40"/>
            <w:ind w:firstLine="720"/>
            <w:jc w:val="both"/>
          </w:pPr>
        </w:pPrChange>
      </w:pPr>
      <w:r>
        <w:rPr>
          <w:szCs w:val="28"/>
          <w:lang w:val="de-DE"/>
        </w:rPr>
        <w:t>1. Được hành nghề dược theo đúng phạm vi hoạt động chuyên môn ghi trong chứng chỉ hành nghề dược.</w:t>
      </w:r>
    </w:p>
    <w:p w:rsidR="00000000" w:rsidRDefault="008E51DF">
      <w:pPr>
        <w:spacing w:line="240" w:lineRule="auto"/>
        <w:ind w:firstLine="720"/>
        <w:jc w:val="both"/>
        <w:rPr>
          <w:szCs w:val="28"/>
          <w:lang w:val="de-DE"/>
        </w:rPr>
        <w:pPrChange w:id="1848" w:author="LENOVO" w:date="2015-05-25T16:51:00Z">
          <w:pPr>
            <w:spacing w:before="40" w:after="40"/>
            <w:ind w:firstLine="720"/>
            <w:jc w:val="both"/>
          </w:pPr>
        </w:pPrChange>
      </w:pPr>
      <w:r>
        <w:rPr>
          <w:szCs w:val="28"/>
          <w:lang w:val="de-DE"/>
        </w:rPr>
        <w:t>2. Được từ chối thực hiện hoạt động hành nghề dược nếu các hoạt động đó trái với quy định của pháp luật hoặc đạo đức nghề nghiệp.</w:t>
      </w:r>
    </w:p>
    <w:p w:rsidR="00000000" w:rsidRDefault="008E51DF">
      <w:pPr>
        <w:spacing w:line="240" w:lineRule="auto"/>
        <w:ind w:firstLine="720"/>
        <w:jc w:val="both"/>
        <w:rPr>
          <w:szCs w:val="28"/>
          <w:lang w:val="de-DE"/>
        </w:rPr>
        <w:pPrChange w:id="1849" w:author="LENOVO" w:date="2015-05-25T16:51:00Z">
          <w:pPr>
            <w:spacing w:before="40" w:after="40"/>
            <w:ind w:firstLine="720"/>
            <w:jc w:val="both"/>
          </w:pPr>
        </w:pPrChange>
      </w:pPr>
      <w:r>
        <w:rPr>
          <w:szCs w:val="28"/>
          <w:lang w:val="de-DE"/>
        </w:rPr>
        <w:t>3. Được đào tạo, đào tạo lại và cập nhật liên tục kiến thức dược phù hợp với trình độ chuyên môn hành nghề dược.</w:t>
      </w:r>
    </w:p>
    <w:p w:rsidR="00000000" w:rsidRDefault="008E51DF">
      <w:pPr>
        <w:spacing w:line="240" w:lineRule="auto"/>
        <w:ind w:firstLine="720"/>
        <w:jc w:val="both"/>
        <w:rPr>
          <w:szCs w:val="28"/>
          <w:lang w:val="de-DE"/>
        </w:rPr>
        <w:pPrChange w:id="1850" w:author="LENOVO" w:date="2015-05-25T16:51:00Z">
          <w:pPr>
            <w:spacing w:before="40" w:after="40"/>
            <w:ind w:firstLine="720"/>
            <w:jc w:val="both"/>
          </w:pPr>
        </w:pPrChange>
      </w:pPr>
      <w:r>
        <w:rPr>
          <w:szCs w:val="28"/>
          <w:lang w:val="de-DE"/>
        </w:rPr>
        <w:t>4. Được tham gia bồi dưỡng, trao đổi thông tin về chuyên môn, kiến thức pháp luật về y tế.</w:t>
      </w:r>
    </w:p>
    <w:p w:rsidR="00000000" w:rsidRDefault="008E51DF">
      <w:pPr>
        <w:spacing w:line="240" w:lineRule="auto"/>
        <w:ind w:firstLine="720"/>
        <w:jc w:val="both"/>
        <w:rPr>
          <w:spacing w:val="4"/>
          <w:szCs w:val="28"/>
          <w:lang w:val="es-PA"/>
        </w:rPr>
        <w:pPrChange w:id="1851" w:author="LENOVO" w:date="2015-05-25T16:51:00Z">
          <w:pPr>
            <w:spacing w:before="40" w:after="40"/>
            <w:ind w:firstLine="720"/>
            <w:jc w:val="both"/>
          </w:pPr>
        </w:pPrChange>
      </w:pPr>
      <w:r>
        <w:rPr>
          <w:szCs w:val="28"/>
          <w:lang w:val="de-DE"/>
        </w:rPr>
        <w:t xml:space="preserve">5. </w:t>
      </w:r>
      <w:r>
        <w:rPr>
          <w:spacing w:val="4"/>
          <w:szCs w:val="28"/>
          <w:lang w:val="es-PA"/>
        </w:rPr>
        <w:t xml:space="preserve">Người hành nghề dược là người quản lý chuyên môn của cơ sở kinh doanh thuốc được ủy quyền cho người có chứng chỉ hành nghề dược phù hợp để quản lý chuyên môn theo quy định của Bộ trưởng Bộ Y tế. </w:t>
      </w:r>
    </w:p>
    <w:p w:rsidR="00000000" w:rsidRDefault="008E51DF">
      <w:pPr>
        <w:spacing w:line="240" w:lineRule="auto"/>
        <w:ind w:firstLine="720"/>
        <w:jc w:val="both"/>
        <w:rPr>
          <w:szCs w:val="28"/>
          <w:lang w:val="de-DE"/>
        </w:rPr>
        <w:pPrChange w:id="1852" w:author="LENOVO" w:date="2015-05-25T16:51:00Z">
          <w:pPr>
            <w:spacing w:before="40" w:after="40"/>
            <w:ind w:firstLine="720"/>
            <w:jc w:val="both"/>
          </w:pPr>
        </w:pPrChange>
      </w:pPr>
      <w:r>
        <w:rPr>
          <w:szCs w:val="28"/>
          <w:lang w:val="de-DE"/>
        </w:rPr>
        <w:t>6. Được tham gia các tổ chức xã hội - nghề nghiệp.</w:t>
      </w:r>
    </w:p>
    <w:p w:rsidR="00000000" w:rsidRDefault="008E51DF">
      <w:pPr>
        <w:spacing w:line="240" w:lineRule="auto"/>
        <w:ind w:firstLine="720"/>
        <w:jc w:val="both"/>
        <w:rPr>
          <w:szCs w:val="28"/>
          <w:lang w:val="es-ES"/>
        </w:rPr>
        <w:pPrChange w:id="1853" w:author="LENOVO" w:date="2015-05-25T16:51:00Z">
          <w:pPr>
            <w:spacing w:before="40" w:after="40"/>
            <w:ind w:firstLine="720"/>
            <w:jc w:val="both"/>
          </w:pPr>
        </w:pPrChange>
      </w:pPr>
      <w:r>
        <w:rPr>
          <w:szCs w:val="28"/>
          <w:lang w:val="de-DE"/>
        </w:rPr>
        <w:t xml:space="preserve">7. </w:t>
      </w:r>
      <w:r>
        <w:rPr>
          <w:szCs w:val="28"/>
          <w:lang w:val="es-ES"/>
        </w:rPr>
        <w:t>Được thay thế thuốc bằng một thuốc khác có cùng hoạt chất, dạng bào chế, cùng liều lượng khi có sự đồng ý của người mua đối với trường hợp người bán lẻ thuốc là dược sỹ có trình độ đại học.</w:t>
      </w:r>
    </w:p>
    <w:p w:rsidR="00000000" w:rsidRDefault="008E51DF">
      <w:pPr>
        <w:spacing w:line="240" w:lineRule="auto"/>
        <w:ind w:firstLine="720"/>
        <w:jc w:val="both"/>
        <w:rPr>
          <w:szCs w:val="28"/>
          <w:lang w:val="es-ES"/>
        </w:rPr>
        <w:pPrChange w:id="1854" w:author="LENOVO" w:date="2015-05-25T16:51:00Z">
          <w:pPr>
            <w:spacing w:before="40" w:after="40"/>
            <w:ind w:firstLine="720"/>
            <w:jc w:val="both"/>
          </w:pPr>
        </w:pPrChange>
      </w:pPr>
      <w:r>
        <w:rPr>
          <w:szCs w:val="28"/>
          <w:lang w:val="es-ES"/>
        </w:rPr>
        <w:t>8. Được thay đổi thuốc bằng một thuốc khác sau khi có sự đồng ý</w:t>
      </w:r>
      <w:ins w:id="1855" w:author="LENOVO" w:date="2015-04-16T16:53:00Z">
        <w:r>
          <w:rPr>
            <w:szCs w:val="28"/>
            <w:lang w:val="es-ES"/>
          </w:rPr>
          <w:t xml:space="preserve"> </w:t>
        </w:r>
      </w:ins>
      <w:del w:id="1856" w:author="LENOVO" w:date="2015-05-14T16:08:00Z">
        <w:r>
          <w:rPr>
            <w:szCs w:val="28"/>
            <w:lang w:val="es-ES"/>
          </w:rPr>
          <w:delText xml:space="preserve"> </w:delText>
        </w:r>
      </w:del>
      <w:r>
        <w:rPr>
          <w:szCs w:val="28"/>
          <w:lang w:val="es-ES"/>
        </w:rPr>
        <w:t xml:space="preserve">của bác sỹ đã kê đơn đối với trường hợp người hành nghề là dược sỹ có trình độ đại học. </w:t>
      </w:r>
    </w:p>
    <w:p w:rsidR="00000000" w:rsidRDefault="008E51DF">
      <w:pPr>
        <w:spacing w:line="240" w:lineRule="auto"/>
        <w:ind w:firstLine="720"/>
        <w:jc w:val="both"/>
        <w:rPr>
          <w:szCs w:val="28"/>
          <w:lang w:val="de-DE"/>
        </w:rPr>
        <w:pPrChange w:id="1857" w:author="LENOVO" w:date="2015-05-25T16:51:00Z">
          <w:pPr>
            <w:spacing w:before="40" w:after="40"/>
            <w:ind w:firstLine="720"/>
            <w:jc w:val="both"/>
          </w:pPr>
        </w:pPrChange>
      </w:pPr>
      <w:r>
        <w:rPr>
          <w:szCs w:val="28"/>
          <w:lang w:val="de-DE"/>
        </w:rPr>
        <w:t>9. Các quyền khác theo quy định của pháp luật.</w:t>
      </w:r>
    </w:p>
    <w:p w:rsidR="00000000" w:rsidRDefault="008E51DF">
      <w:pPr>
        <w:spacing w:line="240" w:lineRule="auto"/>
        <w:ind w:firstLine="720"/>
        <w:jc w:val="both"/>
        <w:rPr>
          <w:b/>
          <w:bCs/>
          <w:szCs w:val="28"/>
          <w:lang w:val="de-DE"/>
        </w:rPr>
        <w:pPrChange w:id="1858" w:author="LENOVO" w:date="2015-05-25T16:51:00Z">
          <w:pPr>
            <w:spacing w:before="40" w:after="40"/>
            <w:ind w:firstLine="720"/>
            <w:jc w:val="both"/>
          </w:pPr>
        </w:pPrChange>
      </w:pPr>
      <w:r>
        <w:rPr>
          <w:b/>
          <w:bCs/>
          <w:szCs w:val="28"/>
          <w:lang w:val="de-DE"/>
        </w:rPr>
        <w:t xml:space="preserve">Điều </w:t>
      </w:r>
      <w:del w:id="1859" w:author="Administrator" w:date="2015-05-20T16:47:00Z">
        <w:r>
          <w:rPr>
            <w:b/>
            <w:bCs/>
            <w:szCs w:val="28"/>
            <w:lang w:val="de-DE"/>
          </w:rPr>
          <w:delText>25</w:delText>
        </w:r>
      </w:del>
      <w:ins w:id="1860" w:author="Administrator" w:date="2015-05-20T16:47:00Z">
        <w:r>
          <w:rPr>
            <w:b/>
            <w:bCs/>
            <w:szCs w:val="28"/>
            <w:lang w:val="de-DE"/>
          </w:rPr>
          <w:t>24</w:t>
        </w:r>
      </w:ins>
      <w:r>
        <w:rPr>
          <w:b/>
          <w:bCs/>
          <w:szCs w:val="28"/>
          <w:lang w:val="de-DE"/>
        </w:rPr>
        <w:t xml:space="preserve">. </w:t>
      </w:r>
      <w:r>
        <w:rPr>
          <w:b/>
          <w:bCs/>
          <w:iCs/>
          <w:szCs w:val="28"/>
          <w:lang w:val="de-DE"/>
        </w:rPr>
        <w:t>Nghĩa vụ của người hành nghề dược</w:t>
      </w:r>
    </w:p>
    <w:p w:rsidR="00000000" w:rsidRDefault="008E51DF">
      <w:pPr>
        <w:spacing w:line="240" w:lineRule="auto"/>
        <w:ind w:firstLine="720"/>
        <w:jc w:val="both"/>
        <w:rPr>
          <w:szCs w:val="28"/>
          <w:lang w:val="de-DE"/>
        </w:rPr>
        <w:pPrChange w:id="1861" w:author="LENOVO" w:date="2015-05-25T16:51:00Z">
          <w:pPr>
            <w:spacing w:before="40" w:after="40"/>
            <w:ind w:firstLine="720"/>
            <w:jc w:val="both"/>
          </w:pPr>
        </w:pPrChange>
      </w:pPr>
      <w:r>
        <w:rPr>
          <w:szCs w:val="28"/>
          <w:lang w:val="de-DE"/>
        </w:rPr>
        <w:t>1. Thực hiện đúng quy định chuyên môn kỹ thuật.</w:t>
      </w:r>
    </w:p>
    <w:p w:rsidR="00000000" w:rsidRDefault="008E51DF">
      <w:pPr>
        <w:spacing w:line="240" w:lineRule="auto"/>
        <w:ind w:firstLine="720"/>
        <w:jc w:val="both"/>
        <w:rPr>
          <w:szCs w:val="28"/>
          <w:lang w:val="de-DE"/>
        </w:rPr>
        <w:pPrChange w:id="1862" w:author="LENOVO" w:date="2015-05-25T16:51:00Z">
          <w:pPr>
            <w:spacing w:before="40" w:after="40"/>
            <w:ind w:firstLine="720"/>
            <w:jc w:val="both"/>
          </w:pPr>
        </w:pPrChange>
      </w:pPr>
      <w:r>
        <w:rPr>
          <w:szCs w:val="28"/>
          <w:lang w:val="de-DE"/>
        </w:rPr>
        <w:t>2. Chỉ được đăng ký quản lý chuyên môn của một hình thức tổ chức kinh doanh tại một địa điểm kinh doanh thuốc.</w:t>
      </w:r>
    </w:p>
    <w:p w:rsidR="00000000" w:rsidRDefault="008E51DF">
      <w:pPr>
        <w:spacing w:line="240" w:lineRule="auto"/>
        <w:ind w:firstLine="720"/>
        <w:jc w:val="both"/>
        <w:rPr>
          <w:szCs w:val="28"/>
          <w:lang w:val="de-DE"/>
        </w:rPr>
        <w:pPrChange w:id="1863" w:author="LENOVO" w:date="2015-05-25T16:51:00Z">
          <w:pPr>
            <w:spacing w:before="40" w:after="40"/>
            <w:ind w:firstLine="720"/>
            <w:jc w:val="both"/>
          </w:pPr>
        </w:pPrChange>
      </w:pPr>
      <w:r>
        <w:rPr>
          <w:szCs w:val="28"/>
          <w:lang w:val="de-DE"/>
        </w:rPr>
        <w:t>3. Chấp hành quyết định huy động của cơ quan nhà nước có thẩm quyền khi có thiên tai, thảm họa, dịch bệnh nguy hiểm.</w:t>
      </w:r>
    </w:p>
    <w:p w:rsidR="00000000" w:rsidRDefault="008E51DF">
      <w:pPr>
        <w:spacing w:line="240" w:lineRule="auto"/>
        <w:ind w:firstLine="720"/>
        <w:jc w:val="both"/>
        <w:rPr>
          <w:szCs w:val="28"/>
          <w:lang w:val="de-DE"/>
        </w:rPr>
        <w:pPrChange w:id="1864" w:author="LENOVO" w:date="2015-05-25T16:51:00Z">
          <w:pPr>
            <w:spacing w:before="40" w:after="40"/>
            <w:ind w:firstLine="720"/>
            <w:jc w:val="both"/>
          </w:pPr>
        </w:pPrChange>
      </w:pPr>
      <w:r>
        <w:rPr>
          <w:szCs w:val="28"/>
          <w:lang w:val="de-DE"/>
        </w:rPr>
        <w:t>4. Thường xuyên học tập, cập nhật kiến thức dược liên tục để nâng cao trình độ chuyên môn theo quy định của Bộ trưởng Bộ Y tế.</w:t>
      </w:r>
    </w:p>
    <w:p w:rsidR="00000000" w:rsidRDefault="008E51DF">
      <w:pPr>
        <w:spacing w:line="240" w:lineRule="auto"/>
        <w:ind w:firstLine="720"/>
        <w:jc w:val="both"/>
        <w:rPr>
          <w:iCs/>
          <w:szCs w:val="28"/>
          <w:lang w:val="de-DE"/>
        </w:rPr>
        <w:pPrChange w:id="1865" w:author="LENOVO" w:date="2015-05-25T16:51:00Z">
          <w:pPr>
            <w:spacing w:before="40" w:after="40"/>
            <w:ind w:firstLine="720"/>
            <w:jc w:val="both"/>
          </w:pPr>
        </w:pPrChange>
      </w:pPr>
      <w:r>
        <w:rPr>
          <w:iCs/>
          <w:szCs w:val="28"/>
          <w:lang w:val="de-DE"/>
        </w:rPr>
        <w:t xml:space="preserve">5.  </w:t>
      </w:r>
      <w:r>
        <w:rPr>
          <w:szCs w:val="28"/>
          <w:lang w:val="de-DE"/>
        </w:rPr>
        <w:t>Tham gia bảo vệ và giáo dục sức khoẻ tại cộng đồng.</w:t>
      </w:r>
    </w:p>
    <w:p w:rsidR="00000000" w:rsidRDefault="008E51DF">
      <w:pPr>
        <w:spacing w:line="240" w:lineRule="auto"/>
        <w:ind w:firstLine="720"/>
        <w:jc w:val="both"/>
        <w:rPr>
          <w:szCs w:val="28"/>
          <w:lang w:val="de-DE"/>
        </w:rPr>
        <w:pPrChange w:id="1866" w:author="LENOVO" w:date="2015-05-25T16:51:00Z">
          <w:pPr>
            <w:spacing w:before="40" w:after="40"/>
            <w:ind w:firstLine="720"/>
            <w:jc w:val="both"/>
          </w:pPr>
        </w:pPrChange>
      </w:pPr>
      <w:r>
        <w:rPr>
          <w:szCs w:val="28"/>
          <w:lang w:val="de-DE"/>
        </w:rPr>
        <w:t>6. Thông báo với người có thẩm quyền về người hành nghề có hành vi lừa dối người bệnh, đồng nghiệp hoặc vi phạm quy định của Luật này.</w:t>
      </w:r>
    </w:p>
    <w:p w:rsidR="00000000" w:rsidRDefault="008E51DF">
      <w:pPr>
        <w:spacing w:line="240" w:lineRule="auto"/>
        <w:ind w:firstLine="720"/>
        <w:jc w:val="both"/>
        <w:rPr>
          <w:ins w:id="1867" w:author="LENOVO" w:date="2015-05-26T11:19:00Z"/>
          <w:szCs w:val="28"/>
          <w:lang w:val="de-DE"/>
        </w:rPr>
        <w:pPrChange w:id="1868" w:author="LENOVO" w:date="2015-05-25T16:51:00Z">
          <w:pPr>
            <w:spacing w:before="40" w:after="40"/>
            <w:ind w:firstLine="720"/>
            <w:jc w:val="both"/>
          </w:pPr>
        </w:pPrChange>
      </w:pPr>
      <w:r>
        <w:rPr>
          <w:szCs w:val="28"/>
          <w:lang w:val="de-DE"/>
        </w:rPr>
        <w:t>7. Các nghĩa vụ khác theo quy định của pháp luật.</w:t>
      </w:r>
    </w:p>
    <w:p w:rsidR="00000000" w:rsidRDefault="00583C54">
      <w:pPr>
        <w:spacing w:line="240" w:lineRule="auto"/>
        <w:ind w:firstLine="720"/>
        <w:jc w:val="both"/>
        <w:rPr>
          <w:szCs w:val="28"/>
          <w:lang w:val="de-DE"/>
        </w:rPr>
        <w:pPrChange w:id="1869" w:author="LENOVO" w:date="2015-05-25T16:51:00Z">
          <w:pPr>
            <w:spacing w:before="40" w:after="40"/>
            <w:ind w:firstLine="720"/>
            <w:jc w:val="both"/>
          </w:pPr>
        </w:pPrChange>
      </w:pPr>
    </w:p>
    <w:p w:rsidR="00000000" w:rsidRDefault="00583C54">
      <w:pPr>
        <w:spacing w:line="240" w:lineRule="auto"/>
        <w:outlineLvl w:val="0"/>
        <w:rPr>
          <w:del w:id="1870" w:author="LENOVO" w:date="2015-04-17T15:40:00Z"/>
          <w:b/>
          <w:bCs/>
          <w:iCs/>
          <w:spacing w:val="4"/>
          <w:szCs w:val="28"/>
          <w:lang w:val="de-DE"/>
        </w:rPr>
        <w:pPrChange w:id="1871" w:author="LENOVO" w:date="2015-05-25T16:51:00Z">
          <w:pPr>
            <w:spacing w:before="40" w:after="40"/>
            <w:outlineLvl w:val="0"/>
          </w:pPr>
        </w:pPrChange>
      </w:pPr>
    </w:p>
    <w:p w:rsidR="00000000" w:rsidRDefault="008E51DF">
      <w:pPr>
        <w:spacing w:line="240" w:lineRule="auto"/>
        <w:outlineLvl w:val="0"/>
        <w:rPr>
          <w:ins w:id="1872" w:author="LENOVO" w:date="2015-04-17T15:04:00Z"/>
          <w:b/>
          <w:bCs/>
          <w:iCs/>
          <w:spacing w:val="4"/>
          <w:szCs w:val="28"/>
          <w:lang w:val="de-DE"/>
        </w:rPr>
        <w:pPrChange w:id="1873" w:author="LENOVO" w:date="2015-05-25T16:51:00Z">
          <w:pPr>
            <w:spacing w:before="40" w:after="40"/>
            <w:outlineLvl w:val="0"/>
          </w:pPr>
        </w:pPrChange>
      </w:pPr>
      <w:ins w:id="1874" w:author="LENOVO" w:date="2015-04-17T15:04:00Z">
        <w:r>
          <w:rPr>
            <w:b/>
            <w:bCs/>
            <w:iCs/>
            <w:spacing w:val="4"/>
            <w:szCs w:val="28"/>
            <w:lang w:val="de-DE"/>
          </w:rPr>
          <w:t>Chương IV</w:t>
        </w:r>
      </w:ins>
    </w:p>
    <w:p w:rsidR="00000000" w:rsidRDefault="00944C81">
      <w:pPr>
        <w:spacing w:line="240" w:lineRule="auto"/>
        <w:outlineLvl w:val="0"/>
        <w:rPr>
          <w:ins w:id="1875" w:author="LENOVO" w:date="2015-04-17T15:04:00Z"/>
          <w:b/>
          <w:bCs/>
          <w:spacing w:val="4"/>
          <w:szCs w:val="28"/>
          <w:lang w:val="de-DE"/>
          <w:rPrChange w:id="1876" w:author="LENOVO" w:date="2015-05-26T11:18:00Z">
            <w:rPr>
              <w:ins w:id="1877" w:author="LENOVO" w:date="2015-04-17T15:04:00Z"/>
              <w:b/>
              <w:bCs/>
              <w:spacing w:val="4"/>
              <w:sz w:val="26"/>
              <w:szCs w:val="28"/>
              <w:lang w:val="de-DE"/>
            </w:rPr>
          </w:rPrChange>
        </w:rPr>
        <w:pPrChange w:id="1878" w:author="LENOVO" w:date="2015-05-25T16:51:00Z">
          <w:pPr>
            <w:spacing w:before="40" w:after="40"/>
            <w:outlineLvl w:val="0"/>
          </w:pPr>
        </w:pPrChange>
      </w:pPr>
      <w:ins w:id="1879" w:author="LENOVO" w:date="2015-04-17T15:04:00Z">
        <w:r w:rsidRPr="00944C81">
          <w:rPr>
            <w:b/>
            <w:bCs/>
            <w:spacing w:val="4"/>
            <w:szCs w:val="28"/>
            <w:lang w:val="de-DE"/>
            <w:rPrChange w:id="1880" w:author="LENOVO" w:date="2015-05-26T11:18:00Z">
              <w:rPr>
                <w:b/>
                <w:bCs/>
                <w:spacing w:val="4"/>
                <w:sz w:val="26"/>
                <w:szCs w:val="28"/>
                <w:lang w:val="de-DE"/>
              </w:rPr>
            </w:rPrChange>
          </w:rPr>
          <w:t>KINH DOANH DƯỢC</w:t>
        </w:r>
      </w:ins>
    </w:p>
    <w:p w:rsidR="00000000" w:rsidRDefault="008E51DF">
      <w:pPr>
        <w:spacing w:line="240" w:lineRule="auto"/>
        <w:outlineLvl w:val="0"/>
        <w:rPr>
          <w:ins w:id="1881" w:author="LENOVO" w:date="2015-04-17T15:04:00Z"/>
          <w:b/>
          <w:bCs/>
          <w:spacing w:val="4"/>
          <w:szCs w:val="28"/>
          <w:lang w:val="de-DE"/>
        </w:rPr>
        <w:pPrChange w:id="1882" w:author="LENOVO" w:date="2015-05-25T16:51:00Z">
          <w:pPr>
            <w:spacing w:before="40" w:after="40"/>
            <w:outlineLvl w:val="0"/>
          </w:pPr>
        </w:pPrChange>
      </w:pPr>
      <w:ins w:id="1883" w:author="LENOVO" w:date="2015-04-17T15:04:00Z">
        <w:r>
          <w:rPr>
            <w:b/>
            <w:bCs/>
            <w:spacing w:val="4"/>
            <w:szCs w:val="28"/>
            <w:lang w:val="de-DE"/>
          </w:rPr>
          <w:t>Mục 1</w:t>
        </w:r>
      </w:ins>
    </w:p>
    <w:p w:rsidR="00000000" w:rsidRDefault="00944C81">
      <w:pPr>
        <w:spacing w:line="240" w:lineRule="auto"/>
        <w:rPr>
          <w:ins w:id="1884" w:author="LENOVO" w:date="2015-04-17T15:04:00Z"/>
          <w:b/>
          <w:bCs/>
          <w:spacing w:val="4"/>
          <w:szCs w:val="28"/>
          <w:lang w:val="de-DE"/>
          <w:rPrChange w:id="1885" w:author="LENOVO" w:date="2015-05-26T11:18:00Z">
            <w:rPr>
              <w:ins w:id="1886" w:author="LENOVO" w:date="2015-04-17T15:04:00Z"/>
              <w:b/>
              <w:bCs/>
              <w:spacing w:val="4"/>
              <w:sz w:val="26"/>
              <w:szCs w:val="28"/>
              <w:lang w:val="de-DE"/>
            </w:rPr>
          </w:rPrChange>
        </w:rPr>
        <w:pPrChange w:id="1887" w:author="LENOVO" w:date="2015-05-25T16:51:00Z">
          <w:pPr>
            <w:spacing w:before="40" w:after="40"/>
          </w:pPr>
        </w:pPrChange>
      </w:pPr>
      <w:ins w:id="1888" w:author="LENOVO" w:date="2015-04-17T15:04:00Z">
        <w:r w:rsidRPr="00944C81">
          <w:rPr>
            <w:b/>
            <w:bCs/>
            <w:spacing w:val="4"/>
            <w:szCs w:val="28"/>
            <w:lang w:val="de-DE"/>
            <w:rPrChange w:id="1889" w:author="LENOVO" w:date="2015-05-26T11:18:00Z">
              <w:rPr>
                <w:b/>
                <w:bCs/>
                <w:spacing w:val="4"/>
                <w:sz w:val="26"/>
                <w:szCs w:val="28"/>
                <w:lang w:val="de-DE"/>
              </w:rPr>
            </w:rPrChange>
          </w:rPr>
          <w:t xml:space="preserve">HÌNH THỨC TỔ CHỨC KINH DOANH </w:t>
        </w:r>
      </w:ins>
    </w:p>
    <w:p w:rsidR="00000000" w:rsidRDefault="00944C81">
      <w:pPr>
        <w:spacing w:line="240" w:lineRule="auto"/>
        <w:rPr>
          <w:ins w:id="1890" w:author="LENOVO" w:date="2015-04-17T15:04:00Z"/>
          <w:b/>
          <w:bCs/>
          <w:spacing w:val="4"/>
          <w:szCs w:val="28"/>
          <w:lang w:val="de-DE"/>
          <w:rPrChange w:id="1891" w:author="LENOVO" w:date="2015-05-26T11:18:00Z">
            <w:rPr>
              <w:ins w:id="1892" w:author="LENOVO" w:date="2015-04-17T15:04:00Z"/>
              <w:b/>
              <w:bCs/>
              <w:spacing w:val="4"/>
              <w:sz w:val="26"/>
              <w:szCs w:val="28"/>
              <w:lang w:val="de-DE"/>
            </w:rPr>
          </w:rPrChange>
        </w:rPr>
        <w:pPrChange w:id="1893" w:author="LENOVO" w:date="2015-05-25T16:51:00Z">
          <w:pPr>
            <w:spacing w:before="40" w:after="40"/>
          </w:pPr>
        </w:pPrChange>
      </w:pPr>
      <w:ins w:id="1894" w:author="LENOVO" w:date="2015-04-17T15:04:00Z">
        <w:r w:rsidRPr="00944C81">
          <w:rPr>
            <w:b/>
            <w:bCs/>
            <w:spacing w:val="4"/>
            <w:szCs w:val="28"/>
            <w:lang w:val="de-DE"/>
            <w:rPrChange w:id="1895" w:author="LENOVO" w:date="2015-05-26T11:18:00Z">
              <w:rPr>
                <w:b/>
                <w:bCs/>
                <w:spacing w:val="4"/>
                <w:sz w:val="26"/>
                <w:szCs w:val="28"/>
                <w:lang w:val="de-DE"/>
              </w:rPr>
            </w:rPrChange>
          </w:rPr>
          <w:t>VÀ ĐIỀU KIỆN KINH DOANH DƯỢC</w:t>
        </w:r>
      </w:ins>
    </w:p>
    <w:p w:rsidR="00000000" w:rsidRDefault="008E51DF">
      <w:pPr>
        <w:spacing w:line="240" w:lineRule="auto"/>
        <w:ind w:firstLine="720"/>
        <w:jc w:val="both"/>
        <w:rPr>
          <w:ins w:id="1896" w:author="LENOVO" w:date="2015-04-17T15:04:00Z"/>
          <w:rFonts w:eastAsia="Arial"/>
          <w:b/>
          <w:spacing w:val="4"/>
          <w:szCs w:val="28"/>
          <w:lang w:val="pt-BR"/>
        </w:rPr>
        <w:pPrChange w:id="1897" w:author="LENOVO" w:date="2015-05-25T16:51:00Z">
          <w:pPr>
            <w:spacing w:before="40" w:after="40"/>
            <w:ind w:firstLine="720"/>
            <w:jc w:val="both"/>
          </w:pPr>
        </w:pPrChange>
      </w:pPr>
      <w:ins w:id="1898" w:author="LENOVO" w:date="2015-04-17T15:04:00Z">
        <w:r>
          <w:rPr>
            <w:b/>
            <w:bCs/>
            <w:spacing w:val="4"/>
            <w:szCs w:val="28"/>
            <w:lang w:val="de-DE"/>
          </w:rPr>
          <w:t>Điều 2</w:t>
        </w:r>
        <w:del w:id="1899" w:author="Administrator" w:date="2015-05-20T16:47:00Z">
          <w:r>
            <w:rPr>
              <w:b/>
              <w:bCs/>
              <w:spacing w:val="4"/>
              <w:szCs w:val="28"/>
              <w:lang w:val="de-DE"/>
            </w:rPr>
            <w:delText>6</w:delText>
          </w:r>
        </w:del>
      </w:ins>
      <w:ins w:id="1900" w:author="Administrator" w:date="2015-05-20T16:47:00Z">
        <w:r>
          <w:rPr>
            <w:b/>
            <w:bCs/>
            <w:spacing w:val="4"/>
            <w:szCs w:val="28"/>
            <w:lang w:val="de-DE"/>
          </w:rPr>
          <w:t>5</w:t>
        </w:r>
      </w:ins>
      <w:ins w:id="1901" w:author="LENOVO" w:date="2015-04-17T15:04:00Z">
        <w:r>
          <w:rPr>
            <w:b/>
            <w:bCs/>
            <w:spacing w:val="4"/>
            <w:szCs w:val="28"/>
            <w:lang w:val="de-DE"/>
          </w:rPr>
          <w:t>. Kinh doanh dược và c</w:t>
        </w:r>
        <w:r>
          <w:rPr>
            <w:b/>
            <w:bCs/>
            <w:iCs/>
            <w:spacing w:val="4"/>
            <w:szCs w:val="28"/>
            <w:lang w:val="de-DE"/>
          </w:rPr>
          <w:t>ác hình thức tổ chức kinh doanh dược</w:t>
        </w:r>
      </w:ins>
    </w:p>
    <w:p w:rsidR="00000000" w:rsidRDefault="008E51DF">
      <w:pPr>
        <w:tabs>
          <w:tab w:val="left" w:pos="720"/>
        </w:tabs>
        <w:spacing w:line="240" w:lineRule="auto"/>
        <w:ind w:firstLine="720"/>
        <w:jc w:val="both"/>
        <w:rPr>
          <w:ins w:id="1902" w:author="LENOVO" w:date="2015-04-17T15:04:00Z"/>
          <w:rFonts w:eastAsia="Arial"/>
          <w:spacing w:val="4"/>
          <w:szCs w:val="28"/>
          <w:lang w:val="pt-BR"/>
        </w:rPr>
        <w:pPrChange w:id="1903" w:author="LENOVO" w:date="2015-05-25T16:51:00Z">
          <w:pPr>
            <w:tabs>
              <w:tab w:val="left" w:pos="720"/>
            </w:tabs>
            <w:spacing w:before="40" w:after="40"/>
            <w:ind w:firstLine="720"/>
            <w:jc w:val="both"/>
          </w:pPr>
        </w:pPrChange>
      </w:pPr>
      <w:ins w:id="1904" w:author="LENOVO" w:date="2015-04-17T15:04:00Z">
        <w:r>
          <w:rPr>
            <w:rFonts w:eastAsia="Arial"/>
            <w:spacing w:val="4"/>
            <w:szCs w:val="28"/>
            <w:lang w:val="pt-BR"/>
          </w:rPr>
          <w:t>1. Hoạt động kinh doanh dược bao gồm:</w:t>
        </w:r>
      </w:ins>
    </w:p>
    <w:p w:rsidR="00000000" w:rsidRDefault="008E51DF">
      <w:pPr>
        <w:spacing w:line="240" w:lineRule="auto"/>
        <w:ind w:firstLine="720"/>
        <w:jc w:val="both"/>
        <w:rPr>
          <w:ins w:id="1905" w:author="LENOVO" w:date="2015-04-17T15:04:00Z"/>
          <w:rFonts w:eastAsia="Arial"/>
          <w:spacing w:val="4"/>
          <w:szCs w:val="28"/>
          <w:lang w:val="pt-BR"/>
        </w:rPr>
        <w:pPrChange w:id="1906" w:author="LENOVO" w:date="2015-05-25T16:51:00Z">
          <w:pPr>
            <w:spacing w:before="40" w:after="40"/>
            <w:ind w:firstLine="720"/>
            <w:jc w:val="both"/>
          </w:pPr>
        </w:pPrChange>
      </w:pPr>
      <w:ins w:id="1907" w:author="LENOVO" w:date="2015-04-17T15:04:00Z">
        <w:r>
          <w:rPr>
            <w:rFonts w:eastAsia="Arial"/>
            <w:spacing w:val="4"/>
            <w:szCs w:val="28"/>
            <w:lang w:val="pt-BR"/>
          </w:rPr>
          <w:t>a) Kinh doanh thuốc, nguyên liệu làm thuốc</w:t>
        </w:r>
      </w:ins>
      <w:ins w:id="1908" w:author="LENOVO" w:date="2015-04-17T15:05:00Z">
        <w:r>
          <w:rPr>
            <w:rFonts w:eastAsia="Arial"/>
            <w:spacing w:val="4"/>
            <w:szCs w:val="28"/>
            <w:lang w:val="pt-BR"/>
          </w:rPr>
          <w:t>;</w:t>
        </w:r>
      </w:ins>
    </w:p>
    <w:p w:rsidR="00000000" w:rsidRDefault="008E51DF">
      <w:pPr>
        <w:spacing w:line="240" w:lineRule="auto"/>
        <w:ind w:firstLine="720"/>
        <w:jc w:val="both"/>
        <w:rPr>
          <w:ins w:id="1909" w:author="LENOVO" w:date="2015-04-17T15:04:00Z"/>
          <w:spacing w:val="4"/>
          <w:szCs w:val="28"/>
          <w:lang w:val="de-DE"/>
        </w:rPr>
        <w:pPrChange w:id="1910" w:author="LENOVO" w:date="2015-05-25T16:51:00Z">
          <w:pPr>
            <w:spacing w:before="40" w:after="40"/>
            <w:ind w:firstLine="720"/>
            <w:jc w:val="both"/>
          </w:pPr>
        </w:pPrChange>
      </w:pPr>
      <w:ins w:id="1911" w:author="LENOVO" w:date="2015-04-17T15:04:00Z">
        <w:r>
          <w:rPr>
            <w:rFonts w:eastAsia="Arial"/>
            <w:spacing w:val="4"/>
            <w:szCs w:val="28"/>
            <w:lang w:val="pt-BR"/>
          </w:rPr>
          <w:t>b) K</w:t>
        </w:r>
        <w:r>
          <w:rPr>
            <w:rFonts w:eastAsia="Arial"/>
            <w:spacing w:val="4"/>
            <w:szCs w:val="28"/>
            <w:lang w:val="de-DE"/>
          </w:rPr>
          <w:t>inh doanh d</w:t>
        </w:r>
        <w:r>
          <w:rPr>
            <w:rFonts w:eastAsia="Arial"/>
            <w:spacing w:val="4"/>
            <w:szCs w:val="28"/>
            <w:lang w:val="pt-BR"/>
          </w:rPr>
          <w:t>ịch vụ kiểm nghiệm thuốc, nguyên liệu làm thuốc</w:t>
        </w:r>
      </w:ins>
      <w:ins w:id="1912" w:author="LENOVO" w:date="2015-04-17T15:05:00Z">
        <w:r>
          <w:rPr>
            <w:rFonts w:eastAsia="Arial"/>
            <w:spacing w:val="4"/>
            <w:szCs w:val="28"/>
            <w:lang w:val="pt-BR"/>
          </w:rPr>
          <w:t>;</w:t>
        </w:r>
      </w:ins>
    </w:p>
    <w:p w:rsidR="00000000" w:rsidRDefault="008E51DF">
      <w:pPr>
        <w:spacing w:line="240" w:lineRule="auto"/>
        <w:ind w:firstLine="720"/>
        <w:jc w:val="both"/>
        <w:rPr>
          <w:ins w:id="1913" w:author="LENOVO" w:date="2015-04-17T15:04:00Z"/>
          <w:rFonts w:eastAsia="Arial"/>
          <w:spacing w:val="4"/>
          <w:szCs w:val="28"/>
          <w:lang w:val="pt-BR"/>
        </w:rPr>
        <w:pPrChange w:id="1914" w:author="LENOVO" w:date="2015-05-25T16:51:00Z">
          <w:pPr>
            <w:spacing w:before="40" w:after="40"/>
            <w:ind w:firstLine="720"/>
            <w:jc w:val="both"/>
          </w:pPr>
        </w:pPrChange>
      </w:pPr>
      <w:ins w:id="1915" w:author="LENOVO" w:date="2015-04-17T15:04:00Z">
        <w:r>
          <w:rPr>
            <w:rFonts w:eastAsia="Arial"/>
            <w:spacing w:val="4"/>
            <w:szCs w:val="28"/>
            <w:lang w:val="de-DE"/>
          </w:rPr>
          <w:t>c) Kinh doanh d</w:t>
        </w:r>
        <w:r>
          <w:rPr>
            <w:rFonts w:eastAsia="Arial"/>
            <w:spacing w:val="4"/>
            <w:szCs w:val="28"/>
            <w:lang w:val="pt-BR"/>
          </w:rPr>
          <w:t>ịch vụ thử thuốc trên lâm sàng</w:t>
        </w:r>
      </w:ins>
      <w:ins w:id="1916" w:author="LENOVO" w:date="2015-04-17T15:05:00Z">
        <w:r>
          <w:rPr>
            <w:rFonts w:eastAsia="Arial"/>
            <w:spacing w:val="4"/>
            <w:szCs w:val="28"/>
            <w:lang w:val="pt-BR"/>
          </w:rPr>
          <w:t>;</w:t>
        </w:r>
      </w:ins>
    </w:p>
    <w:p w:rsidR="00000000" w:rsidRDefault="008E51DF">
      <w:pPr>
        <w:spacing w:line="240" w:lineRule="auto"/>
        <w:ind w:firstLine="720"/>
        <w:jc w:val="both"/>
        <w:rPr>
          <w:ins w:id="1917" w:author="LENOVO" w:date="2015-04-17T15:04:00Z"/>
          <w:rFonts w:eastAsia="Arial"/>
          <w:spacing w:val="4"/>
          <w:szCs w:val="28"/>
          <w:lang w:val="pt-BR"/>
        </w:rPr>
        <w:pPrChange w:id="1918" w:author="LENOVO" w:date="2015-05-25T16:51:00Z">
          <w:pPr>
            <w:spacing w:before="40" w:after="40"/>
            <w:ind w:firstLine="720"/>
            <w:jc w:val="both"/>
          </w:pPr>
        </w:pPrChange>
      </w:pPr>
      <w:ins w:id="1919" w:author="LENOVO" w:date="2015-04-17T15:04:00Z">
        <w:r>
          <w:rPr>
            <w:rFonts w:eastAsia="Arial"/>
            <w:spacing w:val="4"/>
            <w:szCs w:val="28"/>
            <w:lang w:val="pt-BR"/>
          </w:rPr>
          <w:t>d) K</w:t>
        </w:r>
        <w:r>
          <w:rPr>
            <w:rFonts w:eastAsia="Arial"/>
            <w:spacing w:val="4"/>
            <w:szCs w:val="28"/>
            <w:lang w:val="de-DE"/>
          </w:rPr>
          <w:t>inh doanh d</w:t>
        </w:r>
        <w:r>
          <w:rPr>
            <w:rFonts w:eastAsia="Arial"/>
            <w:spacing w:val="4"/>
            <w:szCs w:val="28"/>
            <w:lang w:val="pt-BR"/>
          </w:rPr>
          <w:t>ịch vụ thử tương đương sinh học của thuốc</w:t>
        </w:r>
      </w:ins>
      <w:ins w:id="1920" w:author="LENOVO" w:date="2015-04-17T15:05:00Z">
        <w:r>
          <w:rPr>
            <w:rFonts w:eastAsia="Arial"/>
            <w:spacing w:val="4"/>
            <w:szCs w:val="28"/>
            <w:lang w:val="pt-BR"/>
          </w:rPr>
          <w:t>.</w:t>
        </w:r>
      </w:ins>
    </w:p>
    <w:p w:rsidR="00000000" w:rsidRDefault="008E51DF">
      <w:pPr>
        <w:tabs>
          <w:tab w:val="left" w:pos="720"/>
        </w:tabs>
        <w:spacing w:line="240" w:lineRule="auto"/>
        <w:ind w:firstLine="720"/>
        <w:jc w:val="both"/>
        <w:rPr>
          <w:ins w:id="1921" w:author="LENOVO" w:date="2015-04-17T15:04:00Z"/>
          <w:rFonts w:eastAsia="Arial"/>
          <w:spacing w:val="4"/>
          <w:szCs w:val="28"/>
          <w:lang w:val="pt-BR"/>
        </w:rPr>
        <w:pPrChange w:id="1922" w:author="LENOVO" w:date="2015-05-25T16:51:00Z">
          <w:pPr>
            <w:tabs>
              <w:tab w:val="left" w:pos="720"/>
            </w:tabs>
            <w:spacing w:before="40" w:after="40"/>
            <w:ind w:firstLine="720"/>
            <w:jc w:val="both"/>
          </w:pPr>
        </w:pPrChange>
      </w:pPr>
      <w:ins w:id="1923" w:author="LENOVO" w:date="2015-04-17T15:04:00Z">
        <w:r>
          <w:rPr>
            <w:rFonts w:eastAsia="Arial"/>
            <w:spacing w:val="4"/>
            <w:szCs w:val="28"/>
            <w:lang w:val="pt-BR"/>
          </w:rPr>
          <w:t>2. Các hình thức tổ chức kinh doanh dược gồm:</w:t>
        </w:r>
      </w:ins>
    </w:p>
    <w:p w:rsidR="00000000" w:rsidRDefault="008E51DF">
      <w:pPr>
        <w:tabs>
          <w:tab w:val="left" w:pos="720"/>
        </w:tabs>
        <w:spacing w:line="240" w:lineRule="auto"/>
        <w:ind w:firstLine="720"/>
        <w:jc w:val="both"/>
        <w:rPr>
          <w:ins w:id="1924" w:author="LENOVO" w:date="2015-04-17T15:04:00Z"/>
          <w:spacing w:val="4"/>
          <w:szCs w:val="28"/>
          <w:lang w:val="de-DE"/>
        </w:rPr>
        <w:pPrChange w:id="1925" w:author="LENOVO" w:date="2015-05-25T16:51:00Z">
          <w:pPr>
            <w:tabs>
              <w:tab w:val="left" w:pos="720"/>
            </w:tabs>
            <w:spacing w:before="40" w:after="40"/>
            <w:ind w:firstLine="720"/>
            <w:jc w:val="both"/>
          </w:pPr>
        </w:pPrChange>
      </w:pPr>
      <w:ins w:id="1926" w:author="LENOVO" w:date="2015-04-17T15:04:00Z">
        <w:r>
          <w:rPr>
            <w:rFonts w:eastAsia="Arial"/>
            <w:spacing w:val="4"/>
            <w:szCs w:val="28"/>
            <w:lang w:val="pt-BR"/>
          </w:rPr>
          <w:lastRenderedPageBreak/>
          <w:t>a) Cơ sở sản xuất thuốc, nguyên liệu làm thuốc;</w:t>
        </w:r>
      </w:ins>
    </w:p>
    <w:p w:rsidR="00000000" w:rsidRDefault="008E51DF">
      <w:pPr>
        <w:tabs>
          <w:tab w:val="left" w:pos="720"/>
        </w:tabs>
        <w:spacing w:line="240" w:lineRule="auto"/>
        <w:ind w:firstLine="720"/>
        <w:jc w:val="both"/>
        <w:rPr>
          <w:ins w:id="1927" w:author="LENOVO" w:date="2015-04-17T15:04:00Z"/>
          <w:spacing w:val="4"/>
          <w:szCs w:val="28"/>
          <w:lang w:val="de-DE"/>
        </w:rPr>
        <w:pPrChange w:id="1928" w:author="LENOVO" w:date="2015-05-25T16:51:00Z">
          <w:pPr>
            <w:tabs>
              <w:tab w:val="left" w:pos="720"/>
            </w:tabs>
            <w:spacing w:before="40" w:after="40"/>
            <w:ind w:firstLine="720"/>
            <w:jc w:val="both"/>
          </w:pPr>
        </w:pPrChange>
      </w:pPr>
      <w:ins w:id="1929" w:author="LENOVO" w:date="2015-04-17T15:04:00Z">
        <w:r>
          <w:rPr>
            <w:rFonts w:eastAsia="Arial"/>
            <w:spacing w:val="4"/>
            <w:szCs w:val="28"/>
            <w:lang w:val="pt-BR"/>
          </w:rPr>
          <w:t>b) Cơ sở xuất khẩu, nhập khẩu thuốc, nguyên liệu làm thuốc;</w:t>
        </w:r>
      </w:ins>
    </w:p>
    <w:p w:rsidR="00000000" w:rsidRDefault="008E51DF">
      <w:pPr>
        <w:spacing w:line="240" w:lineRule="auto"/>
        <w:ind w:firstLine="720"/>
        <w:jc w:val="both"/>
        <w:rPr>
          <w:ins w:id="1930" w:author="LENOVO" w:date="2015-04-17T15:04:00Z"/>
          <w:spacing w:val="4"/>
          <w:szCs w:val="28"/>
          <w:lang w:val="de-DE"/>
        </w:rPr>
        <w:pPrChange w:id="1931" w:author="LENOVO" w:date="2015-05-25T16:51:00Z">
          <w:pPr>
            <w:spacing w:before="40" w:after="40"/>
            <w:ind w:firstLine="720"/>
            <w:jc w:val="both"/>
          </w:pPr>
        </w:pPrChange>
      </w:pPr>
      <w:ins w:id="1932" w:author="LENOVO" w:date="2015-04-17T15:04:00Z">
        <w:r>
          <w:rPr>
            <w:rFonts w:eastAsia="Arial"/>
            <w:spacing w:val="4"/>
            <w:szCs w:val="28"/>
            <w:lang w:val="pt-BR"/>
          </w:rPr>
          <w:t>c) Cơ sở bán buôn thuốc, nguyên liệu làm thuốc, bao gồm cả trung tâm phân phối thuốc;</w:t>
        </w:r>
      </w:ins>
    </w:p>
    <w:p w:rsidR="00000000" w:rsidRDefault="008E51DF">
      <w:pPr>
        <w:spacing w:line="240" w:lineRule="auto"/>
        <w:ind w:firstLine="720"/>
        <w:jc w:val="both"/>
        <w:rPr>
          <w:ins w:id="1933" w:author="LENOVO" w:date="2015-04-17T15:04:00Z"/>
          <w:spacing w:val="4"/>
          <w:szCs w:val="28"/>
          <w:lang w:val="es-PA"/>
        </w:rPr>
        <w:pPrChange w:id="1934" w:author="LENOVO" w:date="2015-05-25T16:51:00Z">
          <w:pPr>
            <w:spacing w:before="40" w:after="40"/>
            <w:ind w:firstLine="720"/>
            <w:jc w:val="both"/>
          </w:pPr>
        </w:pPrChange>
      </w:pPr>
      <w:ins w:id="1935" w:author="LENOVO" w:date="2015-04-17T15:04:00Z">
        <w:r>
          <w:rPr>
            <w:rFonts w:eastAsia="Arial"/>
            <w:spacing w:val="4"/>
            <w:szCs w:val="28"/>
            <w:lang w:val="de-DE"/>
          </w:rPr>
          <w:t>d</w:t>
        </w:r>
        <w:r>
          <w:rPr>
            <w:rFonts w:eastAsia="Arial"/>
            <w:spacing w:val="4"/>
            <w:szCs w:val="28"/>
            <w:lang w:val="pt-BR"/>
          </w:rPr>
          <w:t xml:space="preserve">) Cơ sở bán lẻ thuốc, bao gồm: nhà </w:t>
        </w:r>
        <w:r>
          <w:rPr>
            <w:spacing w:val="4"/>
            <w:szCs w:val="28"/>
            <w:lang w:val="es-PA"/>
          </w:rPr>
          <w:t xml:space="preserve">thuốc; quầy thuốc; tủ thuốc trạm y tế xã; cơ sở chuyên bán lẻ dược liệu và vị </w:t>
        </w:r>
        <w:del w:id="1936" w:author="HIEPDKT" w:date="2015-05-29T18:31:00Z">
          <w:r w:rsidDel="00A235F4">
            <w:rPr>
              <w:spacing w:val="4"/>
              <w:szCs w:val="28"/>
              <w:lang w:val="es-PA"/>
            </w:rPr>
            <w:delText>thuốc y học cổ truyền</w:delText>
          </w:r>
        </w:del>
      </w:ins>
      <w:ins w:id="1937" w:author="HIEPDKT" w:date="2015-05-29T18:31:00Z">
        <w:r w:rsidR="00A235F4">
          <w:rPr>
            <w:spacing w:val="4"/>
            <w:szCs w:val="28"/>
            <w:lang w:val="es-PA"/>
          </w:rPr>
          <w:t>thuốc cổ truyền</w:t>
        </w:r>
      </w:ins>
      <w:ins w:id="1938" w:author="LENOVO" w:date="2015-04-17T15:04:00Z">
        <w:r>
          <w:rPr>
            <w:spacing w:val="4"/>
            <w:szCs w:val="28"/>
            <w:lang w:val="es-PA"/>
          </w:rPr>
          <w:t>.</w:t>
        </w:r>
      </w:ins>
    </w:p>
    <w:p w:rsidR="00000000" w:rsidRDefault="008E51DF">
      <w:pPr>
        <w:spacing w:line="240" w:lineRule="auto"/>
        <w:ind w:firstLine="720"/>
        <w:jc w:val="both"/>
        <w:rPr>
          <w:ins w:id="1939" w:author="LENOVO" w:date="2015-04-17T15:04:00Z"/>
          <w:spacing w:val="4"/>
          <w:szCs w:val="28"/>
          <w:lang w:val="de-DE"/>
        </w:rPr>
        <w:pPrChange w:id="1940" w:author="LENOVO" w:date="2015-05-25T16:51:00Z">
          <w:pPr>
            <w:spacing w:before="40" w:after="40"/>
            <w:ind w:firstLine="720"/>
            <w:jc w:val="both"/>
          </w:pPr>
        </w:pPrChange>
      </w:pPr>
      <w:ins w:id="1941" w:author="LENOVO" w:date="2015-04-17T15:04:00Z">
        <w:r>
          <w:rPr>
            <w:spacing w:val="4"/>
            <w:szCs w:val="28"/>
            <w:lang w:val="es-PA"/>
          </w:rPr>
          <w:t xml:space="preserve">đ) </w:t>
        </w:r>
        <w:r>
          <w:rPr>
            <w:rFonts w:eastAsia="Arial"/>
            <w:spacing w:val="4"/>
            <w:szCs w:val="28"/>
            <w:lang w:val="pt-BR"/>
          </w:rPr>
          <w:t>Cơ sở kinh doanh dịch vụ bảo quản thuốc, nguyên liệu làm thuốc;</w:t>
        </w:r>
      </w:ins>
    </w:p>
    <w:p w:rsidR="00000000" w:rsidRDefault="008E51DF">
      <w:pPr>
        <w:spacing w:line="240" w:lineRule="auto"/>
        <w:ind w:firstLine="720"/>
        <w:jc w:val="both"/>
        <w:rPr>
          <w:ins w:id="1942" w:author="LENOVO" w:date="2015-04-17T15:04:00Z"/>
          <w:spacing w:val="4"/>
          <w:szCs w:val="28"/>
          <w:lang w:val="de-DE"/>
        </w:rPr>
        <w:pPrChange w:id="1943" w:author="LENOVO" w:date="2015-05-25T16:51:00Z">
          <w:pPr>
            <w:spacing w:before="40" w:after="40"/>
            <w:ind w:firstLine="720"/>
            <w:jc w:val="both"/>
          </w:pPr>
        </w:pPrChange>
      </w:pPr>
      <w:ins w:id="1944" w:author="LENOVO" w:date="2015-04-17T15:04:00Z">
        <w:r>
          <w:rPr>
            <w:rFonts w:eastAsia="Arial"/>
            <w:spacing w:val="4"/>
            <w:szCs w:val="28"/>
            <w:lang w:val="de-DE"/>
          </w:rPr>
          <w:t>e) Cơ sở kinh doanh d</w:t>
        </w:r>
        <w:r>
          <w:rPr>
            <w:rFonts w:eastAsia="Arial"/>
            <w:spacing w:val="4"/>
            <w:szCs w:val="28"/>
            <w:lang w:val="pt-BR"/>
          </w:rPr>
          <w:t>ịch vụ kiểm nghiệm thuốc, nguyên liệu làm thuốc</w:t>
        </w:r>
      </w:ins>
      <w:ins w:id="1945" w:author="LENOVO" w:date="2015-04-17T15:05:00Z">
        <w:r>
          <w:rPr>
            <w:rFonts w:eastAsia="Arial"/>
            <w:spacing w:val="4"/>
            <w:szCs w:val="28"/>
            <w:lang w:val="pt-BR"/>
          </w:rPr>
          <w:t>;</w:t>
        </w:r>
      </w:ins>
    </w:p>
    <w:p w:rsidR="00000000" w:rsidRDefault="008E51DF">
      <w:pPr>
        <w:spacing w:line="240" w:lineRule="auto"/>
        <w:ind w:firstLine="720"/>
        <w:jc w:val="both"/>
        <w:rPr>
          <w:ins w:id="1946" w:author="LENOVO" w:date="2015-04-17T15:04:00Z"/>
          <w:szCs w:val="28"/>
          <w:lang w:val="de-DE"/>
          <w:rPrChange w:id="1947" w:author="LENOVO" w:date="2015-05-26T11:18:00Z">
            <w:rPr>
              <w:ins w:id="1948" w:author="LENOVO" w:date="2015-04-17T15:04:00Z"/>
              <w:color w:val="FF0000"/>
              <w:szCs w:val="28"/>
              <w:lang w:val="de-DE"/>
            </w:rPr>
          </w:rPrChange>
        </w:rPr>
        <w:pPrChange w:id="1949" w:author="LENOVO" w:date="2015-05-25T16:51:00Z">
          <w:pPr>
            <w:spacing w:before="40" w:after="40"/>
            <w:ind w:firstLine="720"/>
            <w:jc w:val="both"/>
          </w:pPr>
        </w:pPrChange>
      </w:pPr>
      <w:ins w:id="1950" w:author="LENOVO" w:date="2015-04-17T15:04:00Z">
        <w:r>
          <w:rPr>
            <w:rFonts w:eastAsia="Arial"/>
            <w:spacing w:val="4"/>
            <w:szCs w:val="28"/>
            <w:lang w:val="de-DE"/>
          </w:rPr>
          <w:t>g) Cơ sở kinh doanh d</w:t>
        </w:r>
        <w:r>
          <w:rPr>
            <w:rFonts w:eastAsia="Arial"/>
            <w:spacing w:val="4"/>
            <w:szCs w:val="28"/>
            <w:lang w:val="pt-BR"/>
          </w:rPr>
          <w:t>ịch vụ thử thuốc trên lâm sàng</w:t>
        </w:r>
      </w:ins>
      <w:ins w:id="1951" w:author="LENOVO" w:date="2015-05-08T15:59:00Z">
        <w:r w:rsidR="00944C81" w:rsidRPr="00944C81">
          <w:rPr>
            <w:szCs w:val="28"/>
            <w:lang w:val="de-DE"/>
            <w:rPrChange w:id="1952" w:author="LENOVO" w:date="2015-05-26T11:18:00Z">
              <w:rPr>
                <w:b/>
                <w:szCs w:val="28"/>
                <w:lang w:val="de-DE"/>
              </w:rPr>
            </w:rPrChange>
          </w:rPr>
          <w:t>.</w:t>
        </w:r>
      </w:ins>
    </w:p>
    <w:p w:rsidR="00000000" w:rsidRDefault="008E51DF">
      <w:pPr>
        <w:spacing w:line="240" w:lineRule="auto"/>
        <w:ind w:firstLine="720"/>
        <w:jc w:val="both"/>
        <w:rPr>
          <w:ins w:id="1953" w:author="LENOVO" w:date="2015-04-17T15:04:00Z"/>
          <w:rFonts w:eastAsia="Arial"/>
          <w:spacing w:val="4"/>
          <w:szCs w:val="28"/>
          <w:lang w:val="pt-BR"/>
        </w:rPr>
        <w:pPrChange w:id="1954" w:author="LENOVO" w:date="2015-05-25T16:51:00Z">
          <w:pPr>
            <w:spacing w:before="40" w:after="40"/>
            <w:ind w:firstLine="720"/>
            <w:jc w:val="both"/>
          </w:pPr>
        </w:pPrChange>
      </w:pPr>
      <w:ins w:id="1955" w:author="LENOVO" w:date="2015-04-17T15:04:00Z">
        <w:r>
          <w:rPr>
            <w:rFonts w:eastAsia="Arial"/>
            <w:spacing w:val="4"/>
            <w:szCs w:val="28"/>
            <w:lang w:val="de-DE"/>
          </w:rPr>
          <w:t>h) Cơ sở kinh doanh d</w:t>
        </w:r>
        <w:r>
          <w:rPr>
            <w:rFonts w:eastAsia="Arial"/>
            <w:spacing w:val="4"/>
            <w:szCs w:val="28"/>
            <w:lang w:val="pt-BR"/>
          </w:rPr>
          <w:t>ịch vụ thử tương đương sinh học của thuốc.</w:t>
        </w:r>
      </w:ins>
    </w:p>
    <w:p w:rsidR="00000000" w:rsidRDefault="008E51DF">
      <w:pPr>
        <w:tabs>
          <w:tab w:val="left" w:pos="1080"/>
        </w:tabs>
        <w:spacing w:line="240" w:lineRule="auto"/>
        <w:ind w:firstLine="720"/>
        <w:jc w:val="both"/>
        <w:rPr>
          <w:ins w:id="1956" w:author="LENOVO" w:date="2015-04-17T15:04:00Z"/>
          <w:rFonts w:eastAsia="Arial"/>
          <w:b/>
          <w:spacing w:val="4"/>
          <w:szCs w:val="28"/>
          <w:lang w:val="pt-BR"/>
        </w:rPr>
        <w:pPrChange w:id="1957" w:author="LENOVO" w:date="2015-05-25T16:51:00Z">
          <w:pPr>
            <w:tabs>
              <w:tab w:val="left" w:pos="1080"/>
            </w:tabs>
            <w:spacing w:before="40" w:after="40"/>
            <w:ind w:firstLine="720"/>
            <w:jc w:val="both"/>
          </w:pPr>
        </w:pPrChange>
      </w:pPr>
      <w:ins w:id="1958" w:author="LENOVO" w:date="2015-04-17T15:04:00Z">
        <w:r>
          <w:rPr>
            <w:rFonts w:eastAsia="Arial"/>
            <w:b/>
            <w:spacing w:val="4"/>
            <w:szCs w:val="28"/>
            <w:lang w:val="pt-BR"/>
          </w:rPr>
          <w:t>Điều 2</w:t>
        </w:r>
        <w:del w:id="1959" w:author="Administrator" w:date="2015-05-20T16:47:00Z">
          <w:r>
            <w:rPr>
              <w:rFonts w:eastAsia="Arial"/>
              <w:b/>
              <w:spacing w:val="4"/>
              <w:szCs w:val="28"/>
              <w:lang w:val="pt-BR"/>
            </w:rPr>
            <w:delText>7</w:delText>
          </w:r>
        </w:del>
      </w:ins>
      <w:ins w:id="1960" w:author="Administrator" w:date="2015-05-20T16:47:00Z">
        <w:r>
          <w:rPr>
            <w:rFonts w:eastAsia="Arial"/>
            <w:b/>
            <w:spacing w:val="4"/>
            <w:szCs w:val="28"/>
            <w:lang w:val="pt-BR"/>
          </w:rPr>
          <w:t>6</w:t>
        </w:r>
      </w:ins>
      <w:ins w:id="1961" w:author="LENOVO" w:date="2015-04-17T15:04:00Z">
        <w:r>
          <w:rPr>
            <w:rFonts w:eastAsia="Arial"/>
            <w:b/>
            <w:spacing w:val="4"/>
            <w:szCs w:val="28"/>
            <w:lang w:val="pt-BR"/>
          </w:rPr>
          <w:t xml:space="preserve">. Các trường hợp cấp </w:t>
        </w:r>
        <w:r w:rsidR="006454F0" w:rsidRPr="006454F0">
          <w:rPr>
            <w:b/>
            <w:szCs w:val="28"/>
            <w:lang w:val="de-DE"/>
          </w:rPr>
          <w:t>gi</w:t>
        </w:r>
        <w:r w:rsidR="00302F09" w:rsidRPr="00302F09">
          <w:rPr>
            <w:b/>
            <w:szCs w:val="28"/>
            <w:lang w:val="de-DE"/>
          </w:rPr>
          <w:t>ấ</w:t>
        </w:r>
        <w:r w:rsidR="007E780F" w:rsidRPr="007E780F">
          <w:rPr>
            <w:b/>
            <w:szCs w:val="28"/>
            <w:lang w:val="de-DE"/>
          </w:rPr>
          <w:t>y chứng nhận đủ điều kiện kinh doanh dược, giấy phép kinh doanh dược</w:t>
        </w:r>
      </w:ins>
    </w:p>
    <w:p w:rsidR="00000000" w:rsidRDefault="006454F0">
      <w:pPr>
        <w:tabs>
          <w:tab w:val="left" w:pos="1080"/>
        </w:tabs>
        <w:spacing w:line="240" w:lineRule="auto"/>
        <w:ind w:firstLine="720"/>
        <w:jc w:val="both"/>
        <w:rPr>
          <w:ins w:id="1962" w:author="LENOVO" w:date="2015-04-17T15:04:00Z"/>
          <w:szCs w:val="28"/>
          <w:lang w:val="de-DE"/>
        </w:rPr>
        <w:pPrChange w:id="1963" w:author="LENOVO" w:date="2015-05-25T16:51:00Z">
          <w:pPr>
            <w:tabs>
              <w:tab w:val="left" w:pos="1080"/>
            </w:tabs>
            <w:spacing w:before="40" w:after="40"/>
            <w:ind w:firstLine="720"/>
            <w:jc w:val="both"/>
          </w:pPr>
        </w:pPrChange>
      </w:pPr>
      <w:ins w:id="1964" w:author="LENOVO" w:date="2015-04-17T15:04:00Z">
        <w:r w:rsidRPr="006454F0">
          <w:rPr>
            <w:szCs w:val="28"/>
            <w:lang w:val="de-DE"/>
          </w:rPr>
          <w:t>1. Gi</w:t>
        </w:r>
        <w:r w:rsidR="00302F09" w:rsidRPr="00302F09">
          <w:rPr>
            <w:szCs w:val="28"/>
            <w:lang w:val="de-DE"/>
          </w:rPr>
          <w:t>ấ</w:t>
        </w:r>
        <w:r w:rsidR="007E780F" w:rsidRPr="007E780F">
          <w:rPr>
            <w:szCs w:val="28"/>
            <w:lang w:val="de-DE"/>
          </w:rPr>
          <w:t xml:space="preserve">y chứng nhận đủ điều kiện kinh doanh dược được cấp cho các cơ sở kinh doanh dược quy định tại </w:t>
        </w:r>
        <w:del w:id="1965" w:author="Administrator" w:date="2015-05-20T17:10:00Z">
          <w:r w:rsidR="007E780F" w:rsidRPr="007E780F">
            <w:rPr>
              <w:szCs w:val="28"/>
              <w:lang w:val="de-DE"/>
            </w:rPr>
            <w:delText>K</w:delText>
          </w:r>
        </w:del>
      </w:ins>
      <w:ins w:id="1966" w:author="Administrator" w:date="2015-05-20T17:10:00Z">
        <w:r w:rsidR="00944C81" w:rsidRPr="00944C81">
          <w:rPr>
            <w:szCs w:val="28"/>
            <w:lang w:val="de-DE"/>
            <w:rPrChange w:id="1967" w:author="HIEPDKT" w:date="2015-05-29T18:54:00Z">
              <w:rPr>
                <w:lang w:val="de-DE"/>
              </w:rPr>
            </w:rPrChange>
          </w:rPr>
          <w:t>k</w:t>
        </w:r>
      </w:ins>
      <w:ins w:id="1968" w:author="LENOVO" w:date="2015-04-17T15:04:00Z">
        <w:r w:rsidR="00944C81" w:rsidRPr="00944C81">
          <w:rPr>
            <w:szCs w:val="28"/>
            <w:lang w:val="de-DE"/>
            <w:rPrChange w:id="1969" w:author="HIEPDKT" w:date="2015-05-29T18:54:00Z">
              <w:rPr>
                <w:lang w:val="de-DE"/>
              </w:rPr>
            </w:rPrChange>
          </w:rPr>
          <w:t>hoản 2 Điều 2</w:t>
        </w:r>
        <w:del w:id="1970" w:author="Administrator" w:date="2015-05-20T17:10:00Z">
          <w:r w:rsidR="00944C81" w:rsidRPr="00944C81">
            <w:rPr>
              <w:szCs w:val="28"/>
              <w:lang w:val="de-DE"/>
              <w:rPrChange w:id="1971" w:author="HIEPDKT" w:date="2015-05-29T18:54:00Z">
                <w:rPr>
                  <w:lang w:val="de-DE"/>
                </w:rPr>
              </w:rPrChange>
            </w:rPr>
            <w:delText>6</w:delText>
          </w:r>
        </w:del>
      </w:ins>
      <w:ins w:id="1972" w:author="Administrator" w:date="2015-05-20T17:10:00Z">
        <w:r w:rsidR="00944C81" w:rsidRPr="00944C81">
          <w:rPr>
            <w:szCs w:val="28"/>
            <w:lang w:val="de-DE"/>
            <w:rPrChange w:id="1973" w:author="HIEPDKT" w:date="2015-05-29T18:54:00Z">
              <w:rPr>
                <w:lang w:val="de-DE"/>
              </w:rPr>
            </w:rPrChange>
          </w:rPr>
          <w:t>5</w:t>
        </w:r>
      </w:ins>
      <w:ins w:id="1974" w:author="LENOVO" w:date="2015-04-17T15:04:00Z">
        <w:r w:rsidR="00302F09" w:rsidRPr="00302F09">
          <w:rPr>
            <w:szCs w:val="28"/>
            <w:lang w:val="de-DE"/>
          </w:rPr>
          <w:t xml:space="preserve"> Luật này</w:t>
        </w:r>
        <w:del w:id="1975" w:author="TRANMINHDUC" w:date="2015-05-26T10:12:00Z">
          <w:r w:rsidR="007E780F" w:rsidRPr="007E780F">
            <w:rPr>
              <w:szCs w:val="28"/>
              <w:lang w:val="de-DE"/>
            </w:rPr>
            <w:delText>.</w:delText>
          </w:r>
        </w:del>
      </w:ins>
      <w:ins w:id="1976" w:author="TRANMINHDUC" w:date="2015-05-26T10:12:00Z">
        <w:r w:rsidR="00944C81" w:rsidRPr="00944C81">
          <w:rPr>
            <w:szCs w:val="28"/>
            <w:lang w:val="de-DE"/>
            <w:rPrChange w:id="1977" w:author="LENOVO" w:date="2015-05-26T11:18:00Z">
              <w:rPr>
                <w:sz w:val="24"/>
                <w:szCs w:val="24"/>
                <w:lang w:val="de-DE"/>
              </w:rPr>
            </w:rPrChange>
          </w:rPr>
          <w:t xml:space="preserve">, trừ các cơ sở quy định tại </w:t>
        </w:r>
        <w:r w:rsidR="00944C81" w:rsidRPr="00944C81">
          <w:rPr>
            <w:szCs w:val="28"/>
            <w:lang w:val="de-DE"/>
            <w:rPrChange w:id="1978" w:author="HIEPDKT" w:date="2015-05-29T18:54:00Z">
              <w:rPr>
                <w:sz w:val="24"/>
                <w:szCs w:val="24"/>
                <w:lang w:val="de-DE"/>
              </w:rPr>
            </w:rPrChange>
          </w:rPr>
          <w:t>Khoản 2 Điều này.</w:t>
        </w:r>
      </w:ins>
    </w:p>
    <w:p w:rsidR="00000000" w:rsidRDefault="00302F09">
      <w:pPr>
        <w:tabs>
          <w:tab w:val="left" w:pos="1080"/>
        </w:tabs>
        <w:spacing w:line="240" w:lineRule="auto"/>
        <w:ind w:firstLine="720"/>
        <w:jc w:val="both"/>
        <w:rPr>
          <w:ins w:id="1979" w:author="LENOVO" w:date="2015-04-17T15:04:00Z"/>
          <w:szCs w:val="28"/>
          <w:lang w:val="de-DE"/>
        </w:rPr>
        <w:pPrChange w:id="1980" w:author="LENOVO" w:date="2015-05-25T16:51:00Z">
          <w:pPr>
            <w:tabs>
              <w:tab w:val="left" w:pos="1080"/>
            </w:tabs>
            <w:spacing w:before="40" w:after="40"/>
            <w:ind w:firstLine="720"/>
            <w:jc w:val="both"/>
          </w:pPr>
        </w:pPrChange>
      </w:pPr>
      <w:ins w:id="1981" w:author="LENOVO" w:date="2015-04-17T15:04:00Z">
        <w:r w:rsidRPr="00302F09">
          <w:rPr>
            <w:szCs w:val="28"/>
            <w:lang w:val="de-DE"/>
          </w:rPr>
          <w:t xml:space="preserve">2. Giấy phép kinh doanh dược được cấp cho các cơ sở sau: </w:t>
        </w:r>
      </w:ins>
    </w:p>
    <w:p w:rsidR="00000000" w:rsidRDefault="00944C81">
      <w:pPr>
        <w:tabs>
          <w:tab w:val="left" w:pos="1080"/>
        </w:tabs>
        <w:spacing w:line="240" w:lineRule="auto"/>
        <w:ind w:firstLine="720"/>
        <w:jc w:val="both"/>
        <w:rPr>
          <w:ins w:id="1982" w:author="LENOVO" w:date="2015-04-17T15:04:00Z"/>
          <w:rFonts w:eastAsia="Arial"/>
          <w:spacing w:val="4"/>
          <w:szCs w:val="28"/>
          <w:lang w:val="pt-BR"/>
        </w:rPr>
        <w:pPrChange w:id="1983" w:author="LENOVO" w:date="2015-05-25T16:51:00Z">
          <w:pPr>
            <w:tabs>
              <w:tab w:val="left" w:pos="1080"/>
            </w:tabs>
            <w:spacing w:before="40" w:after="40"/>
            <w:ind w:firstLine="720"/>
            <w:jc w:val="both"/>
          </w:pPr>
        </w:pPrChange>
      </w:pPr>
      <w:ins w:id="1984" w:author="LENOVO" w:date="2015-04-17T15:04:00Z">
        <w:r w:rsidRPr="00944C81">
          <w:rPr>
            <w:szCs w:val="28"/>
            <w:lang w:val="de-DE"/>
            <w:rPrChange w:id="1985" w:author="LENOVO" w:date="2015-05-26T11:18:00Z">
              <w:rPr>
                <w:lang w:val="de-DE"/>
              </w:rPr>
            </w:rPrChange>
          </w:rPr>
          <w:t xml:space="preserve">a) </w:t>
        </w:r>
        <w:r w:rsidR="008E51DF">
          <w:rPr>
            <w:rFonts w:eastAsia="Arial"/>
            <w:spacing w:val="4"/>
            <w:szCs w:val="28"/>
            <w:lang w:val="pt-BR"/>
          </w:rPr>
          <w:t>Cơ sở sản xuất thuốc, nguyên liệu làm thuốc phải kiểm soát đặc biệt;</w:t>
        </w:r>
      </w:ins>
    </w:p>
    <w:p w:rsidR="00000000" w:rsidRDefault="008E51DF">
      <w:pPr>
        <w:tabs>
          <w:tab w:val="left" w:pos="1080"/>
        </w:tabs>
        <w:spacing w:line="240" w:lineRule="auto"/>
        <w:ind w:firstLine="720"/>
        <w:jc w:val="both"/>
        <w:rPr>
          <w:ins w:id="1986" w:author="LENOVO" w:date="2015-04-17T15:04:00Z"/>
          <w:rFonts w:eastAsia="Arial"/>
          <w:spacing w:val="4"/>
          <w:szCs w:val="28"/>
          <w:lang w:val="pt-BR"/>
        </w:rPr>
        <w:pPrChange w:id="1987" w:author="LENOVO" w:date="2015-05-25T16:51:00Z">
          <w:pPr>
            <w:tabs>
              <w:tab w:val="left" w:pos="1080"/>
            </w:tabs>
            <w:spacing w:before="40" w:after="40"/>
            <w:ind w:firstLine="720"/>
            <w:jc w:val="both"/>
          </w:pPr>
        </w:pPrChange>
      </w:pPr>
      <w:ins w:id="1988" w:author="LENOVO" w:date="2015-04-17T15:04:00Z">
        <w:r>
          <w:rPr>
            <w:rFonts w:eastAsia="Arial"/>
            <w:spacing w:val="4"/>
            <w:szCs w:val="28"/>
            <w:lang w:val="pt-BR"/>
          </w:rPr>
          <w:t>b) Cơ sở xuất khẩu, nhập khẩu thuốc, nguyên liệu làm thuốc phải kiểm soát đặc biệt;</w:t>
        </w:r>
      </w:ins>
    </w:p>
    <w:p w:rsidR="00000000" w:rsidRDefault="008E51DF">
      <w:pPr>
        <w:tabs>
          <w:tab w:val="left" w:pos="1080"/>
        </w:tabs>
        <w:spacing w:line="240" w:lineRule="auto"/>
        <w:ind w:firstLine="720"/>
        <w:jc w:val="both"/>
        <w:rPr>
          <w:ins w:id="1989" w:author="LENOVO" w:date="2015-04-17T15:04:00Z"/>
          <w:rFonts w:eastAsia="Arial"/>
          <w:spacing w:val="4"/>
          <w:szCs w:val="28"/>
          <w:lang w:val="pt-BR"/>
        </w:rPr>
        <w:pPrChange w:id="1990" w:author="LENOVO" w:date="2015-05-25T16:51:00Z">
          <w:pPr>
            <w:tabs>
              <w:tab w:val="left" w:pos="1080"/>
            </w:tabs>
            <w:spacing w:before="40" w:after="40"/>
            <w:ind w:firstLine="720"/>
            <w:jc w:val="both"/>
          </w:pPr>
        </w:pPrChange>
      </w:pPr>
      <w:ins w:id="1991" w:author="LENOVO" w:date="2015-04-17T15:04:00Z">
        <w:r>
          <w:rPr>
            <w:rFonts w:eastAsia="Arial"/>
            <w:spacing w:val="4"/>
            <w:szCs w:val="28"/>
            <w:lang w:val="pt-BR"/>
          </w:rPr>
          <w:t>c) Cơ sở bán buôn thuốc, nguyên liệu làm thuốc phải kiểm soát đặc biệt;</w:t>
        </w:r>
      </w:ins>
    </w:p>
    <w:p w:rsidR="00000000" w:rsidRDefault="008E51DF">
      <w:pPr>
        <w:tabs>
          <w:tab w:val="left" w:pos="1080"/>
        </w:tabs>
        <w:spacing w:line="240" w:lineRule="auto"/>
        <w:ind w:firstLine="720"/>
        <w:jc w:val="both"/>
        <w:rPr>
          <w:ins w:id="1992" w:author="LENOVO" w:date="2015-04-17T15:04:00Z"/>
          <w:rFonts w:eastAsia="Arial"/>
          <w:spacing w:val="4"/>
          <w:szCs w:val="28"/>
          <w:lang w:val="pt-BR"/>
        </w:rPr>
        <w:pPrChange w:id="1993" w:author="LENOVO" w:date="2015-05-25T16:51:00Z">
          <w:pPr>
            <w:tabs>
              <w:tab w:val="left" w:pos="1080"/>
            </w:tabs>
            <w:spacing w:before="40" w:after="40"/>
            <w:ind w:firstLine="720"/>
            <w:jc w:val="both"/>
          </w:pPr>
        </w:pPrChange>
      </w:pPr>
      <w:ins w:id="1994" w:author="LENOVO" w:date="2015-04-17T15:04:00Z">
        <w:r>
          <w:rPr>
            <w:rFonts w:eastAsia="Arial"/>
            <w:spacing w:val="4"/>
            <w:szCs w:val="28"/>
            <w:lang w:val="pt-BR"/>
          </w:rPr>
          <w:t>d) Trung tâm phân phối thuốc.</w:t>
        </w:r>
      </w:ins>
    </w:p>
    <w:p w:rsidR="00000000" w:rsidRDefault="008E51DF">
      <w:pPr>
        <w:tabs>
          <w:tab w:val="left" w:pos="1080"/>
        </w:tabs>
        <w:spacing w:line="240" w:lineRule="auto"/>
        <w:ind w:firstLine="720"/>
        <w:jc w:val="both"/>
        <w:rPr>
          <w:ins w:id="1995" w:author="LENOVO" w:date="2015-04-17T15:04:00Z"/>
          <w:szCs w:val="28"/>
          <w:lang w:val="de-DE"/>
        </w:rPr>
        <w:pPrChange w:id="1996" w:author="LENOVO" w:date="2015-05-25T16:51:00Z">
          <w:pPr>
            <w:tabs>
              <w:tab w:val="left" w:pos="1080"/>
            </w:tabs>
            <w:spacing w:before="40" w:after="40"/>
            <w:ind w:firstLine="720"/>
            <w:jc w:val="both"/>
          </w:pPr>
        </w:pPrChange>
      </w:pPr>
      <w:ins w:id="1997" w:author="LENOVO" w:date="2015-04-17T15:04:00Z">
        <w:r>
          <w:rPr>
            <w:rFonts w:eastAsia="Arial"/>
            <w:spacing w:val="4"/>
            <w:szCs w:val="28"/>
            <w:lang w:val="pt-BR"/>
          </w:rPr>
          <w:t xml:space="preserve">3. Cơ sở đã được cấp giấy phép kinh doanh dược thì được kinh doanh dược mà không cần phải có giấy </w:t>
        </w:r>
        <w:r w:rsidR="00944C81" w:rsidRPr="00944C81">
          <w:rPr>
            <w:szCs w:val="28"/>
            <w:lang w:val="de-DE"/>
            <w:rPrChange w:id="1998" w:author="LENOVO" w:date="2015-05-26T11:18:00Z">
              <w:rPr>
                <w:b/>
                <w:color w:val="FF0000"/>
                <w:lang w:val="de-DE"/>
              </w:rPr>
            </w:rPrChange>
          </w:rPr>
          <w:t>chứng nhận đủ điều kiện kinh doanh dược.</w:t>
        </w:r>
      </w:ins>
    </w:p>
    <w:p w:rsidR="00000000" w:rsidRDefault="008E51DF">
      <w:pPr>
        <w:tabs>
          <w:tab w:val="left" w:pos="1080"/>
        </w:tabs>
        <w:spacing w:line="240" w:lineRule="auto"/>
        <w:ind w:firstLine="720"/>
        <w:jc w:val="both"/>
        <w:rPr>
          <w:ins w:id="1999" w:author="LENOVO" w:date="2015-04-17T15:04:00Z"/>
          <w:b/>
          <w:bCs/>
          <w:iCs/>
          <w:spacing w:val="4"/>
          <w:szCs w:val="28"/>
          <w:lang w:val="es-ES"/>
          <w:rPrChange w:id="2000" w:author="LENOVO" w:date="2015-05-26T11:18:00Z">
            <w:rPr>
              <w:ins w:id="2001" w:author="LENOVO" w:date="2015-04-17T15:04:00Z"/>
              <w:b/>
              <w:bCs/>
              <w:iCs/>
              <w:color w:val="FF0000"/>
              <w:spacing w:val="4"/>
              <w:szCs w:val="28"/>
              <w:lang w:val="es-ES"/>
            </w:rPr>
          </w:rPrChange>
        </w:rPr>
        <w:pPrChange w:id="2002" w:author="LENOVO" w:date="2015-05-25T16:51:00Z">
          <w:pPr>
            <w:tabs>
              <w:tab w:val="left" w:pos="1080"/>
            </w:tabs>
            <w:spacing w:before="40" w:after="40"/>
            <w:ind w:firstLine="720"/>
            <w:jc w:val="both"/>
          </w:pPr>
        </w:pPrChange>
      </w:pPr>
      <w:ins w:id="2003" w:author="LENOVO" w:date="2015-04-17T15:04:00Z">
        <w:r>
          <w:rPr>
            <w:b/>
            <w:bCs/>
            <w:spacing w:val="4"/>
            <w:szCs w:val="28"/>
            <w:lang w:val="es-ES"/>
          </w:rPr>
          <w:t>Điều 2</w:t>
        </w:r>
        <w:del w:id="2004" w:author="Administrator" w:date="2015-05-20T16:47:00Z">
          <w:r>
            <w:rPr>
              <w:b/>
              <w:bCs/>
              <w:spacing w:val="4"/>
              <w:szCs w:val="28"/>
              <w:lang w:val="es-ES"/>
            </w:rPr>
            <w:delText>8</w:delText>
          </w:r>
        </w:del>
      </w:ins>
      <w:ins w:id="2005" w:author="Administrator" w:date="2015-05-20T16:47:00Z">
        <w:r>
          <w:rPr>
            <w:b/>
            <w:bCs/>
            <w:spacing w:val="4"/>
            <w:szCs w:val="28"/>
            <w:lang w:val="es-ES"/>
          </w:rPr>
          <w:t>7</w:t>
        </w:r>
      </w:ins>
      <w:ins w:id="2006" w:author="LENOVO" w:date="2015-04-17T15:04:00Z">
        <w:r>
          <w:rPr>
            <w:b/>
            <w:bCs/>
            <w:spacing w:val="4"/>
            <w:szCs w:val="28"/>
            <w:lang w:val="es-ES"/>
          </w:rPr>
          <w:t xml:space="preserve">. </w:t>
        </w:r>
        <w:r>
          <w:rPr>
            <w:b/>
            <w:bCs/>
            <w:iCs/>
            <w:spacing w:val="4"/>
            <w:szCs w:val="28"/>
            <w:lang w:val="es-ES"/>
          </w:rPr>
          <w:t xml:space="preserve">Giấy </w:t>
        </w:r>
        <w:r>
          <w:rPr>
            <w:b/>
            <w:bCs/>
            <w:iCs/>
            <w:spacing w:val="4"/>
            <w:szCs w:val="28"/>
            <w:lang w:val="de-DE"/>
          </w:rPr>
          <w:t xml:space="preserve">chứng nhận đủ điều kiện </w:t>
        </w:r>
        <w:r>
          <w:rPr>
            <w:b/>
            <w:bCs/>
            <w:iCs/>
            <w:spacing w:val="4"/>
            <w:szCs w:val="28"/>
            <w:lang w:val="es-ES"/>
          </w:rPr>
          <w:t>kinh doanh dược, giấy phép kinh doanh dược</w:t>
        </w:r>
      </w:ins>
    </w:p>
    <w:p w:rsidR="00000000" w:rsidRDefault="008E51DF">
      <w:pPr>
        <w:spacing w:line="240" w:lineRule="auto"/>
        <w:ind w:firstLine="720"/>
        <w:jc w:val="both"/>
        <w:rPr>
          <w:ins w:id="2007" w:author="LENOVO" w:date="2015-04-17T15:04:00Z"/>
          <w:spacing w:val="4"/>
          <w:szCs w:val="28"/>
          <w:lang w:val="es-ES"/>
        </w:rPr>
        <w:pPrChange w:id="2008" w:author="LENOVO" w:date="2015-05-25T16:51:00Z">
          <w:pPr>
            <w:spacing w:before="40" w:after="40"/>
            <w:ind w:firstLine="720"/>
            <w:jc w:val="both"/>
          </w:pPr>
        </w:pPrChange>
      </w:pPr>
      <w:ins w:id="2009" w:author="LENOVO" w:date="2015-04-17T15:04:00Z">
        <w:r>
          <w:rPr>
            <w:spacing w:val="4"/>
            <w:szCs w:val="28"/>
            <w:lang w:val="es-ES"/>
          </w:rPr>
          <w:t>1. Giấy chứng nhận đủ điều kiện kinh doanh dược, giấy phép kinh doanh dược có giá trị 05 năm kể từ ngày cấp.</w:t>
        </w:r>
      </w:ins>
    </w:p>
    <w:p w:rsidR="00000000" w:rsidRDefault="008E51DF">
      <w:pPr>
        <w:spacing w:line="240" w:lineRule="auto"/>
        <w:ind w:firstLine="720"/>
        <w:jc w:val="both"/>
        <w:rPr>
          <w:ins w:id="2010" w:author="LENOVO" w:date="2015-04-17T15:04:00Z"/>
          <w:szCs w:val="28"/>
          <w:lang w:val="es-ES"/>
        </w:rPr>
        <w:pPrChange w:id="2011" w:author="LENOVO" w:date="2015-05-25T16:51:00Z">
          <w:pPr>
            <w:spacing w:before="40" w:after="40"/>
            <w:ind w:firstLine="720"/>
            <w:jc w:val="both"/>
          </w:pPr>
        </w:pPrChange>
      </w:pPr>
      <w:ins w:id="2012" w:author="LENOVO" w:date="2015-04-17T15:04:00Z">
        <w:r>
          <w:rPr>
            <w:spacing w:val="4"/>
            <w:szCs w:val="28"/>
            <w:lang w:val="es-ES"/>
          </w:rPr>
          <w:t>2. Giấy chứng nhận đủ điều kiện kinh doanh dược, giấy phép kinh doanh dược t</w:t>
        </w:r>
        <w:r>
          <w:rPr>
            <w:szCs w:val="28"/>
            <w:lang w:val="es-ES"/>
          </w:rPr>
          <w:t>hực hiện theo mẫu do Bộ trưởng Bộ Y tế ban hành có các nội dung sau:</w:t>
        </w:r>
      </w:ins>
    </w:p>
    <w:p w:rsidR="00000000" w:rsidRDefault="008E51DF">
      <w:pPr>
        <w:spacing w:line="240" w:lineRule="auto"/>
        <w:ind w:firstLine="720"/>
        <w:jc w:val="both"/>
        <w:rPr>
          <w:ins w:id="2013" w:author="LENOVO" w:date="2015-04-17T15:04:00Z"/>
          <w:spacing w:val="4"/>
          <w:szCs w:val="28"/>
          <w:lang w:val="es-ES"/>
        </w:rPr>
        <w:pPrChange w:id="2014" w:author="LENOVO" w:date="2015-05-25T16:51:00Z">
          <w:pPr>
            <w:spacing w:before="40" w:after="40"/>
            <w:ind w:firstLine="720"/>
            <w:jc w:val="both"/>
          </w:pPr>
        </w:pPrChange>
      </w:pPr>
      <w:ins w:id="2015" w:author="LENOVO" w:date="2015-04-17T15:04:00Z">
        <w:r>
          <w:rPr>
            <w:spacing w:val="4"/>
            <w:szCs w:val="28"/>
            <w:lang w:val="es-ES"/>
          </w:rPr>
          <w:t>a) Tên cơ sở;</w:t>
        </w:r>
      </w:ins>
    </w:p>
    <w:p w:rsidR="00000000" w:rsidRDefault="008E51DF">
      <w:pPr>
        <w:spacing w:line="240" w:lineRule="auto"/>
        <w:ind w:firstLine="720"/>
        <w:jc w:val="both"/>
        <w:rPr>
          <w:ins w:id="2016" w:author="LENOVO" w:date="2015-04-17T15:04:00Z"/>
          <w:spacing w:val="4"/>
          <w:szCs w:val="28"/>
          <w:lang w:val="es-ES"/>
        </w:rPr>
        <w:pPrChange w:id="2017" w:author="LENOVO" w:date="2015-05-25T16:51:00Z">
          <w:pPr>
            <w:spacing w:before="40" w:after="40"/>
            <w:ind w:firstLine="720"/>
            <w:jc w:val="both"/>
          </w:pPr>
        </w:pPrChange>
      </w:pPr>
      <w:ins w:id="2018" w:author="LENOVO" w:date="2015-04-17T15:04:00Z">
        <w:r>
          <w:rPr>
            <w:spacing w:val="4"/>
            <w:szCs w:val="28"/>
            <w:lang w:val="es-ES"/>
          </w:rPr>
          <w:t>b) Địa điểm kinh doanh;</w:t>
        </w:r>
      </w:ins>
    </w:p>
    <w:p w:rsidR="00000000" w:rsidRDefault="008E51DF">
      <w:pPr>
        <w:spacing w:line="240" w:lineRule="auto"/>
        <w:ind w:firstLine="720"/>
        <w:jc w:val="both"/>
        <w:rPr>
          <w:ins w:id="2019" w:author="LENOVO" w:date="2015-04-17T15:04:00Z"/>
          <w:spacing w:val="4"/>
          <w:szCs w:val="28"/>
          <w:lang w:val="es-ES"/>
        </w:rPr>
        <w:pPrChange w:id="2020" w:author="LENOVO" w:date="2015-05-25T16:51:00Z">
          <w:pPr>
            <w:spacing w:before="40" w:after="40"/>
            <w:ind w:firstLine="720"/>
            <w:jc w:val="both"/>
          </w:pPr>
        </w:pPrChange>
      </w:pPr>
      <w:ins w:id="2021" w:author="LENOVO" w:date="2015-04-17T15:04:00Z">
        <w:r>
          <w:rPr>
            <w:spacing w:val="4"/>
            <w:szCs w:val="28"/>
            <w:lang w:val="es-ES"/>
          </w:rPr>
          <w:t>c) Người quản lý chuyên môn;</w:t>
        </w:r>
      </w:ins>
    </w:p>
    <w:p w:rsidR="00000000" w:rsidRDefault="008E51DF">
      <w:pPr>
        <w:spacing w:line="240" w:lineRule="auto"/>
        <w:ind w:firstLine="720"/>
        <w:jc w:val="both"/>
        <w:rPr>
          <w:ins w:id="2022" w:author="LENOVO" w:date="2015-04-17T15:04:00Z"/>
          <w:spacing w:val="4"/>
          <w:szCs w:val="28"/>
          <w:lang w:val="es-ES"/>
        </w:rPr>
        <w:pPrChange w:id="2023" w:author="LENOVO" w:date="2015-05-25T16:51:00Z">
          <w:pPr>
            <w:spacing w:before="40" w:after="40"/>
            <w:ind w:firstLine="720"/>
            <w:jc w:val="both"/>
          </w:pPr>
        </w:pPrChange>
      </w:pPr>
      <w:ins w:id="2024" w:author="LENOVO" w:date="2015-04-17T15:04:00Z">
        <w:r>
          <w:rPr>
            <w:spacing w:val="4"/>
            <w:szCs w:val="28"/>
            <w:lang w:val="es-ES"/>
          </w:rPr>
          <w:t xml:space="preserve">d) Hình thức tổ chức kinh doanh; </w:t>
        </w:r>
      </w:ins>
    </w:p>
    <w:p w:rsidR="00000000" w:rsidRDefault="008E51DF">
      <w:pPr>
        <w:spacing w:line="240" w:lineRule="auto"/>
        <w:ind w:firstLine="720"/>
        <w:jc w:val="both"/>
        <w:rPr>
          <w:ins w:id="2025" w:author="LENOVO" w:date="2015-04-17T15:04:00Z"/>
          <w:spacing w:val="4"/>
          <w:szCs w:val="28"/>
          <w:lang w:val="es-ES"/>
        </w:rPr>
        <w:pPrChange w:id="2026" w:author="LENOVO" w:date="2015-05-25T16:51:00Z">
          <w:pPr>
            <w:spacing w:before="40" w:after="40"/>
            <w:ind w:firstLine="720"/>
            <w:jc w:val="both"/>
          </w:pPr>
        </w:pPrChange>
      </w:pPr>
      <w:ins w:id="2027" w:author="LENOVO" w:date="2015-04-17T15:04:00Z">
        <w:r>
          <w:rPr>
            <w:spacing w:val="4"/>
            <w:szCs w:val="28"/>
            <w:lang w:val="es-ES"/>
          </w:rPr>
          <w:t>đ) Phạm vi kinh doanh của cơ sở kinh doanh;</w:t>
        </w:r>
      </w:ins>
    </w:p>
    <w:p w:rsidR="00000000" w:rsidRDefault="008E51DF">
      <w:pPr>
        <w:spacing w:line="240" w:lineRule="auto"/>
        <w:ind w:firstLine="720"/>
        <w:jc w:val="both"/>
        <w:rPr>
          <w:ins w:id="2028" w:author="LENOVO" w:date="2015-05-26T11:19:00Z"/>
          <w:spacing w:val="4"/>
          <w:szCs w:val="28"/>
          <w:lang w:val="es-ES"/>
        </w:rPr>
        <w:pPrChange w:id="2029" w:author="LENOVO" w:date="2015-05-25T16:51:00Z">
          <w:pPr>
            <w:spacing w:before="40" w:after="40"/>
            <w:ind w:firstLine="720"/>
            <w:jc w:val="both"/>
          </w:pPr>
        </w:pPrChange>
      </w:pPr>
      <w:ins w:id="2030" w:author="LENOVO" w:date="2015-04-17T15:04:00Z">
        <w:r>
          <w:rPr>
            <w:spacing w:val="4"/>
            <w:szCs w:val="28"/>
            <w:lang w:val="es-ES"/>
          </w:rPr>
          <w:t xml:space="preserve">e) Thời hạn hiệu lực. </w:t>
        </w:r>
      </w:ins>
    </w:p>
    <w:p w:rsidR="00000000" w:rsidRDefault="00583C54">
      <w:pPr>
        <w:spacing w:line="240" w:lineRule="auto"/>
        <w:ind w:firstLine="720"/>
        <w:jc w:val="both"/>
        <w:rPr>
          <w:ins w:id="2031" w:author="LENOVO" w:date="2015-04-17T15:04:00Z"/>
          <w:spacing w:val="4"/>
          <w:szCs w:val="28"/>
          <w:lang w:val="es-ES"/>
        </w:rPr>
        <w:pPrChange w:id="2032" w:author="LENOVO" w:date="2015-05-25T16:51:00Z">
          <w:pPr>
            <w:spacing w:before="40" w:after="40"/>
            <w:ind w:firstLine="720"/>
            <w:jc w:val="both"/>
          </w:pPr>
        </w:pPrChange>
      </w:pPr>
    </w:p>
    <w:p w:rsidR="00000000" w:rsidRDefault="006454F0">
      <w:pPr>
        <w:tabs>
          <w:tab w:val="left" w:pos="1080"/>
        </w:tabs>
        <w:spacing w:line="240" w:lineRule="auto"/>
        <w:rPr>
          <w:ins w:id="2033" w:author="LENOVO" w:date="2015-04-17T15:04:00Z"/>
          <w:b/>
          <w:szCs w:val="28"/>
          <w:lang w:val="de-DE"/>
        </w:rPr>
        <w:pPrChange w:id="2034" w:author="LENOVO" w:date="2015-05-25T16:51:00Z">
          <w:pPr>
            <w:tabs>
              <w:tab w:val="left" w:pos="1080"/>
            </w:tabs>
            <w:spacing w:before="40" w:after="40"/>
          </w:pPr>
        </w:pPrChange>
      </w:pPr>
      <w:ins w:id="2035" w:author="LENOVO" w:date="2015-04-17T15:04:00Z">
        <w:r w:rsidRPr="006454F0">
          <w:rPr>
            <w:b/>
            <w:szCs w:val="28"/>
            <w:lang w:val="de-DE"/>
          </w:rPr>
          <w:t>Mục 2</w:t>
        </w:r>
      </w:ins>
    </w:p>
    <w:p w:rsidR="00000000" w:rsidRDefault="007E780F">
      <w:pPr>
        <w:tabs>
          <w:tab w:val="left" w:pos="1080"/>
        </w:tabs>
        <w:spacing w:line="240" w:lineRule="auto"/>
        <w:rPr>
          <w:ins w:id="2036" w:author="LENOVO" w:date="2015-04-17T15:04:00Z"/>
          <w:b/>
          <w:szCs w:val="28"/>
          <w:lang w:val="de-DE"/>
          <w:rPrChange w:id="2037" w:author="LENOVO" w:date="2015-05-26T11:18:00Z">
            <w:rPr>
              <w:ins w:id="2038" w:author="LENOVO" w:date="2015-04-17T15:04:00Z"/>
              <w:b/>
              <w:lang w:val="de-DE"/>
            </w:rPr>
          </w:rPrChange>
        </w:rPr>
        <w:pPrChange w:id="2039" w:author="LENOVO" w:date="2015-05-25T16:51:00Z">
          <w:pPr>
            <w:tabs>
              <w:tab w:val="left" w:pos="1080"/>
            </w:tabs>
            <w:spacing w:before="40" w:after="40"/>
          </w:pPr>
        </w:pPrChange>
      </w:pPr>
      <w:ins w:id="2040" w:author="LENOVO" w:date="2015-04-17T15:04:00Z">
        <w:r w:rsidRPr="007E780F">
          <w:rPr>
            <w:b/>
            <w:szCs w:val="28"/>
            <w:lang w:val="de-DE"/>
          </w:rPr>
          <w:t>ĐI</w:t>
        </w:r>
        <w:r w:rsidR="00944C81" w:rsidRPr="00944C81">
          <w:rPr>
            <w:b/>
            <w:szCs w:val="28"/>
            <w:lang w:val="de-DE"/>
            <w:rPrChange w:id="2041" w:author="LENOVO" w:date="2015-05-26T11:18:00Z">
              <w:rPr>
                <w:b/>
                <w:lang w:val="de-DE"/>
              </w:rPr>
            </w:rPrChange>
          </w:rPr>
          <w:t xml:space="preserve">ỀU KIỆN, THẨM QUYỀN, TRÌNH TỰ, THỦ TỤC CẤP </w:t>
        </w:r>
      </w:ins>
    </w:p>
    <w:p w:rsidR="00000000" w:rsidRDefault="00944C81">
      <w:pPr>
        <w:tabs>
          <w:tab w:val="left" w:pos="1080"/>
        </w:tabs>
        <w:spacing w:line="240" w:lineRule="auto"/>
        <w:rPr>
          <w:ins w:id="2042" w:author="LENOVO" w:date="2015-04-17T15:04:00Z"/>
          <w:b/>
          <w:szCs w:val="28"/>
          <w:lang w:val="de-DE"/>
          <w:rPrChange w:id="2043" w:author="LENOVO" w:date="2015-05-26T11:18:00Z">
            <w:rPr>
              <w:ins w:id="2044" w:author="LENOVO" w:date="2015-04-17T15:04:00Z"/>
              <w:b/>
              <w:lang w:val="de-DE"/>
            </w:rPr>
          </w:rPrChange>
        </w:rPr>
        <w:pPrChange w:id="2045" w:author="LENOVO" w:date="2015-05-25T16:51:00Z">
          <w:pPr>
            <w:tabs>
              <w:tab w:val="left" w:pos="1080"/>
            </w:tabs>
            <w:spacing w:before="40" w:after="40"/>
          </w:pPr>
        </w:pPrChange>
      </w:pPr>
      <w:ins w:id="2046" w:author="LENOVO" w:date="2015-04-17T15:04:00Z">
        <w:r w:rsidRPr="00944C81">
          <w:rPr>
            <w:b/>
            <w:szCs w:val="28"/>
            <w:lang w:val="de-DE"/>
            <w:rPrChange w:id="2047" w:author="LENOVO" w:date="2015-05-26T11:18:00Z">
              <w:rPr>
                <w:b/>
                <w:lang w:val="de-DE"/>
              </w:rPr>
            </w:rPrChange>
          </w:rPr>
          <w:t xml:space="preserve">GIẤY CHỨNG NHẬN ĐỦ ĐIỀU KIỆN KINH DOANH DƯỢC, </w:t>
        </w:r>
      </w:ins>
    </w:p>
    <w:p w:rsidR="00000000" w:rsidRDefault="00944C81">
      <w:pPr>
        <w:tabs>
          <w:tab w:val="left" w:pos="1080"/>
        </w:tabs>
        <w:spacing w:line="240" w:lineRule="auto"/>
        <w:rPr>
          <w:ins w:id="2048" w:author="LENOVO" w:date="2015-04-17T15:04:00Z"/>
          <w:b/>
          <w:szCs w:val="28"/>
          <w:lang w:val="de-DE"/>
          <w:rPrChange w:id="2049" w:author="LENOVO" w:date="2015-05-26T11:18:00Z">
            <w:rPr>
              <w:ins w:id="2050" w:author="LENOVO" w:date="2015-04-17T15:04:00Z"/>
              <w:b/>
              <w:lang w:val="de-DE"/>
            </w:rPr>
          </w:rPrChange>
        </w:rPr>
        <w:pPrChange w:id="2051" w:author="LENOVO" w:date="2015-05-25T16:51:00Z">
          <w:pPr>
            <w:tabs>
              <w:tab w:val="left" w:pos="1080"/>
            </w:tabs>
            <w:spacing w:before="40" w:after="40"/>
          </w:pPr>
        </w:pPrChange>
      </w:pPr>
      <w:ins w:id="2052" w:author="LENOVO" w:date="2015-04-17T15:04:00Z">
        <w:r w:rsidRPr="00944C81">
          <w:rPr>
            <w:b/>
            <w:szCs w:val="28"/>
            <w:lang w:val="de-DE"/>
            <w:rPrChange w:id="2053" w:author="LENOVO" w:date="2015-05-26T11:18:00Z">
              <w:rPr>
                <w:b/>
                <w:lang w:val="de-DE"/>
              </w:rPr>
            </w:rPrChange>
          </w:rPr>
          <w:t>GIẤY PHÉP KINH DOANH DƯỢC</w:t>
        </w:r>
      </w:ins>
    </w:p>
    <w:p w:rsidR="00000000" w:rsidRDefault="008E51DF">
      <w:pPr>
        <w:tabs>
          <w:tab w:val="left" w:pos="1080"/>
        </w:tabs>
        <w:spacing w:line="240" w:lineRule="auto"/>
        <w:ind w:firstLine="720"/>
        <w:jc w:val="both"/>
        <w:rPr>
          <w:ins w:id="2054" w:author="LENOVO" w:date="2015-04-17T15:04:00Z"/>
          <w:b/>
          <w:spacing w:val="4"/>
          <w:szCs w:val="28"/>
          <w:lang w:val="it-IT"/>
        </w:rPr>
        <w:pPrChange w:id="2055" w:author="LENOVO" w:date="2015-05-25T16:51:00Z">
          <w:pPr>
            <w:tabs>
              <w:tab w:val="left" w:pos="1080"/>
            </w:tabs>
            <w:spacing w:before="40" w:after="40"/>
            <w:ind w:firstLine="720"/>
            <w:jc w:val="both"/>
          </w:pPr>
        </w:pPrChange>
      </w:pPr>
      <w:ins w:id="2056" w:author="LENOVO" w:date="2015-04-17T15:04:00Z">
        <w:r>
          <w:rPr>
            <w:b/>
            <w:bCs/>
            <w:spacing w:val="4"/>
            <w:szCs w:val="28"/>
            <w:lang w:val="de-DE"/>
          </w:rPr>
          <w:t>Điều 2</w:t>
        </w:r>
        <w:del w:id="2057" w:author="Administrator" w:date="2015-05-20T16:47:00Z">
          <w:r>
            <w:rPr>
              <w:b/>
              <w:bCs/>
              <w:spacing w:val="4"/>
              <w:szCs w:val="28"/>
              <w:lang w:val="de-DE"/>
            </w:rPr>
            <w:delText>9</w:delText>
          </w:r>
        </w:del>
      </w:ins>
      <w:ins w:id="2058" w:author="Administrator" w:date="2015-05-20T16:47:00Z">
        <w:r>
          <w:rPr>
            <w:b/>
            <w:bCs/>
            <w:spacing w:val="4"/>
            <w:szCs w:val="28"/>
            <w:lang w:val="de-DE"/>
          </w:rPr>
          <w:t>8</w:t>
        </w:r>
      </w:ins>
      <w:ins w:id="2059" w:author="LENOVO" w:date="2015-04-17T15:04:00Z">
        <w:r>
          <w:rPr>
            <w:b/>
            <w:bCs/>
            <w:spacing w:val="4"/>
            <w:szCs w:val="28"/>
            <w:lang w:val="de-DE"/>
          </w:rPr>
          <w:t xml:space="preserve">. Điều kiện cấp giấy chứng nhận đủ điều kiện kinh doanh </w:t>
        </w:r>
        <w:r>
          <w:rPr>
            <w:b/>
            <w:spacing w:val="4"/>
            <w:szCs w:val="28"/>
            <w:lang w:val="it-IT"/>
          </w:rPr>
          <w:t>dược</w:t>
        </w:r>
      </w:ins>
    </w:p>
    <w:p w:rsidR="00000000" w:rsidRDefault="008E51DF">
      <w:pPr>
        <w:spacing w:line="240" w:lineRule="auto"/>
        <w:ind w:firstLine="720"/>
        <w:jc w:val="both"/>
        <w:rPr>
          <w:ins w:id="2060" w:author="Administrator" w:date="2015-04-25T09:17:00Z"/>
          <w:del w:id="2061" w:author="LENOVO" w:date="2015-05-08T16:00:00Z"/>
          <w:spacing w:val="4"/>
          <w:szCs w:val="28"/>
          <w:lang w:val="it-IT"/>
        </w:rPr>
        <w:pPrChange w:id="2062" w:author="LENOVO" w:date="2015-05-25T16:51:00Z">
          <w:pPr>
            <w:spacing w:before="40" w:after="40"/>
            <w:ind w:firstLine="720"/>
            <w:jc w:val="both"/>
          </w:pPr>
        </w:pPrChange>
      </w:pPr>
      <w:ins w:id="2063" w:author="LENOVO" w:date="2015-04-17T15:04:00Z">
        <w:r>
          <w:rPr>
            <w:spacing w:val="4"/>
            <w:szCs w:val="28"/>
            <w:lang w:val="it-IT"/>
          </w:rPr>
          <w:t xml:space="preserve">1. </w:t>
        </w:r>
      </w:ins>
      <w:ins w:id="2064" w:author="Administrator" w:date="2015-04-25T09:18:00Z">
        <w:del w:id="2065" w:author="LENOVO" w:date="2015-05-08T16:00:00Z">
          <w:r>
            <w:rPr>
              <w:spacing w:val="4"/>
              <w:szCs w:val="28"/>
              <w:lang w:val="it-IT"/>
            </w:rPr>
            <w:delText>,</w:delText>
          </w:r>
        </w:del>
      </w:ins>
    </w:p>
    <w:p w:rsidR="00000000" w:rsidRDefault="00583C54">
      <w:pPr>
        <w:spacing w:line="240" w:lineRule="auto"/>
        <w:ind w:firstLine="720"/>
        <w:jc w:val="both"/>
        <w:rPr>
          <w:ins w:id="2066" w:author="Administrator" w:date="2015-04-25T09:18:00Z"/>
          <w:del w:id="2067" w:author="LENOVO" w:date="2015-05-08T16:00:00Z"/>
          <w:i/>
          <w:spacing w:val="4"/>
          <w:szCs w:val="28"/>
          <w:u w:val="single"/>
          <w:lang w:val="it-IT"/>
          <w:rPrChange w:id="2068" w:author="LENOVO" w:date="2015-05-26T11:18:00Z">
            <w:rPr>
              <w:ins w:id="2069" w:author="Administrator" w:date="2015-04-25T09:18:00Z"/>
              <w:del w:id="2070" w:author="LENOVO" w:date="2015-05-08T16:00:00Z"/>
              <w:spacing w:val="4"/>
              <w:szCs w:val="28"/>
              <w:lang w:val="it-IT"/>
            </w:rPr>
          </w:rPrChange>
        </w:rPr>
        <w:pPrChange w:id="2071" w:author="LENOVO" w:date="2015-05-25T16:51:00Z">
          <w:pPr>
            <w:spacing w:before="40" w:after="40"/>
            <w:ind w:firstLine="720"/>
            <w:jc w:val="both"/>
          </w:pPr>
        </w:pPrChange>
      </w:pPr>
    </w:p>
    <w:p w:rsidR="00000000" w:rsidRDefault="008E51DF">
      <w:pPr>
        <w:spacing w:line="240" w:lineRule="auto"/>
        <w:ind w:firstLine="720"/>
        <w:jc w:val="both"/>
        <w:rPr>
          <w:ins w:id="2072" w:author="Administrator" w:date="2015-04-25T09:17:00Z"/>
          <w:spacing w:val="4"/>
          <w:szCs w:val="28"/>
          <w:lang w:val="it-IT"/>
        </w:rPr>
        <w:pPrChange w:id="2073" w:author="LENOVO" w:date="2015-05-25T16:51:00Z">
          <w:pPr>
            <w:spacing w:before="40" w:after="40"/>
            <w:ind w:firstLine="720"/>
            <w:jc w:val="both"/>
          </w:pPr>
        </w:pPrChange>
      </w:pPr>
      <w:ins w:id="2074" w:author="Administrator" w:date="2015-04-25T09:18:00Z">
        <w:r>
          <w:rPr>
            <w:spacing w:val="4"/>
            <w:szCs w:val="28"/>
            <w:lang w:val="it-IT"/>
          </w:rPr>
          <w:t>Đáp ứng tiêu chuẩn, nguyên tắc thực hành tốt trong kinh doanh dược phù hợp từng hình thức tổ chức kinh doanh về nhân sự, địa điểm, diện tích, thiết bị, quy trình chuyên môn kỹ thuật, kho tàng và cơ sở vật chất khác.</w:t>
        </w:r>
      </w:ins>
    </w:p>
    <w:p w:rsidR="00000000" w:rsidRDefault="008E51DF">
      <w:pPr>
        <w:pStyle w:val="Giua"/>
        <w:spacing w:before="0" w:after="0" w:line="240" w:lineRule="auto"/>
        <w:rPr>
          <w:ins w:id="2075" w:author="LENOVO" w:date="2015-04-17T15:04:00Z"/>
          <w:color w:val="auto"/>
        </w:rPr>
        <w:pPrChange w:id="2076" w:author="LENOVO" w:date="2015-05-25T16:51:00Z">
          <w:pPr>
            <w:pStyle w:val="Giua"/>
          </w:pPr>
        </w:pPrChange>
      </w:pPr>
      <w:ins w:id="2077" w:author="LENOVO" w:date="2015-04-17T15:04:00Z">
        <w:r>
          <w:rPr>
            <w:color w:val="auto"/>
          </w:rPr>
          <w:lastRenderedPageBreak/>
          <w:t xml:space="preserve">2. Người </w:t>
        </w:r>
        <w:del w:id="2078" w:author="TRANMINHDUC" w:date="2015-05-26T10:12:00Z">
          <w:r>
            <w:rPr>
              <w:color w:val="auto"/>
            </w:rPr>
            <w:delText>quản lý</w:delText>
          </w:r>
        </w:del>
      </w:ins>
      <w:ins w:id="2079" w:author="TRANMINHDUC" w:date="2015-05-26T10:12:00Z">
        <w:r w:rsidR="00944C81" w:rsidRPr="00944C81">
          <w:rPr>
            <w:color w:val="auto"/>
            <w:rPrChange w:id="2080" w:author="LENOVO" w:date="2015-05-26T11:18:00Z">
              <w:rPr>
                <w:color w:val="auto"/>
                <w:sz w:val="24"/>
                <w:szCs w:val="24"/>
              </w:rPr>
            </w:rPrChange>
          </w:rPr>
          <w:t>chịu trách nhiệm</w:t>
        </w:r>
      </w:ins>
      <w:ins w:id="2081" w:author="LENOVO" w:date="2015-04-17T15:04:00Z">
        <w:r>
          <w:rPr>
            <w:color w:val="auto"/>
          </w:rPr>
          <w:t xml:space="preserve"> chuyên môn về dược và các vị trí công việc khác quy định tại </w:t>
        </w:r>
        <w:r w:rsidR="007E780F">
          <w:rPr>
            <w:color w:val="auto"/>
          </w:rPr>
          <w:t>khoản 2</w:t>
        </w:r>
      </w:ins>
      <w:ins w:id="2082" w:author="LENOVO" w:date="2015-05-21T11:27:00Z">
        <w:r w:rsidR="007E780F">
          <w:rPr>
            <w:color w:val="auto"/>
          </w:rPr>
          <w:t xml:space="preserve"> và khoản 3</w:t>
        </w:r>
      </w:ins>
      <w:ins w:id="2083" w:author="LENOVO" w:date="2015-04-17T15:04:00Z">
        <w:r w:rsidR="007E780F">
          <w:rPr>
            <w:color w:val="auto"/>
          </w:rPr>
          <w:t xml:space="preserve"> </w:t>
        </w:r>
        <w:del w:id="2084" w:author="Administrator" w:date="2015-05-20T17:11:00Z">
          <w:r w:rsidR="007E780F">
            <w:rPr>
              <w:color w:val="auto"/>
            </w:rPr>
            <w:delText xml:space="preserve">và khoản 4 </w:delText>
          </w:r>
        </w:del>
        <w:r w:rsidR="007E780F">
          <w:rPr>
            <w:color w:val="auto"/>
          </w:rPr>
          <w:t>Điều 11</w:t>
        </w:r>
        <w:r>
          <w:rPr>
            <w:color w:val="auto"/>
          </w:rPr>
          <w:t xml:space="preserve"> Luật này phải có chứng chỉ hành nghề dược phù hợp với hình thức tổ chức kinh doanh.</w:t>
        </w:r>
      </w:ins>
    </w:p>
    <w:p w:rsidR="006678FB" w:rsidRDefault="00944C81" w:rsidP="006678FB">
      <w:pPr>
        <w:spacing w:before="120" w:line="240" w:lineRule="auto"/>
        <w:ind w:firstLine="720"/>
        <w:jc w:val="both"/>
        <w:rPr>
          <w:ins w:id="2085" w:author="HIEPDKT" w:date="2015-05-29T15:04:00Z"/>
          <w:spacing w:val="4"/>
          <w:szCs w:val="28"/>
          <w:lang w:val="es-PA"/>
        </w:rPr>
      </w:pPr>
      <w:ins w:id="2086" w:author="LENOVO" w:date="2015-04-17T15:04:00Z">
        <w:r w:rsidRPr="00944C81">
          <w:rPr>
            <w:spacing w:val="4"/>
            <w:szCs w:val="28"/>
            <w:lang w:val="es-PA"/>
            <w:rPrChange w:id="2087" w:author="LENOVO" w:date="2015-05-26T11:18:00Z">
              <w:rPr>
                <w:color w:val="000000"/>
                <w:spacing w:val="4"/>
                <w:szCs w:val="28"/>
                <w:lang w:val="es-PA"/>
              </w:rPr>
            </w:rPrChange>
          </w:rPr>
          <w:t xml:space="preserve">3. </w:t>
        </w:r>
      </w:ins>
      <w:ins w:id="2088" w:author="HIEPDKT" w:date="2015-05-29T15:04:00Z">
        <w:r w:rsidR="006678FB" w:rsidRPr="00775ECB">
          <w:rPr>
            <w:spacing w:val="4"/>
            <w:szCs w:val="28"/>
            <w:lang w:val="es-PA"/>
          </w:rPr>
          <w:t xml:space="preserve">Chính phủ quy định cụ thể </w:t>
        </w:r>
        <w:r w:rsidR="006678FB" w:rsidRPr="00775ECB">
          <w:rPr>
            <w:spacing w:val="4"/>
            <w:szCs w:val="28"/>
            <w:lang w:val="fr-FR"/>
          </w:rPr>
          <w:t>điều kiện cấp giấy chứng nhận đ</w:t>
        </w:r>
        <w:r w:rsidR="006678FB">
          <w:rPr>
            <w:spacing w:val="4"/>
            <w:szCs w:val="28"/>
            <w:lang w:val="fr-FR"/>
          </w:rPr>
          <w:t xml:space="preserve">ủ điều kiện kinh doanh dược, </w:t>
        </w:r>
        <w:r w:rsidRPr="00944C81">
          <w:rPr>
            <w:spacing w:val="4"/>
            <w:szCs w:val="28"/>
            <w:lang w:val="fr-FR"/>
            <w:rPrChange w:id="2089" w:author="HIEPDKT" w:date="2015-05-29T17:46:00Z">
              <w:rPr>
                <w:color w:val="000000"/>
                <w:spacing w:val="4"/>
                <w:szCs w:val="28"/>
                <w:highlight w:val="yellow"/>
                <w:lang w:val="fr-FR"/>
              </w:rPr>
            </w:rPrChange>
          </w:rPr>
          <w:t>trình tự, thủ tục cấp Giấy chứng nhận thực hành tốt (GMP) cho các cơ sở sản xuất thuốc, nguyên liệu làm thuốc.</w:t>
        </w:r>
      </w:ins>
    </w:p>
    <w:p w:rsidR="00000000" w:rsidRDefault="00944C81">
      <w:pPr>
        <w:spacing w:line="240" w:lineRule="auto"/>
        <w:ind w:firstLine="720"/>
        <w:jc w:val="both"/>
        <w:rPr>
          <w:ins w:id="2090" w:author="LENOVO" w:date="2015-04-17T15:04:00Z"/>
          <w:del w:id="2091" w:author="HIEPDKT" w:date="2015-05-29T15:04:00Z"/>
          <w:spacing w:val="4"/>
          <w:szCs w:val="28"/>
          <w:lang w:val="es-PA"/>
        </w:rPr>
        <w:pPrChange w:id="2092" w:author="LENOVO" w:date="2015-05-25T16:51:00Z">
          <w:pPr>
            <w:spacing w:before="60"/>
            <w:ind w:firstLine="720"/>
            <w:jc w:val="both"/>
          </w:pPr>
        </w:pPrChange>
      </w:pPr>
      <w:ins w:id="2093" w:author="LENOVO" w:date="2015-04-17T15:04:00Z">
        <w:del w:id="2094" w:author="HIEPDKT" w:date="2015-05-29T15:04:00Z">
          <w:r w:rsidRPr="00944C81">
            <w:rPr>
              <w:spacing w:val="4"/>
              <w:szCs w:val="28"/>
              <w:lang w:val="es-PA"/>
              <w:rPrChange w:id="2095" w:author="LENOVO" w:date="2015-05-26T11:18:00Z">
                <w:rPr>
                  <w:color w:val="000000"/>
                  <w:spacing w:val="4"/>
                  <w:szCs w:val="28"/>
                  <w:lang w:val="es-PA"/>
                </w:rPr>
              </w:rPrChange>
            </w:rPr>
            <w:delText xml:space="preserve">Chính phủ quy định cụ thể </w:delText>
          </w:r>
          <w:r w:rsidRPr="00944C81">
            <w:rPr>
              <w:spacing w:val="4"/>
              <w:szCs w:val="28"/>
              <w:lang w:val="fr-FR"/>
              <w:rPrChange w:id="2096" w:author="LENOVO" w:date="2015-05-26T11:18:00Z">
                <w:rPr>
                  <w:color w:val="000000"/>
                  <w:spacing w:val="4"/>
                  <w:szCs w:val="28"/>
                  <w:lang w:val="fr-FR"/>
                </w:rPr>
              </w:rPrChange>
            </w:rPr>
            <w:delText>điều kiện cấp giấy chứng nhận đủ điều kiện kinh doanh dược tại Điều này.</w:delText>
          </w:r>
        </w:del>
      </w:ins>
    </w:p>
    <w:p w:rsidR="00000000" w:rsidRDefault="008E51DF">
      <w:pPr>
        <w:spacing w:line="240" w:lineRule="auto"/>
        <w:ind w:firstLine="720"/>
        <w:jc w:val="both"/>
        <w:rPr>
          <w:ins w:id="2097" w:author="LENOVO" w:date="2015-04-17T15:04:00Z"/>
          <w:b/>
          <w:spacing w:val="4"/>
          <w:szCs w:val="28"/>
          <w:lang w:val="es-PA"/>
        </w:rPr>
        <w:pPrChange w:id="2098" w:author="LENOVO" w:date="2015-05-25T16:51:00Z">
          <w:pPr>
            <w:spacing w:before="40" w:after="40"/>
            <w:ind w:firstLine="720"/>
            <w:jc w:val="both"/>
          </w:pPr>
        </w:pPrChange>
      </w:pPr>
      <w:ins w:id="2099" w:author="LENOVO" w:date="2015-04-17T15:04:00Z">
        <w:r>
          <w:rPr>
            <w:b/>
            <w:bCs/>
            <w:szCs w:val="28"/>
            <w:lang w:val="de-DE"/>
          </w:rPr>
          <w:t xml:space="preserve">Điều </w:t>
        </w:r>
        <w:del w:id="2100" w:author="Administrator" w:date="2015-05-20T16:47:00Z">
          <w:r>
            <w:rPr>
              <w:b/>
              <w:bCs/>
              <w:szCs w:val="28"/>
              <w:lang w:val="de-DE"/>
            </w:rPr>
            <w:delText>30</w:delText>
          </w:r>
        </w:del>
      </w:ins>
      <w:ins w:id="2101" w:author="Administrator" w:date="2015-05-20T16:47:00Z">
        <w:r>
          <w:rPr>
            <w:b/>
            <w:bCs/>
            <w:szCs w:val="28"/>
            <w:lang w:val="de-DE"/>
          </w:rPr>
          <w:t>29</w:t>
        </w:r>
      </w:ins>
      <w:ins w:id="2102" w:author="LENOVO" w:date="2015-04-17T15:04:00Z">
        <w:r>
          <w:rPr>
            <w:b/>
            <w:bCs/>
            <w:szCs w:val="28"/>
            <w:lang w:val="de-DE"/>
          </w:rPr>
          <w:t xml:space="preserve">. </w:t>
        </w:r>
        <w:r>
          <w:rPr>
            <w:b/>
            <w:spacing w:val="4"/>
            <w:szCs w:val="28"/>
            <w:lang w:val="es-PA"/>
          </w:rPr>
          <w:t>Điều kiện cấp giấy phép kinh doanh dược</w:t>
        </w:r>
      </w:ins>
    </w:p>
    <w:p w:rsidR="00000000" w:rsidRDefault="00944C81">
      <w:pPr>
        <w:pStyle w:val="Giua"/>
        <w:spacing w:before="0" w:after="0" w:line="240" w:lineRule="auto"/>
        <w:rPr>
          <w:ins w:id="2103" w:author="LENOVO" w:date="2015-04-17T15:04:00Z"/>
          <w:color w:val="auto"/>
          <w:lang w:val="es-PA"/>
          <w:rPrChange w:id="2104" w:author="LENOVO" w:date="2015-05-26T11:18:00Z">
            <w:rPr>
              <w:ins w:id="2105" w:author="LENOVO" w:date="2015-04-17T15:04:00Z"/>
              <w:lang w:val="es-PA"/>
            </w:rPr>
          </w:rPrChange>
        </w:rPr>
        <w:pPrChange w:id="2106" w:author="LENOVO" w:date="2015-05-25T16:51:00Z">
          <w:pPr>
            <w:pStyle w:val="Giua"/>
          </w:pPr>
        </w:pPrChange>
      </w:pPr>
      <w:ins w:id="2107" w:author="LENOVO" w:date="2015-04-17T15:04:00Z">
        <w:r w:rsidRPr="00944C81">
          <w:rPr>
            <w:color w:val="auto"/>
            <w:lang w:val="es-PA"/>
            <w:rPrChange w:id="2108" w:author="LENOVO" w:date="2015-05-26T11:18:00Z">
              <w:rPr>
                <w:lang w:val="es-PA"/>
              </w:rPr>
            </w:rPrChange>
          </w:rPr>
          <w:t xml:space="preserve">1. Các điều kiện quy định tại </w:t>
        </w:r>
        <w:r w:rsidRPr="00944C81">
          <w:rPr>
            <w:color w:val="auto"/>
            <w:lang w:val="es-PA"/>
            <w:rPrChange w:id="2109" w:author="HIEPDKT" w:date="2015-05-29T18:55:00Z">
              <w:rPr>
                <w:lang w:val="es-PA"/>
              </w:rPr>
            </w:rPrChange>
          </w:rPr>
          <w:t>Điều 2</w:t>
        </w:r>
        <w:del w:id="2110" w:author="TRANMINHDUC" w:date="2015-05-26T10:12:00Z">
          <w:r w:rsidRPr="00944C81">
            <w:rPr>
              <w:color w:val="auto"/>
              <w:lang w:val="es-PA"/>
              <w:rPrChange w:id="2111" w:author="HIEPDKT" w:date="2015-05-29T18:55:00Z">
                <w:rPr>
                  <w:color w:val="FF0000"/>
                  <w:lang w:val="es-PA"/>
                </w:rPr>
              </w:rPrChange>
            </w:rPr>
            <w:delText>9</w:delText>
          </w:r>
        </w:del>
      </w:ins>
      <w:ins w:id="2112" w:author="TRANMINHDUC" w:date="2015-05-26T10:12:00Z">
        <w:r w:rsidRPr="00944C81">
          <w:rPr>
            <w:color w:val="auto"/>
            <w:lang w:val="es-PA"/>
            <w:rPrChange w:id="2113" w:author="HIEPDKT" w:date="2015-05-29T18:55:00Z">
              <w:rPr>
                <w:color w:val="auto"/>
                <w:sz w:val="24"/>
                <w:szCs w:val="24"/>
                <w:lang w:val="es-PA"/>
              </w:rPr>
            </w:rPrChange>
          </w:rPr>
          <w:t>8</w:t>
        </w:r>
      </w:ins>
      <w:ins w:id="2114" w:author="LENOVO" w:date="2015-04-17T15:04:00Z">
        <w:r w:rsidRPr="00944C81">
          <w:rPr>
            <w:color w:val="auto"/>
            <w:lang w:val="es-PA"/>
            <w:rPrChange w:id="2115" w:author="LENOVO" w:date="2015-05-26T11:18:00Z">
              <w:rPr>
                <w:lang w:val="es-PA"/>
              </w:rPr>
            </w:rPrChange>
          </w:rPr>
          <w:t xml:space="preserve"> Luật này. </w:t>
        </w:r>
      </w:ins>
    </w:p>
    <w:p w:rsidR="00000000" w:rsidRDefault="00944C81">
      <w:pPr>
        <w:pStyle w:val="Giua"/>
        <w:spacing w:before="0" w:after="0" w:line="240" w:lineRule="auto"/>
        <w:rPr>
          <w:ins w:id="2116" w:author="LENOVO" w:date="2015-04-17T15:04:00Z"/>
          <w:color w:val="auto"/>
        </w:rPr>
        <w:pPrChange w:id="2117" w:author="LENOVO" w:date="2015-05-25T16:51:00Z">
          <w:pPr>
            <w:pStyle w:val="Giua"/>
          </w:pPr>
        </w:pPrChange>
      </w:pPr>
      <w:ins w:id="2118" w:author="LENOVO" w:date="2015-04-17T15:04:00Z">
        <w:r w:rsidRPr="00944C81">
          <w:rPr>
            <w:color w:val="auto"/>
            <w:lang w:val="es-PA"/>
            <w:rPrChange w:id="2119" w:author="LENOVO" w:date="2015-05-26T11:18:00Z">
              <w:rPr>
                <w:lang w:val="es-PA"/>
              </w:rPr>
            </w:rPrChange>
          </w:rPr>
          <w:t xml:space="preserve">Đối với </w:t>
        </w:r>
        <w:r w:rsidR="008E51DF">
          <w:rPr>
            <w:color w:val="auto"/>
          </w:rPr>
          <w:t>Trung tâm phân phối thuốc phải đáp ứng các điều kiện của cơ sở bảo quản, cơ sở xuất nhập khẩu, cơ sở kiểm nghiệm, cơ sở bán buôn</w:t>
        </w:r>
        <w:del w:id="2120" w:author="TRANMINHDUC" w:date="2015-05-26T10:12:00Z">
          <w:r w:rsidR="008E51DF">
            <w:rPr>
              <w:color w:val="auto"/>
            </w:rPr>
            <w:delText xml:space="preserve"> và phù hợp với quy hoạch phát triển ngành dược</w:delText>
          </w:r>
        </w:del>
        <w:r w:rsidR="008E51DF">
          <w:rPr>
            <w:color w:val="auto"/>
          </w:rPr>
          <w:t>.</w:t>
        </w:r>
      </w:ins>
    </w:p>
    <w:p w:rsidR="00000000" w:rsidRDefault="00944C81">
      <w:pPr>
        <w:spacing w:line="240" w:lineRule="auto"/>
        <w:ind w:firstLine="720"/>
        <w:jc w:val="both"/>
        <w:rPr>
          <w:ins w:id="2121" w:author="LENOVO" w:date="2015-04-17T15:04:00Z"/>
          <w:spacing w:val="4"/>
          <w:szCs w:val="28"/>
          <w:lang w:val="es-PA"/>
        </w:rPr>
        <w:pPrChange w:id="2122" w:author="LENOVO" w:date="2015-05-25T16:51:00Z">
          <w:pPr>
            <w:spacing w:before="60"/>
            <w:ind w:firstLine="720"/>
            <w:jc w:val="both"/>
          </w:pPr>
        </w:pPrChange>
      </w:pPr>
      <w:ins w:id="2123" w:author="LENOVO" w:date="2015-04-17T15:04:00Z">
        <w:r w:rsidRPr="00944C81">
          <w:rPr>
            <w:spacing w:val="4"/>
            <w:szCs w:val="28"/>
            <w:lang w:val="es-PA"/>
            <w:rPrChange w:id="2124" w:author="LENOVO" w:date="2015-05-26T11:18:00Z">
              <w:rPr>
                <w:color w:val="000000"/>
                <w:spacing w:val="4"/>
                <w:szCs w:val="28"/>
                <w:lang w:val="es-PA"/>
              </w:rPr>
            </w:rPrChange>
          </w:rPr>
          <w:t>2. Có các biện pháp về an ninh, trật tự, bảo đảm không thất thoát thuốc, nguyên liệu làm thuốc phải kiểm soát đặc biệt. Trường hợp kinh doanh thuốc phóng xạ phải đáp ứng các điều kiện về bảo đảm an toàn bức xạ.</w:t>
        </w:r>
      </w:ins>
    </w:p>
    <w:p w:rsidR="00000000" w:rsidRDefault="00944C81">
      <w:pPr>
        <w:spacing w:line="240" w:lineRule="auto"/>
        <w:ind w:firstLine="720"/>
        <w:jc w:val="both"/>
        <w:rPr>
          <w:ins w:id="2125" w:author="LENOVO" w:date="2015-04-17T15:04:00Z"/>
          <w:spacing w:val="4"/>
          <w:szCs w:val="28"/>
          <w:lang w:val="es-PA"/>
        </w:rPr>
        <w:pPrChange w:id="2126" w:author="LENOVO" w:date="2015-05-25T16:51:00Z">
          <w:pPr>
            <w:spacing w:before="60"/>
            <w:ind w:firstLine="720"/>
            <w:jc w:val="both"/>
          </w:pPr>
        </w:pPrChange>
      </w:pPr>
      <w:ins w:id="2127" w:author="LENOVO" w:date="2015-04-17T15:04:00Z">
        <w:r w:rsidRPr="00944C81">
          <w:rPr>
            <w:spacing w:val="4"/>
            <w:szCs w:val="28"/>
            <w:lang w:val="es-PA"/>
            <w:rPrChange w:id="2128" w:author="LENOVO" w:date="2015-05-26T11:18:00Z">
              <w:rPr>
                <w:color w:val="000000"/>
                <w:spacing w:val="4"/>
                <w:szCs w:val="28"/>
                <w:lang w:val="es-PA"/>
              </w:rPr>
            </w:rPrChange>
          </w:rPr>
          <w:t>3. Phù hợp với quy hoạch phát triển ngành dược.</w:t>
        </w:r>
      </w:ins>
    </w:p>
    <w:p w:rsidR="00000000" w:rsidRDefault="00944C81">
      <w:pPr>
        <w:spacing w:line="240" w:lineRule="auto"/>
        <w:ind w:firstLine="720"/>
        <w:jc w:val="both"/>
        <w:rPr>
          <w:ins w:id="2129" w:author="LENOVO" w:date="2015-04-17T15:04:00Z"/>
          <w:spacing w:val="4"/>
          <w:szCs w:val="28"/>
          <w:lang w:val="es-PA"/>
        </w:rPr>
        <w:pPrChange w:id="2130" w:author="LENOVO" w:date="2015-05-25T16:51:00Z">
          <w:pPr>
            <w:spacing w:before="60"/>
            <w:ind w:firstLine="720"/>
            <w:jc w:val="both"/>
          </w:pPr>
        </w:pPrChange>
      </w:pPr>
      <w:ins w:id="2131" w:author="LENOVO" w:date="2015-04-17T15:04:00Z">
        <w:r w:rsidRPr="00944C81">
          <w:rPr>
            <w:spacing w:val="4"/>
            <w:szCs w:val="28"/>
            <w:lang w:val="es-PA"/>
            <w:rPrChange w:id="2132" w:author="LENOVO" w:date="2015-05-26T11:18:00Z">
              <w:rPr>
                <w:color w:val="000000"/>
                <w:spacing w:val="4"/>
                <w:szCs w:val="28"/>
                <w:lang w:val="es-PA"/>
              </w:rPr>
            </w:rPrChange>
          </w:rPr>
          <w:t xml:space="preserve">4. Chính phủ quy định cụ thể </w:t>
        </w:r>
        <w:r w:rsidRPr="00944C81">
          <w:rPr>
            <w:spacing w:val="4"/>
            <w:szCs w:val="28"/>
            <w:lang w:val="fr-FR"/>
            <w:rPrChange w:id="2133" w:author="LENOVO" w:date="2015-05-26T11:18:00Z">
              <w:rPr>
                <w:color w:val="000000"/>
                <w:spacing w:val="4"/>
                <w:szCs w:val="28"/>
                <w:lang w:val="fr-FR"/>
              </w:rPr>
            </w:rPrChange>
          </w:rPr>
          <w:t>điều kiện cấp giấy phép kinh doanh dược</w:t>
        </w:r>
        <w:del w:id="2134" w:author="TRANMINHDUC" w:date="2015-05-26T10:13:00Z">
          <w:r w:rsidRPr="00944C81">
            <w:rPr>
              <w:spacing w:val="4"/>
              <w:szCs w:val="28"/>
              <w:lang w:val="fr-FR"/>
              <w:rPrChange w:id="2135" w:author="LENOVO" w:date="2015-05-26T11:18:00Z">
                <w:rPr>
                  <w:color w:val="000000"/>
                  <w:spacing w:val="4"/>
                  <w:szCs w:val="28"/>
                  <w:lang w:val="fr-FR"/>
                </w:rPr>
              </w:rPrChange>
            </w:rPr>
            <w:delText xml:space="preserve"> tại Điều này</w:delText>
          </w:r>
        </w:del>
        <w:r w:rsidRPr="00944C81">
          <w:rPr>
            <w:spacing w:val="4"/>
            <w:szCs w:val="28"/>
            <w:lang w:val="fr-FR"/>
            <w:rPrChange w:id="2136" w:author="LENOVO" w:date="2015-05-26T11:18:00Z">
              <w:rPr>
                <w:color w:val="000000"/>
                <w:spacing w:val="4"/>
                <w:szCs w:val="28"/>
                <w:lang w:val="fr-FR"/>
              </w:rPr>
            </w:rPrChange>
          </w:rPr>
          <w:t>.</w:t>
        </w:r>
      </w:ins>
    </w:p>
    <w:p w:rsidR="00000000" w:rsidRDefault="00944C81">
      <w:pPr>
        <w:tabs>
          <w:tab w:val="left" w:pos="2181"/>
        </w:tabs>
        <w:spacing w:line="240" w:lineRule="auto"/>
        <w:ind w:firstLine="720"/>
        <w:jc w:val="both"/>
        <w:rPr>
          <w:ins w:id="2137" w:author="LENOVO" w:date="2015-04-17T15:04:00Z"/>
          <w:b/>
          <w:spacing w:val="4"/>
          <w:szCs w:val="28"/>
          <w:lang w:val="de-DE"/>
        </w:rPr>
        <w:pPrChange w:id="2138" w:author="LENOVO" w:date="2015-05-25T16:51:00Z">
          <w:pPr>
            <w:tabs>
              <w:tab w:val="left" w:pos="2181"/>
            </w:tabs>
            <w:spacing w:before="60"/>
            <w:ind w:firstLine="720"/>
            <w:jc w:val="both"/>
          </w:pPr>
        </w:pPrChange>
      </w:pPr>
      <w:ins w:id="2139" w:author="LENOVO" w:date="2015-04-17T15:04:00Z">
        <w:r w:rsidRPr="00944C81">
          <w:rPr>
            <w:b/>
            <w:bCs/>
            <w:spacing w:val="4"/>
            <w:szCs w:val="28"/>
            <w:lang w:val="de-DE"/>
            <w:rPrChange w:id="2140" w:author="LENOVO" w:date="2015-05-26T11:18:00Z">
              <w:rPr>
                <w:b/>
                <w:bCs/>
                <w:color w:val="000000"/>
                <w:spacing w:val="4"/>
                <w:szCs w:val="28"/>
                <w:lang w:val="de-DE"/>
              </w:rPr>
            </w:rPrChange>
          </w:rPr>
          <w:t>Điều 3</w:t>
        </w:r>
        <w:del w:id="2141" w:author="Administrator" w:date="2015-05-20T16:48:00Z">
          <w:r w:rsidRPr="00944C81">
            <w:rPr>
              <w:b/>
              <w:bCs/>
              <w:spacing w:val="4"/>
              <w:szCs w:val="28"/>
              <w:lang w:val="de-DE"/>
              <w:rPrChange w:id="2142" w:author="LENOVO" w:date="2015-05-26T11:18:00Z">
                <w:rPr>
                  <w:b/>
                  <w:bCs/>
                  <w:color w:val="000000"/>
                  <w:spacing w:val="4"/>
                  <w:szCs w:val="28"/>
                  <w:lang w:val="de-DE"/>
                </w:rPr>
              </w:rPrChange>
            </w:rPr>
            <w:delText>1</w:delText>
          </w:r>
        </w:del>
      </w:ins>
      <w:ins w:id="2143" w:author="Administrator" w:date="2015-05-20T16:48:00Z">
        <w:r w:rsidR="008E51DF">
          <w:rPr>
            <w:b/>
            <w:bCs/>
            <w:spacing w:val="4"/>
            <w:szCs w:val="28"/>
            <w:lang w:val="de-DE"/>
          </w:rPr>
          <w:t>0</w:t>
        </w:r>
      </w:ins>
      <w:ins w:id="2144" w:author="LENOVO" w:date="2015-04-17T15:04:00Z">
        <w:r w:rsidRPr="00944C81">
          <w:rPr>
            <w:b/>
            <w:bCs/>
            <w:spacing w:val="4"/>
            <w:szCs w:val="28"/>
            <w:lang w:val="de-DE"/>
            <w:rPrChange w:id="2145" w:author="LENOVO" w:date="2015-05-26T11:18:00Z">
              <w:rPr>
                <w:b/>
                <w:bCs/>
                <w:color w:val="000000"/>
                <w:spacing w:val="4"/>
                <w:szCs w:val="28"/>
                <w:lang w:val="de-DE"/>
              </w:rPr>
            </w:rPrChange>
          </w:rPr>
          <w:t>.</w:t>
        </w:r>
        <w:r w:rsidRPr="00944C81">
          <w:rPr>
            <w:b/>
            <w:spacing w:val="4"/>
            <w:szCs w:val="28"/>
            <w:lang w:val="de-DE"/>
            <w:rPrChange w:id="2146" w:author="LENOVO" w:date="2015-05-26T11:18:00Z">
              <w:rPr>
                <w:b/>
                <w:color w:val="000000"/>
                <w:spacing w:val="4"/>
                <w:szCs w:val="28"/>
                <w:lang w:val="de-DE"/>
              </w:rPr>
            </w:rPrChange>
          </w:rPr>
          <w:t xml:space="preserve"> Các hình thức cấp giấy chứng nhận đủ điều kiện kinh doanh dược, giấy phép kinh doanh dược</w:t>
        </w:r>
      </w:ins>
    </w:p>
    <w:p w:rsidR="00000000" w:rsidRDefault="008E51DF">
      <w:pPr>
        <w:tabs>
          <w:tab w:val="left" w:pos="7305"/>
        </w:tabs>
        <w:spacing w:line="240" w:lineRule="auto"/>
        <w:ind w:firstLine="720"/>
        <w:jc w:val="both"/>
        <w:rPr>
          <w:ins w:id="2147" w:author="LENOVO" w:date="2015-04-17T15:04:00Z"/>
          <w:spacing w:val="4"/>
          <w:szCs w:val="28"/>
          <w:lang w:val="de-DE"/>
        </w:rPr>
        <w:pPrChange w:id="2148" w:author="LENOVO" w:date="2015-05-25T16:51:00Z">
          <w:pPr>
            <w:tabs>
              <w:tab w:val="left" w:pos="7305"/>
            </w:tabs>
            <w:spacing w:before="40" w:after="40"/>
            <w:ind w:firstLine="720"/>
            <w:jc w:val="both"/>
          </w:pPr>
        </w:pPrChange>
      </w:pPr>
      <w:ins w:id="2149" w:author="LENOVO" w:date="2015-04-17T15:04:00Z">
        <w:r>
          <w:rPr>
            <w:spacing w:val="4"/>
            <w:szCs w:val="28"/>
            <w:lang w:val="de-DE"/>
          </w:rPr>
          <w:t>1. Cấp mới giấy chứng nhận đủ điều kiện kinh doanh dược, giấy phép kinh doanh dược áp dụng đối với các trường hợp sau:</w:t>
        </w:r>
      </w:ins>
    </w:p>
    <w:p w:rsidR="00000000" w:rsidRDefault="008E51DF">
      <w:pPr>
        <w:tabs>
          <w:tab w:val="left" w:pos="7305"/>
        </w:tabs>
        <w:spacing w:line="240" w:lineRule="auto"/>
        <w:ind w:firstLine="720"/>
        <w:jc w:val="both"/>
        <w:rPr>
          <w:ins w:id="2150" w:author="LENOVO" w:date="2015-04-17T15:04:00Z"/>
          <w:spacing w:val="4"/>
          <w:szCs w:val="28"/>
          <w:lang w:val="de-DE"/>
        </w:rPr>
        <w:pPrChange w:id="2151" w:author="LENOVO" w:date="2015-05-25T16:51:00Z">
          <w:pPr>
            <w:tabs>
              <w:tab w:val="left" w:pos="7305"/>
            </w:tabs>
            <w:spacing w:before="40" w:after="40"/>
            <w:ind w:firstLine="720"/>
            <w:jc w:val="both"/>
          </w:pPr>
        </w:pPrChange>
      </w:pPr>
      <w:ins w:id="2152" w:author="LENOVO" w:date="2015-04-17T15:04:00Z">
        <w:r>
          <w:rPr>
            <w:spacing w:val="4"/>
            <w:szCs w:val="28"/>
            <w:lang w:val="de-DE"/>
          </w:rPr>
          <w:t>a) Cơ sở đề nghị cấp lần đầu;</w:t>
        </w:r>
      </w:ins>
    </w:p>
    <w:p w:rsidR="00000000" w:rsidRDefault="008E51DF">
      <w:pPr>
        <w:tabs>
          <w:tab w:val="left" w:pos="7305"/>
        </w:tabs>
        <w:spacing w:line="240" w:lineRule="auto"/>
        <w:ind w:firstLine="720"/>
        <w:jc w:val="both"/>
        <w:rPr>
          <w:ins w:id="2153" w:author="LENOVO" w:date="2015-04-17T15:04:00Z"/>
          <w:spacing w:val="4"/>
          <w:szCs w:val="28"/>
          <w:lang w:val="de-DE"/>
        </w:rPr>
        <w:pPrChange w:id="2154" w:author="LENOVO" w:date="2015-05-25T16:51:00Z">
          <w:pPr>
            <w:tabs>
              <w:tab w:val="left" w:pos="7305"/>
            </w:tabs>
            <w:spacing w:before="40" w:after="40"/>
            <w:ind w:firstLine="720"/>
            <w:jc w:val="both"/>
          </w:pPr>
        </w:pPrChange>
      </w:pPr>
      <w:ins w:id="2155" w:author="LENOVO" w:date="2015-04-17T15:04:00Z">
        <w:r>
          <w:rPr>
            <w:spacing w:val="4"/>
            <w:szCs w:val="28"/>
            <w:lang w:val="de-DE"/>
          </w:rPr>
          <w:t xml:space="preserve">b) Cơ sở đã được cấp giấy chứng nhận đủ điều kiện kinh doanh dược, giấy phép kinh doanh dược nhưng không thực hiện việc đề nghị cấp gia hạn theo quy định tại </w:t>
        </w:r>
        <w:del w:id="2156" w:author="Administrator" w:date="2015-05-20T17:12:00Z">
          <w:r>
            <w:rPr>
              <w:spacing w:val="4"/>
              <w:szCs w:val="28"/>
              <w:lang w:val="de-DE"/>
            </w:rPr>
            <w:delText>K</w:delText>
          </w:r>
        </w:del>
      </w:ins>
      <w:ins w:id="2157" w:author="Administrator" w:date="2015-05-20T17:12:00Z">
        <w:r>
          <w:rPr>
            <w:spacing w:val="4"/>
            <w:szCs w:val="28"/>
            <w:lang w:val="de-DE"/>
          </w:rPr>
          <w:t>k</w:t>
        </w:r>
      </w:ins>
      <w:ins w:id="2158" w:author="LENOVO" w:date="2015-04-17T15:04:00Z">
        <w:r>
          <w:rPr>
            <w:spacing w:val="4"/>
            <w:szCs w:val="28"/>
            <w:lang w:val="de-DE"/>
          </w:rPr>
          <w:t>hoản 2 Điều này;</w:t>
        </w:r>
      </w:ins>
    </w:p>
    <w:p w:rsidR="00000000" w:rsidRDefault="008E51DF">
      <w:pPr>
        <w:tabs>
          <w:tab w:val="left" w:pos="7305"/>
        </w:tabs>
        <w:spacing w:line="240" w:lineRule="auto"/>
        <w:ind w:firstLine="720"/>
        <w:jc w:val="both"/>
        <w:rPr>
          <w:ins w:id="2159" w:author="LENOVO" w:date="2015-04-17T15:04:00Z"/>
          <w:spacing w:val="4"/>
          <w:szCs w:val="28"/>
          <w:lang w:val="de-DE"/>
        </w:rPr>
        <w:pPrChange w:id="2160" w:author="LENOVO" w:date="2015-05-25T16:51:00Z">
          <w:pPr>
            <w:tabs>
              <w:tab w:val="left" w:pos="7305"/>
            </w:tabs>
            <w:spacing w:before="40" w:after="40"/>
            <w:ind w:firstLine="720"/>
            <w:jc w:val="both"/>
          </w:pPr>
        </w:pPrChange>
      </w:pPr>
      <w:ins w:id="2161" w:author="LENOVO" w:date="2015-04-17T15:04:00Z">
        <w:r>
          <w:rPr>
            <w:spacing w:val="4"/>
            <w:szCs w:val="28"/>
            <w:lang w:val="de-DE"/>
          </w:rPr>
          <w:t>c) Cơ sở đã được cấp giấy chứng nhận đủ điều kiện kinh doanh dược, giấy phép kinh doanh dược nhưng</w:t>
        </w:r>
        <w:r>
          <w:rPr>
            <w:spacing w:val="4"/>
            <w:szCs w:val="28"/>
            <w:lang w:val="es-ES"/>
          </w:rPr>
          <w:t xml:space="preserve">, </w:t>
        </w:r>
        <w:r>
          <w:rPr>
            <w:spacing w:val="4"/>
            <w:szCs w:val="28"/>
            <w:lang w:val="de-DE"/>
          </w:rPr>
          <w:t>thay đổi hình thức tổ chức kinh doanh;</w:t>
        </w:r>
      </w:ins>
      <w:ins w:id="2162" w:author="Administrator" w:date="2015-05-20T17:12:00Z">
        <w:r>
          <w:rPr>
            <w:spacing w:val="4"/>
            <w:szCs w:val="28"/>
            <w:lang w:val="de-DE"/>
          </w:rPr>
          <w:t xml:space="preserve"> </w:t>
        </w:r>
      </w:ins>
      <w:ins w:id="2163" w:author="LENOVO" w:date="2015-04-17T15:04:00Z">
        <w:del w:id="2164" w:author="Administrator" w:date="2015-05-20T17:12:00Z">
          <w:r>
            <w:rPr>
              <w:spacing w:val="4"/>
              <w:szCs w:val="28"/>
              <w:lang w:val="de-DE"/>
            </w:rPr>
            <w:delText xml:space="preserve">  </w:delText>
          </w:r>
        </w:del>
        <w:r>
          <w:rPr>
            <w:spacing w:val="4"/>
            <w:szCs w:val="28"/>
            <w:lang w:val="es-ES"/>
          </w:rPr>
          <w:t xml:space="preserve">mở rộng </w:t>
        </w:r>
        <w:r>
          <w:rPr>
            <w:spacing w:val="4"/>
            <w:szCs w:val="28"/>
            <w:lang w:val="de-DE"/>
          </w:rPr>
          <w:t>phạm vi kinh doanh dược;</w:t>
        </w:r>
      </w:ins>
    </w:p>
    <w:p w:rsidR="00000000" w:rsidRDefault="008E51DF">
      <w:pPr>
        <w:tabs>
          <w:tab w:val="left" w:pos="7305"/>
        </w:tabs>
        <w:spacing w:line="240" w:lineRule="auto"/>
        <w:ind w:firstLine="720"/>
        <w:jc w:val="both"/>
        <w:rPr>
          <w:ins w:id="2165" w:author="LENOVO" w:date="2015-04-17T15:04:00Z"/>
          <w:spacing w:val="4"/>
          <w:szCs w:val="28"/>
          <w:lang w:val="de-DE"/>
        </w:rPr>
        <w:pPrChange w:id="2166" w:author="LENOVO" w:date="2015-05-25T16:51:00Z">
          <w:pPr>
            <w:tabs>
              <w:tab w:val="left" w:pos="7305"/>
            </w:tabs>
            <w:spacing w:before="40" w:after="40"/>
            <w:ind w:firstLine="720"/>
            <w:jc w:val="both"/>
          </w:pPr>
        </w:pPrChange>
      </w:pPr>
      <w:ins w:id="2167" w:author="LENOVO" w:date="2015-04-17T15:04:00Z">
        <w:r>
          <w:rPr>
            <w:spacing w:val="4"/>
            <w:szCs w:val="28"/>
            <w:lang w:val="de-DE"/>
          </w:rPr>
          <w:t>d) Cơ sở đã được cấp giấy chứng nhận đủ điều kiện kinh doanh dược</w:t>
        </w:r>
        <w:r>
          <w:rPr>
            <w:spacing w:val="4"/>
            <w:szCs w:val="28"/>
            <w:lang w:val="es-ES"/>
          </w:rPr>
          <w:t xml:space="preserve">, giấy phép kinh doanh dược </w:t>
        </w:r>
        <w:r>
          <w:rPr>
            <w:spacing w:val="4"/>
            <w:szCs w:val="28"/>
            <w:lang w:val="de-DE"/>
          </w:rPr>
          <w:t xml:space="preserve">nhưng bị thu hồi theo quy định tại </w:t>
        </w:r>
        <w:r w:rsidR="007E780F">
          <w:rPr>
            <w:spacing w:val="4"/>
            <w:szCs w:val="28"/>
            <w:lang w:val="de-DE"/>
          </w:rPr>
          <w:t xml:space="preserve">các điểm b, c và d </w:t>
        </w:r>
        <w:del w:id="2168" w:author="Administrator" w:date="2015-05-20T17:12:00Z">
          <w:r w:rsidR="007E780F">
            <w:rPr>
              <w:spacing w:val="4"/>
              <w:szCs w:val="28"/>
              <w:lang w:val="de-DE"/>
            </w:rPr>
            <w:delText>K</w:delText>
          </w:r>
        </w:del>
      </w:ins>
      <w:ins w:id="2169" w:author="Administrator" w:date="2015-05-20T17:12:00Z">
        <w:r w:rsidR="007E780F">
          <w:rPr>
            <w:spacing w:val="4"/>
            <w:szCs w:val="28"/>
            <w:lang w:val="de-DE"/>
          </w:rPr>
          <w:t>k</w:t>
        </w:r>
      </w:ins>
      <w:ins w:id="2170" w:author="LENOVO" w:date="2015-04-17T15:04:00Z">
        <w:r w:rsidR="007E780F">
          <w:rPr>
            <w:spacing w:val="4"/>
            <w:szCs w:val="28"/>
            <w:lang w:val="de-DE"/>
          </w:rPr>
          <w:t>hoản 1 Điều 3</w:t>
        </w:r>
        <w:del w:id="2171" w:author="Administrator" w:date="2015-05-20T17:12:00Z">
          <w:r w:rsidR="00944C81" w:rsidRPr="00944C81">
            <w:rPr>
              <w:spacing w:val="4"/>
              <w:szCs w:val="28"/>
              <w:lang w:val="de-DE"/>
              <w:rPrChange w:id="2172" w:author="HIEPDKT" w:date="2015-05-29T18:55:00Z">
                <w:rPr>
                  <w:color w:val="FF0000"/>
                  <w:spacing w:val="4"/>
                  <w:szCs w:val="28"/>
                  <w:lang w:val="de-DE"/>
                </w:rPr>
              </w:rPrChange>
            </w:rPr>
            <w:delText>7</w:delText>
          </w:r>
        </w:del>
      </w:ins>
      <w:ins w:id="2173" w:author="Administrator" w:date="2015-05-20T17:12:00Z">
        <w:del w:id="2174" w:author="TRANMINHDUC" w:date="2015-05-26T10:13:00Z">
          <w:r w:rsidR="007E780F">
            <w:rPr>
              <w:spacing w:val="4"/>
              <w:szCs w:val="28"/>
              <w:lang w:val="de-DE"/>
            </w:rPr>
            <w:delText>6</w:delText>
          </w:r>
        </w:del>
      </w:ins>
      <w:ins w:id="2175" w:author="TRANMINHDUC" w:date="2015-05-26T10:13:00Z">
        <w:del w:id="2176" w:author="HIEPDKT" w:date="2015-05-29T18:55:00Z">
          <w:r w:rsidR="00944C81" w:rsidRPr="00944C81">
            <w:rPr>
              <w:spacing w:val="4"/>
              <w:szCs w:val="28"/>
              <w:lang w:val="de-DE"/>
              <w:rPrChange w:id="2177" w:author="HIEPDKT" w:date="2015-05-29T18:55:00Z">
                <w:rPr>
                  <w:spacing w:val="4"/>
                  <w:sz w:val="24"/>
                  <w:szCs w:val="24"/>
                  <w:lang w:val="de-DE"/>
                </w:rPr>
              </w:rPrChange>
            </w:rPr>
            <w:delText>5</w:delText>
          </w:r>
        </w:del>
      </w:ins>
      <w:ins w:id="2178" w:author="HIEPDKT" w:date="2015-05-29T18:55:00Z">
        <w:r w:rsidR="00944C81" w:rsidRPr="00944C81">
          <w:rPr>
            <w:spacing w:val="4"/>
            <w:szCs w:val="28"/>
            <w:lang w:val="de-DE"/>
            <w:rPrChange w:id="2179" w:author="HIEPDKT" w:date="2015-05-29T18:55:00Z">
              <w:rPr>
                <w:color w:val="FF0000"/>
                <w:spacing w:val="4"/>
                <w:szCs w:val="28"/>
                <w:lang w:val="de-DE"/>
              </w:rPr>
            </w:rPrChange>
          </w:rPr>
          <w:t>4</w:t>
        </w:r>
      </w:ins>
      <w:ins w:id="2180" w:author="LENOVO" w:date="2015-04-17T15:04:00Z">
        <w:r>
          <w:rPr>
            <w:spacing w:val="4"/>
            <w:szCs w:val="28"/>
            <w:lang w:val="de-DE"/>
          </w:rPr>
          <w:t xml:space="preserve"> Luật này.</w:t>
        </w:r>
      </w:ins>
    </w:p>
    <w:p w:rsidR="00000000" w:rsidRDefault="008E51DF">
      <w:pPr>
        <w:tabs>
          <w:tab w:val="left" w:pos="7305"/>
        </w:tabs>
        <w:spacing w:line="240" w:lineRule="auto"/>
        <w:ind w:firstLine="720"/>
        <w:jc w:val="both"/>
        <w:rPr>
          <w:ins w:id="2181" w:author="LENOVO" w:date="2015-04-17T15:04:00Z"/>
          <w:spacing w:val="4"/>
          <w:szCs w:val="28"/>
          <w:lang w:val="de-DE"/>
        </w:rPr>
        <w:pPrChange w:id="2182" w:author="LENOVO" w:date="2015-05-25T16:51:00Z">
          <w:pPr>
            <w:tabs>
              <w:tab w:val="left" w:pos="7305"/>
            </w:tabs>
            <w:spacing w:before="40" w:after="40"/>
            <w:ind w:firstLine="720"/>
            <w:jc w:val="both"/>
          </w:pPr>
        </w:pPrChange>
      </w:pPr>
      <w:ins w:id="2183" w:author="LENOVO" w:date="2015-05-14T16:10:00Z">
        <w:r>
          <w:rPr>
            <w:spacing w:val="4"/>
            <w:szCs w:val="28"/>
            <w:lang w:val="de-DE"/>
          </w:rPr>
          <w:t>2</w:t>
        </w:r>
      </w:ins>
      <w:ins w:id="2184" w:author="LENOVO" w:date="2015-04-17T15:04:00Z">
        <w:r>
          <w:rPr>
            <w:spacing w:val="4"/>
            <w:szCs w:val="28"/>
            <w:lang w:val="de-DE"/>
          </w:rPr>
          <w:t>. Gia hạn giấy chứng nhận đủ điều kiện kinh doanh dược</w:t>
        </w:r>
        <w:r>
          <w:rPr>
            <w:spacing w:val="4"/>
            <w:szCs w:val="28"/>
            <w:lang w:val="es-ES"/>
          </w:rPr>
          <w:t>, giấy phép kinh doanh dược</w:t>
        </w:r>
        <w:r>
          <w:rPr>
            <w:spacing w:val="4"/>
            <w:szCs w:val="28"/>
            <w:lang w:val="de-DE"/>
          </w:rPr>
          <w:t xml:space="preserve"> áp dụng đối với trường hợp cơ sở đã được cấp giấy chứng nhận đủ điều kiện kinh doanh dược</w:t>
        </w:r>
        <w:r>
          <w:rPr>
            <w:spacing w:val="4"/>
            <w:szCs w:val="28"/>
            <w:lang w:val="es-ES"/>
          </w:rPr>
          <w:t>, giấy phép kinh doanh dược</w:t>
        </w:r>
        <w:r>
          <w:rPr>
            <w:spacing w:val="4"/>
            <w:szCs w:val="28"/>
            <w:lang w:val="de-DE"/>
          </w:rPr>
          <w:t xml:space="preserve"> nhưng giấy chứng nhận đủ điều kiện kinh doanh dược</w:t>
        </w:r>
        <w:r>
          <w:rPr>
            <w:spacing w:val="4"/>
            <w:szCs w:val="28"/>
            <w:lang w:val="es-ES"/>
          </w:rPr>
          <w:t>, giấy phép kinh doanh dược</w:t>
        </w:r>
        <w:r>
          <w:rPr>
            <w:spacing w:val="4"/>
            <w:szCs w:val="28"/>
            <w:lang w:val="de-DE"/>
          </w:rPr>
          <w:t xml:space="preserve"> sắp hết hạn theo quy định tại </w:t>
        </w:r>
        <w:del w:id="2185" w:author="Administrator" w:date="2015-05-20T17:12:00Z">
          <w:r w:rsidR="007E780F">
            <w:rPr>
              <w:spacing w:val="4"/>
              <w:szCs w:val="28"/>
              <w:lang w:val="de-DE"/>
            </w:rPr>
            <w:delText>K</w:delText>
          </w:r>
        </w:del>
      </w:ins>
      <w:ins w:id="2186" w:author="Administrator" w:date="2015-05-20T17:12:00Z">
        <w:r w:rsidR="007E780F">
          <w:rPr>
            <w:spacing w:val="4"/>
            <w:szCs w:val="28"/>
            <w:lang w:val="de-DE"/>
          </w:rPr>
          <w:t>k</w:t>
        </w:r>
      </w:ins>
      <w:ins w:id="2187" w:author="LENOVO" w:date="2015-04-17T15:04:00Z">
        <w:r w:rsidR="007E780F">
          <w:rPr>
            <w:spacing w:val="4"/>
            <w:szCs w:val="28"/>
            <w:lang w:val="de-DE"/>
          </w:rPr>
          <w:t>hoản 5 Điều 3</w:t>
        </w:r>
        <w:del w:id="2188" w:author="Administrator" w:date="2015-05-20T17:12:00Z">
          <w:r w:rsidR="007E780F">
            <w:rPr>
              <w:spacing w:val="4"/>
              <w:szCs w:val="28"/>
              <w:lang w:val="de-DE"/>
            </w:rPr>
            <w:delText>3</w:delText>
          </w:r>
        </w:del>
      </w:ins>
      <w:ins w:id="2189" w:author="Administrator" w:date="2015-05-20T17:12:00Z">
        <w:r w:rsidR="007E780F">
          <w:rPr>
            <w:spacing w:val="4"/>
            <w:szCs w:val="28"/>
            <w:lang w:val="de-DE"/>
          </w:rPr>
          <w:t>2</w:t>
        </w:r>
      </w:ins>
      <w:ins w:id="2190" w:author="LENOVO" w:date="2015-04-17T15:04:00Z">
        <w:r w:rsidR="007E780F">
          <w:rPr>
            <w:spacing w:val="4"/>
            <w:szCs w:val="28"/>
            <w:lang w:val="de-DE"/>
          </w:rPr>
          <w:t xml:space="preserve"> Luật này.</w:t>
        </w:r>
      </w:ins>
    </w:p>
    <w:p w:rsidR="00000000" w:rsidRDefault="008E51DF">
      <w:pPr>
        <w:tabs>
          <w:tab w:val="left" w:pos="7305"/>
        </w:tabs>
        <w:spacing w:line="240" w:lineRule="auto"/>
        <w:ind w:firstLine="720"/>
        <w:jc w:val="both"/>
        <w:rPr>
          <w:ins w:id="2191" w:author="LENOVO" w:date="2015-04-17T15:04:00Z"/>
          <w:spacing w:val="4"/>
          <w:szCs w:val="28"/>
          <w:lang w:val="de-DE"/>
        </w:rPr>
        <w:pPrChange w:id="2192" w:author="LENOVO" w:date="2015-05-25T16:51:00Z">
          <w:pPr>
            <w:tabs>
              <w:tab w:val="left" w:pos="7305"/>
            </w:tabs>
            <w:spacing w:before="40" w:after="40"/>
            <w:ind w:firstLine="720"/>
            <w:jc w:val="both"/>
          </w:pPr>
        </w:pPrChange>
      </w:pPr>
      <w:ins w:id="2193" w:author="LENOVO" w:date="2015-04-17T15:04:00Z">
        <w:r>
          <w:rPr>
            <w:spacing w:val="4"/>
            <w:szCs w:val="28"/>
            <w:lang w:val="de-DE"/>
          </w:rPr>
          <w:t>3. Cấp lại giấy chứng nhận đủ điều kiện kinh doanh dược</w:t>
        </w:r>
        <w:r>
          <w:rPr>
            <w:spacing w:val="4"/>
            <w:szCs w:val="28"/>
            <w:lang w:val="es-ES"/>
          </w:rPr>
          <w:t>, giấy phép kinh doanh dược</w:t>
        </w:r>
        <w:r>
          <w:rPr>
            <w:spacing w:val="4"/>
            <w:szCs w:val="28"/>
            <w:lang w:val="de-DE"/>
          </w:rPr>
          <w:t xml:space="preserve"> áp dụng đối với trường hợp cơ sở đã được cấp giấy chứng nhận đủ điều kiện kinh doanh dược</w:t>
        </w:r>
        <w:r>
          <w:rPr>
            <w:spacing w:val="4"/>
            <w:szCs w:val="28"/>
            <w:lang w:val="es-ES"/>
          </w:rPr>
          <w:t>, giấy phép kinh doanh dược</w:t>
        </w:r>
        <w:r>
          <w:rPr>
            <w:spacing w:val="4"/>
            <w:szCs w:val="28"/>
            <w:lang w:val="de-DE"/>
          </w:rPr>
          <w:t xml:space="preserve"> nhưng:</w:t>
        </w:r>
      </w:ins>
    </w:p>
    <w:p w:rsidR="00000000" w:rsidRDefault="008E51DF">
      <w:pPr>
        <w:tabs>
          <w:tab w:val="left" w:pos="7305"/>
        </w:tabs>
        <w:spacing w:line="240" w:lineRule="auto"/>
        <w:ind w:firstLine="720"/>
        <w:jc w:val="both"/>
        <w:rPr>
          <w:ins w:id="2194" w:author="LENOVO" w:date="2015-04-17T15:04:00Z"/>
          <w:spacing w:val="4"/>
          <w:szCs w:val="28"/>
          <w:lang w:val="es-ES"/>
        </w:rPr>
        <w:pPrChange w:id="2195" w:author="LENOVO" w:date="2015-05-25T16:51:00Z">
          <w:pPr>
            <w:tabs>
              <w:tab w:val="left" w:pos="7305"/>
            </w:tabs>
            <w:spacing w:before="40" w:after="40"/>
            <w:ind w:firstLine="720"/>
            <w:jc w:val="both"/>
          </w:pPr>
        </w:pPrChange>
      </w:pPr>
      <w:ins w:id="2196" w:author="LENOVO" w:date="2015-04-17T15:04:00Z">
        <w:r>
          <w:rPr>
            <w:spacing w:val="4"/>
            <w:szCs w:val="28"/>
            <w:lang w:val="de-DE"/>
          </w:rPr>
          <w:t>a) Giấy chứng nhận đủ điều kiện kinh doanh dược</w:t>
        </w:r>
        <w:r>
          <w:rPr>
            <w:spacing w:val="4"/>
            <w:szCs w:val="28"/>
            <w:lang w:val="es-ES"/>
          </w:rPr>
          <w:t>, giấy phép kinh doanh dược bị mất, hư hỏng;</w:t>
        </w:r>
      </w:ins>
    </w:p>
    <w:p w:rsidR="00000000" w:rsidRDefault="008E51DF">
      <w:pPr>
        <w:tabs>
          <w:tab w:val="left" w:pos="7305"/>
        </w:tabs>
        <w:spacing w:line="240" w:lineRule="auto"/>
        <w:ind w:firstLine="720"/>
        <w:jc w:val="both"/>
        <w:rPr>
          <w:ins w:id="2197" w:author="LENOVO" w:date="2015-04-17T15:04:00Z"/>
          <w:spacing w:val="4"/>
          <w:szCs w:val="28"/>
          <w:lang w:val="es-ES"/>
        </w:rPr>
        <w:pPrChange w:id="2198" w:author="LENOVO" w:date="2015-05-25T16:51:00Z">
          <w:pPr>
            <w:tabs>
              <w:tab w:val="left" w:pos="7305"/>
            </w:tabs>
            <w:spacing w:before="40" w:after="40"/>
            <w:ind w:firstLine="720"/>
            <w:jc w:val="both"/>
          </w:pPr>
        </w:pPrChange>
      </w:pPr>
      <w:ins w:id="2199" w:author="LENOVO" w:date="2015-04-17T15:04:00Z">
        <w:r>
          <w:rPr>
            <w:spacing w:val="4"/>
            <w:szCs w:val="28"/>
            <w:lang w:val="es-ES"/>
          </w:rPr>
          <w:t>b) Thông tin ghi trên giấy chứng nhận đủ điều kiện kinh doanh dược, giấy phép kinh doanh dược bị ghi sai do lỗi của cơ quan cấp giấy chứng nhận đủ điều kiện kinh doanh dược, giấy phép kinh doanh dược.</w:t>
        </w:r>
      </w:ins>
    </w:p>
    <w:p w:rsidR="00000000" w:rsidRDefault="008E51DF">
      <w:pPr>
        <w:tabs>
          <w:tab w:val="left" w:pos="7305"/>
        </w:tabs>
        <w:spacing w:line="240" w:lineRule="auto"/>
        <w:ind w:firstLine="720"/>
        <w:jc w:val="both"/>
        <w:rPr>
          <w:ins w:id="2200" w:author="LENOVO" w:date="2015-04-17T15:04:00Z"/>
          <w:spacing w:val="4"/>
          <w:szCs w:val="28"/>
          <w:lang w:val="es-ES"/>
        </w:rPr>
        <w:pPrChange w:id="2201" w:author="LENOVO" w:date="2015-05-25T16:51:00Z">
          <w:pPr>
            <w:tabs>
              <w:tab w:val="left" w:pos="7305"/>
            </w:tabs>
            <w:spacing w:before="40" w:after="40"/>
            <w:ind w:firstLine="720"/>
            <w:jc w:val="both"/>
          </w:pPr>
        </w:pPrChange>
      </w:pPr>
      <w:ins w:id="2202" w:author="LENOVO" w:date="2015-04-17T15:04:00Z">
        <w:r>
          <w:rPr>
            <w:spacing w:val="4"/>
            <w:szCs w:val="28"/>
            <w:lang w:val="es-ES"/>
          </w:rPr>
          <w:t xml:space="preserve">4. Điều chỉnh giấy chứng nhận đủ điều kiện kinh doanh dược, giấy phép kinh doanh dược áp dụng đối với trường hợp cơ sở đã được cấp giấy chứng nhận đủ điều kiện kinh doanh dược, giấy phép kinh doanh dược nhưng có sự thay đổi về tên cơ sở, </w:t>
        </w:r>
        <w:r>
          <w:rPr>
            <w:spacing w:val="4"/>
            <w:szCs w:val="28"/>
            <w:lang w:val="es-ES"/>
          </w:rPr>
          <w:lastRenderedPageBreak/>
          <w:t xml:space="preserve">địa chỉ kinh doanh, người quản lý chuyên môn, thu hẹp </w:t>
        </w:r>
        <w:r>
          <w:rPr>
            <w:spacing w:val="4"/>
            <w:szCs w:val="28"/>
            <w:lang w:val="de-DE"/>
          </w:rPr>
          <w:t>phạm vi kinh doanh dược mà không thay đổi điều kiện kinh doanh dược.</w:t>
        </w:r>
      </w:ins>
    </w:p>
    <w:p w:rsidR="00000000" w:rsidRDefault="008E51DF">
      <w:pPr>
        <w:spacing w:line="240" w:lineRule="auto"/>
        <w:ind w:firstLine="720"/>
        <w:jc w:val="both"/>
        <w:rPr>
          <w:ins w:id="2203" w:author="LENOVO" w:date="2015-04-17T15:04:00Z"/>
          <w:spacing w:val="4"/>
          <w:szCs w:val="28"/>
          <w:lang w:val="es-ES"/>
        </w:rPr>
        <w:pPrChange w:id="2204" w:author="LENOVO" w:date="2015-05-25T16:51:00Z">
          <w:pPr>
            <w:spacing w:before="40" w:after="40"/>
            <w:ind w:firstLine="720"/>
            <w:jc w:val="both"/>
          </w:pPr>
        </w:pPrChange>
      </w:pPr>
      <w:ins w:id="2205" w:author="LENOVO" w:date="2015-04-17T15:04:00Z">
        <w:r>
          <w:rPr>
            <w:spacing w:val="4"/>
            <w:szCs w:val="28"/>
            <w:lang w:val="es-ES"/>
          </w:rPr>
          <w:t xml:space="preserve">5. Cơ sở kinh doanh dược đề nghị cấp </w:t>
        </w:r>
        <w:r>
          <w:rPr>
            <w:bCs/>
            <w:iCs/>
            <w:spacing w:val="4"/>
            <w:szCs w:val="28"/>
            <w:lang w:val="es-ES"/>
          </w:rPr>
          <w:t xml:space="preserve">giấy chứng nhận đủ điều kiện kinh doanh dược, giấy phép </w:t>
        </w:r>
        <w:r>
          <w:rPr>
            <w:spacing w:val="4"/>
            <w:szCs w:val="28"/>
            <w:lang w:val="es-ES"/>
          </w:rPr>
          <w:t xml:space="preserve">kinh doanh dược phải nộp phí, lệ phí theo quy định của pháp luật về phí và lệ phí, trừ trường hợp quy định tại </w:t>
        </w:r>
        <w:del w:id="2206" w:author="Administrator" w:date="2015-05-20T17:13:00Z">
          <w:r w:rsidR="007E780F">
            <w:rPr>
              <w:spacing w:val="4"/>
              <w:szCs w:val="28"/>
              <w:lang w:val="es-ES"/>
            </w:rPr>
            <w:delText>Đ</w:delText>
          </w:r>
        </w:del>
      </w:ins>
      <w:ins w:id="2207" w:author="Administrator" w:date="2015-05-20T17:13:00Z">
        <w:r w:rsidR="007E780F">
          <w:rPr>
            <w:spacing w:val="4"/>
            <w:szCs w:val="28"/>
            <w:lang w:val="es-ES"/>
          </w:rPr>
          <w:t>đ</w:t>
        </w:r>
      </w:ins>
      <w:ins w:id="2208" w:author="LENOVO" w:date="2015-04-17T15:04:00Z">
        <w:r w:rsidR="007E780F">
          <w:rPr>
            <w:spacing w:val="4"/>
            <w:szCs w:val="28"/>
            <w:lang w:val="es-ES"/>
          </w:rPr>
          <w:t xml:space="preserve">iểm b </w:t>
        </w:r>
        <w:del w:id="2209" w:author="Administrator" w:date="2015-05-20T17:13:00Z">
          <w:r w:rsidR="007E780F">
            <w:rPr>
              <w:spacing w:val="4"/>
              <w:szCs w:val="28"/>
              <w:lang w:val="es-ES"/>
            </w:rPr>
            <w:delText>K</w:delText>
          </w:r>
        </w:del>
      </w:ins>
      <w:ins w:id="2210" w:author="Administrator" w:date="2015-05-20T17:13:00Z">
        <w:r w:rsidR="007E780F">
          <w:rPr>
            <w:spacing w:val="4"/>
            <w:szCs w:val="28"/>
            <w:lang w:val="es-ES"/>
          </w:rPr>
          <w:t>k</w:t>
        </w:r>
      </w:ins>
      <w:ins w:id="2211" w:author="LENOVO" w:date="2015-04-17T15:04:00Z">
        <w:r w:rsidR="007E780F">
          <w:rPr>
            <w:spacing w:val="4"/>
            <w:szCs w:val="28"/>
            <w:lang w:val="es-ES"/>
          </w:rPr>
          <w:t xml:space="preserve">hoản 3 </w:t>
        </w:r>
        <w:r>
          <w:rPr>
            <w:spacing w:val="4"/>
            <w:szCs w:val="28"/>
            <w:lang w:val="es-ES"/>
          </w:rPr>
          <w:t>Điều này.</w:t>
        </w:r>
      </w:ins>
    </w:p>
    <w:p w:rsidR="00000000" w:rsidRDefault="008E51DF">
      <w:pPr>
        <w:spacing w:line="240" w:lineRule="auto"/>
        <w:ind w:firstLine="720"/>
        <w:jc w:val="both"/>
        <w:rPr>
          <w:ins w:id="2212" w:author="LENOVO" w:date="2015-04-17T15:04:00Z"/>
          <w:b/>
          <w:bCs/>
          <w:iCs/>
          <w:spacing w:val="4"/>
          <w:szCs w:val="28"/>
          <w:lang w:val="de-DE"/>
        </w:rPr>
        <w:pPrChange w:id="2213" w:author="LENOVO" w:date="2015-05-25T16:51:00Z">
          <w:pPr>
            <w:spacing w:before="40" w:after="40"/>
            <w:ind w:firstLine="720"/>
            <w:jc w:val="both"/>
          </w:pPr>
        </w:pPrChange>
      </w:pPr>
      <w:ins w:id="2214" w:author="LENOVO" w:date="2015-04-17T15:04:00Z">
        <w:r>
          <w:rPr>
            <w:b/>
            <w:bCs/>
            <w:spacing w:val="4"/>
            <w:szCs w:val="28"/>
            <w:lang w:val="de-DE"/>
          </w:rPr>
          <w:t>Điều 3</w:t>
        </w:r>
        <w:del w:id="2215" w:author="Administrator" w:date="2015-05-20T16:48:00Z">
          <w:r>
            <w:rPr>
              <w:b/>
              <w:bCs/>
              <w:spacing w:val="4"/>
              <w:szCs w:val="28"/>
              <w:lang w:val="de-DE"/>
            </w:rPr>
            <w:delText>2</w:delText>
          </w:r>
        </w:del>
      </w:ins>
      <w:ins w:id="2216" w:author="Administrator" w:date="2015-05-20T16:48:00Z">
        <w:r>
          <w:rPr>
            <w:b/>
            <w:bCs/>
            <w:spacing w:val="4"/>
            <w:szCs w:val="28"/>
            <w:lang w:val="de-DE"/>
          </w:rPr>
          <w:t>1</w:t>
        </w:r>
      </w:ins>
      <w:ins w:id="2217" w:author="LENOVO" w:date="2015-04-17T15:04:00Z">
        <w:r>
          <w:rPr>
            <w:b/>
            <w:bCs/>
            <w:spacing w:val="4"/>
            <w:szCs w:val="28"/>
            <w:lang w:val="de-DE"/>
          </w:rPr>
          <w:t xml:space="preserve">. </w:t>
        </w:r>
        <w:r>
          <w:rPr>
            <w:b/>
            <w:bCs/>
            <w:iCs/>
            <w:spacing w:val="4"/>
            <w:szCs w:val="28"/>
            <w:lang w:val="de-DE"/>
          </w:rPr>
          <w:t xml:space="preserve">Thẩm quyền cấp mới, gia hạn, cấp lại, điều chỉnh, đình chỉ và thu hồi giấy chứng nhận đủ điều kiện kinh doanh dược, </w:t>
        </w:r>
        <w:del w:id="2218" w:author="Administrator" w:date="2015-05-20T17:13:00Z">
          <w:r w:rsidR="006454F0" w:rsidRPr="006454F0">
            <w:rPr>
              <w:b/>
              <w:bCs/>
              <w:iCs/>
              <w:spacing w:val="4"/>
              <w:szCs w:val="28"/>
              <w:lang w:val="de-DE"/>
            </w:rPr>
            <w:delText>G</w:delText>
          </w:r>
        </w:del>
      </w:ins>
      <w:ins w:id="2219" w:author="Administrator" w:date="2015-05-20T17:13:00Z">
        <w:r w:rsidR="00302F09" w:rsidRPr="00302F09">
          <w:rPr>
            <w:b/>
            <w:bCs/>
            <w:iCs/>
            <w:spacing w:val="4"/>
            <w:szCs w:val="28"/>
            <w:lang w:val="de-DE"/>
          </w:rPr>
          <w:t>g</w:t>
        </w:r>
      </w:ins>
      <w:ins w:id="2220" w:author="LENOVO" w:date="2015-04-17T15:04:00Z">
        <w:r w:rsidR="007E780F" w:rsidRPr="007E780F">
          <w:rPr>
            <w:b/>
            <w:bCs/>
            <w:iCs/>
            <w:spacing w:val="4"/>
            <w:szCs w:val="28"/>
            <w:lang w:val="de-DE"/>
          </w:rPr>
          <w:t>i</w:t>
        </w:r>
        <w:r w:rsidR="00944C81" w:rsidRPr="00944C81">
          <w:rPr>
            <w:b/>
            <w:bCs/>
            <w:iCs/>
            <w:spacing w:val="4"/>
            <w:szCs w:val="28"/>
            <w:lang w:val="de-DE"/>
            <w:rPrChange w:id="2221" w:author="LENOVO" w:date="2015-05-26T11:18:00Z">
              <w:rPr>
                <w:b/>
                <w:bCs/>
                <w:iCs/>
                <w:spacing w:val="4"/>
                <w:lang w:val="de-DE"/>
              </w:rPr>
            </w:rPrChange>
          </w:rPr>
          <w:t>ấy phép kinh doanh dược</w:t>
        </w:r>
      </w:ins>
    </w:p>
    <w:p w:rsidR="00000000" w:rsidRDefault="008E51DF">
      <w:pPr>
        <w:spacing w:line="240" w:lineRule="auto"/>
        <w:ind w:firstLine="720"/>
        <w:jc w:val="both"/>
        <w:rPr>
          <w:ins w:id="2222" w:author="LENOVO" w:date="2015-04-17T15:04:00Z"/>
          <w:rFonts w:eastAsia="Arial"/>
          <w:spacing w:val="4"/>
          <w:szCs w:val="28"/>
          <w:lang w:val="de-DE"/>
        </w:rPr>
        <w:pPrChange w:id="2223" w:author="LENOVO" w:date="2015-05-25T16:51:00Z">
          <w:pPr>
            <w:spacing w:before="40" w:after="40"/>
            <w:ind w:firstLine="720"/>
            <w:jc w:val="both"/>
          </w:pPr>
        </w:pPrChange>
      </w:pPr>
      <w:ins w:id="2224" w:author="LENOVO" w:date="2015-04-17T15:04:00Z">
        <w:r>
          <w:rPr>
            <w:spacing w:val="4"/>
            <w:szCs w:val="28"/>
            <w:lang w:val="de-DE"/>
          </w:rPr>
          <w:t>1. Bộ trưởng Bộ Y tế cấp mới, gia hạn, cấp lại</w:t>
        </w:r>
        <w:r>
          <w:rPr>
            <w:iCs/>
            <w:spacing w:val="4"/>
            <w:szCs w:val="28"/>
            <w:lang w:val="de-DE"/>
          </w:rPr>
          <w:t xml:space="preserve">, </w:t>
        </w:r>
        <w:r>
          <w:rPr>
            <w:spacing w:val="4"/>
            <w:szCs w:val="28"/>
            <w:lang w:val="de-DE"/>
          </w:rPr>
          <w:t>điều chỉnh, đình chỉ và thu hồi giấy chứng nhận đủ điều kiện kinh doanh</w:t>
        </w:r>
        <w:r>
          <w:rPr>
            <w:rFonts w:eastAsia="Arial"/>
            <w:spacing w:val="4"/>
            <w:szCs w:val="28"/>
            <w:lang w:val="de-DE"/>
          </w:rPr>
          <w:t xml:space="preserve"> dược</w:t>
        </w:r>
      </w:ins>
      <w:ins w:id="2225" w:author="LENOVO" w:date="2015-05-14T11:27:00Z">
        <w:r>
          <w:rPr>
            <w:rFonts w:eastAsia="Arial"/>
            <w:spacing w:val="4"/>
            <w:szCs w:val="28"/>
            <w:lang w:val="de-DE"/>
          </w:rPr>
          <w:t xml:space="preserve"> đối với các hình thức tổ chức kinh doanh sau</w:t>
        </w:r>
      </w:ins>
      <w:ins w:id="2226" w:author="LENOVO" w:date="2015-04-17T15:04:00Z">
        <w:r>
          <w:rPr>
            <w:rFonts w:eastAsia="Arial"/>
            <w:spacing w:val="4"/>
            <w:szCs w:val="28"/>
            <w:lang w:val="de-DE"/>
          </w:rPr>
          <w:t>:</w:t>
        </w:r>
      </w:ins>
    </w:p>
    <w:p w:rsidR="00000000" w:rsidRDefault="008E51DF">
      <w:pPr>
        <w:spacing w:line="240" w:lineRule="auto"/>
        <w:ind w:firstLine="720"/>
        <w:jc w:val="both"/>
        <w:rPr>
          <w:ins w:id="2227" w:author="LENOVO" w:date="2015-04-17T15:04:00Z"/>
          <w:rFonts w:eastAsia="Arial"/>
          <w:spacing w:val="4"/>
          <w:szCs w:val="28"/>
          <w:lang w:val="de-DE"/>
        </w:rPr>
        <w:pPrChange w:id="2228" w:author="LENOVO" w:date="2015-05-25T16:51:00Z">
          <w:pPr>
            <w:spacing w:before="40" w:after="40"/>
            <w:ind w:firstLine="720"/>
            <w:jc w:val="both"/>
          </w:pPr>
        </w:pPrChange>
      </w:pPr>
      <w:ins w:id="2229" w:author="LENOVO" w:date="2015-04-17T15:04:00Z">
        <w:r>
          <w:rPr>
            <w:spacing w:val="4"/>
            <w:szCs w:val="28"/>
            <w:lang w:val="de-DE"/>
          </w:rPr>
          <w:t xml:space="preserve">a) </w:t>
        </w:r>
        <w:r>
          <w:rPr>
            <w:rFonts w:eastAsia="Arial"/>
            <w:spacing w:val="4"/>
            <w:szCs w:val="28"/>
            <w:lang w:val="de-DE"/>
          </w:rPr>
          <w:t>Cơ sở sản xuất thuốc, nguyên liệu làm thuốc;</w:t>
        </w:r>
      </w:ins>
    </w:p>
    <w:p w:rsidR="00000000" w:rsidRDefault="008E51DF">
      <w:pPr>
        <w:spacing w:line="240" w:lineRule="auto"/>
        <w:ind w:firstLine="720"/>
        <w:jc w:val="both"/>
        <w:rPr>
          <w:ins w:id="2230" w:author="LENOVO" w:date="2015-04-17T15:04:00Z"/>
          <w:rFonts w:eastAsia="Arial"/>
          <w:spacing w:val="4"/>
          <w:szCs w:val="28"/>
          <w:lang w:val="de-DE"/>
        </w:rPr>
        <w:pPrChange w:id="2231" w:author="LENOVO" w:date="2015-05-25T16:51:00Z">
          <w:pPr>
            <w:spacing w:before="40" w:after="40"/>
            <w:ind w:firstLine="720"/>
            <w:jc w:val="both"/>
          </w:pPr>
        </w:pPrChange>
      </w:pPr>
      <w:ins w:id="2232" w:author="LENOVO" w:date="2015-04-17T15:04:00Z">
        <w:r>
          <w:rPr>
            <w:rFonts w:eastAsia="Arial"/>
            <w:spacing w:val="4"/>
            <w:szCs w:val="28"/>
            <w:lang w:val="de-DE"/>
          </w:rPr>
          <w:t xml:space="preserve">b) Cơ sở xuất khẩu, </w:t>
        </w:r>
        <w:r>
          <w:rPr>
            <w:rFonts w:eastAsia="Arial"/>
            <w:spacing w:val="4"/>
            <w:szCs w:val="28"/>
            <w:lang w:val="pt-BR"/>
          </w:rPr>
          <w:t>nhập khẩu thuốc, nguyên liệu làm thuốc</w:t>
        </w:r>
        <w:r>
          <w:rPr>
            <w:rFonts w:eastAsia="Arial"/>
            <w:spacing w:val="4"/>
            <w:szCs w:val="28"/>
            <w:lang w:val="de-DE"/>
          </w:rPr>
          <w:t>;</w:t>
        </w:r>
      </w:ins>
    </w:p>
    <w:p w:rsidR="00000000" w:rsidRDefault="008E51DF">
      <w:pPr>
        <w:spacing w:line="240" w:lineRule="auto"/>
        <w:ind w:firstLine="720"/>
        <w:jc w:val="both"/>
        <w:rPr>
          <w:ins w:id="2233" w:author="LENOVO" w:date="2015-04-17T15:04:00Z"/>
          <w:rFonts w:eastAsia="Arial"/>
          <w:spacing w:val="4"/>
          <w:szCs w:val="28"/>
          <w:lang w:val="pt-BR"/>
        </w:rPr>
        <w:pPrChange w:id="2234" w:author="LENOVO" w:date="2015-05-25T16:51:00Z">
          <w:pPr>
            <w:spacing w:before="40" w:after="40"/>
            <w:ind w:firstLine="720"/>
            <w:jc w:val="both"/>
          </w:pPr>
        </w:pPrChange>
      </w:pPr>
      <w:ins w:id="2235" w:author="LENOVO" w:date="2015-04-17T15:04:00Z">
        <w:r>
          <w:rPr>
            <w:rFonts w:eastAsia="Arial"/>
            <w:spacing w:val="4"/>
            <w:szCs w:val="28"/>
            <w:lang w:val="de-DE"/>
          </w:rPr>
          <w:t xml:space="preserve">c) Cơ sở </w:t>
        </w:r>
        <w:r>
          <w:rPr>
            <w:rFonts w:eastAsia="Arial"/>
            <w:spacing w:val="4"/>
            <w:szCs w:val="28"/>
            <w:lang w:val="pt-BR"/>
          </w:rPr>
          <w:t>kinh doanh dịch vụ bảo quản thuốc, nguyên liệu làm thuốc;</w:t>
        </w:r>
      </w:ins>
    </w:p>
    <w:p w:rsidR="00000000" w:rsidRDefault="008E51DF">
      <w:pPr>
        <w:spacing w:line="240" w:lineRule="auto"/>
        <w:ind w:firstLine="720"/>
        <w:jc w:val="both"/>
        <w:rPr>
          <w:ins w:id="2236" w:author="LENOVO" w:date="2015-04-17T15:04:00Z"/>
          <w:rFonts w:eastAsia="Arial"/>
          <w:spacing w:val="4"/>
          <w:szCs w:val="28"/>
          <w:lang w:val="de-DE"/>
        </w:rPr>
        <w:pPrChange w:id="2237" w:author="LENOVO" w:date="2015-05-25T16:51:00Z">
          <w:pPr>
            <w:spacing w:before="40" w:after="40"/>
            <w:ind w:firstLine="720"/>
            <w:jc w:val="both"/>
          </w:pPr>
        </w:pPrChange>
      </w:pPr>
      <w:ins w:id="2238" w:author="LENOVO" w:date="2015-04-17T15:04:00Z">
        <w:r>
          <w:rPr>
            <w:rFonts w:eastAsia="Arial"/>
            <w:spacing w:val="4"/>
            <w:szCs w:val="28"/>
            <w:lang w:val="pt-BR"/>
          </w:rPr>
          <w:t>d) C</w:t>
        </w:r>
        <w:r>
          <w:rPr>
            <w:rFonts w:eastAsia="Arial"/>
            <w:spacing w:val="4"/>
            <w:szCs w:val="28"/>
            <w:lang w:val="de-DE"/>
          </w:rPr>
          <w:t>ơ sở kinh doanh dịch vụ kiểm nghiệm thuốc, nguyên liệu làm thuốc;</w:t>
        </w:r>
      </w:ins>
    </w:p>
    <w:p w:rsidR="00000000" w:rsidRDefault="008E51DF">
      <w:pPr>
        <w:spacing w:line="240" w:lineRule="auto"/>
        <w:ind w:firstLine="720"/>
        <w:jc w:val="both"/>
        <w:rPr>
          <w:ins w:id="2239" w:author="LENOVO" w:date="2015-04-17T15:04:00Z"/>
          <w:rFonts w:eastAsia="Arial"/>
          <w:spacing w:val="4"/>
          <w:szCs w:val="28"/>
          <w:lang w:val="de-DE"/>
        </w:rPr>
        <w:pPrChange w:id="2240" w:author="LENOVO" w:date="2015-05-25T16:51:00Z">
          <w:pPr>
            <w:spacing w:before="40" w:after="40"/>
            <w:ind w:firstLine="720"/>
            <w:jc w:val="both"/>
          </w:pPr>
        </w:pPrChange>
      </w:pPr>
      <w:ins w:id="2241" w:author="LENOVO" w:date="2015-04-17T15:04:00Z">
        <w:r>
          <w:rPr>
            <w:rFonts w:eastAsia="Arial"/>
            <w:spacing w:val="4"/>
            <w:szCs w:val="28"/>
            <w:lang w:val="de-DE"/>
          </w:rPr>
          <w:t>đ) Cơ sở kinh doanh dịch vụ thử tương đương sinh học của thuốc;</w:t>
        </w:r>
      </w:ins>
    </w:p>
    <w:p w:rsidR="00000000" w:rsidRDefault="008E51DF">
      <w:pPr>
        <w:spacing w:line="240" w:lineRule="auto"/>
        <w:ind w:firstLine="720"/>
        <w:jc w:val="both"/>
        <w:rPr>
          <w:ins w:id="2242" w:author="LENOVO" w:date="2015-04-17T15:04:00Z"/>
          <w:rFonts w:eastAsia="Arial"/>
          <w:spacing w:val="4"/>
          <w:szCs w:val="28"/>
          <w:lang w:val="de-DE"/>
        </w:rPr>
        <w:pPrChange w:id="2243" w:author="LENOVO" w:date="2015-05-25T16:51:00Z">
          <w:pPr>
            <w:spacing w:before="40" w:after="40"/>
            <w:ind w:firstLine="720"/>
            <w:jc w:val="both"/>
          </w:pPr>
        </w:pPrChange>
      </w:pPr>
      <w:ins w:id="2244" w:author="LENOVO" w:date="2015-04-17T15:04:00Z">
        <w:r>
          <w:rPr>
            <w:rFonts w:eastAsia="Arial"/>
            <w:spacing w:val="4"/>
            <w:szCs w:val="28"/>
            <w:lang w:val="de-DE"/>
          </w:rPr>
          <w:t>e) Cơ sở kinh doanh dịch vụ thử thuốc trên lâm sàng.</w:t>
        </w:r>
      </w:ins>
    </w:p>
    <w:p w:rsidR="00000000" w:rsidRDefault="008E51DF">
      <w:pPr>
        <w:spacing w:line="240" w:lineRule="auto"/>
        <w:ind w:firstLine="720"/>
        <w:jc w:val="both"/>
        <w:rPr>
          <w:ins w:id="2245" w:author="LENOVO" w:date="2015-04-17T15:04:00Z"/>
          <w:rFonts w:eastAsia="Arial"/>
          <w:spacing w:val="4"/>
          <w:szCs w:val="28"/>
          <w:lang w:val="de-DE"/>
        </w:rPr>
        <w:pPrChange w:id="2246" w:author="LENOVO" w:date="2015-05-25T16:51:00Z">
          <w:pPr>
            <w:spacing w:before="40" w:after="40"/>
            <w:ind w:firstLine="720"/>
            <w:jc w:val="both"/>
          </w:pPr>
        </w:pPrChange>
      </w:pPr>
      <w:ins w:id="2247" w:author="LENOVO" w:date="2015-04-17T15:04:00Z">
        <w:r>
          <w:rPr>
            <w:rFonts w:eastAsia="Arial"/>
            <w:spacing w:val="4"/>
            <w:szCs w:val="28"/>
            <w:lang w:val="de-DE"/>
          </w:rPr>
          <w:t xml:space="preserve">2. Bộ trưởng Bộ Y tế </w:t>
        </w:r>
        <w:r>
          <w:rPr>
            <w:spacing w:val="4"/>
            <w:szCs w:val="28"/>
            <w:lang w:val="de-DE"/>
          </w:rPr>
          <w:t>cấp mới, gia hạn, cấp lại</w:t>
        </w:r>
        <w:r>
          <w:rPr>
            <w:iCs/>
            <w:spacing w:val="4"/>
            <w:szCs w:val="28"/>
            <w:lang w:val="de-DE"/>
          </w:rPr>
          <w:t xml:space="preserve">, </w:t>
        </w:r>
        <w:r>
          <w:rPr>
            <w:spacing w:val="4"/>
            <w:szCs w:val="28"/>
            <w:lang w:val="de-DE"/>
          </w:rPr>
          <w:t>điều chỉnh, đình chỉ và thu hồi</w:t>
        </w:r>
        <w:r>
          <w:rPr>
            <w:rFonts w:eastAsia="Arial"/>
            <w:spacing w:val="4"/>
            <w:szCs w:val="28"/>
            <w:lang w:val="de-DE"/>
          </w:rPr>
          <w:t xml:space="preserve"> </w:t>
        </w:r>
        <w:r w:rsidR="006454F0" w:rsidRPr="006454F0">
          <w:rPr>
            <w:bCs/>
            <w:iCs/>
            <w:spacing w:val="4"/>
            <w:szCs w:val="28"/>
            <w:lang w:val="de-DE"/>
          </w:rPr>
          <w:t>gi</w:t>
        </w:r>
        <w:r w:rsidR="00302F09" w:rsidRPr="00302F09">
          <w:rPr>
            <w:bCs/>
            <w:iCs/>
            <w:spacing w:val="4"/>
            <w:szCs w:val="28"/>
            <w:lang w:val="de-DE"/>
          </w:rPr>
          <w:t>ấ</w:t>
        </w:r>
        <w:r w:rsidR="007E780F" w:rsidRPr="007E780F">
          <w:rPr>
            <w:bCs/>
            <w:iCs/>
            <w:spacing w:val="4"/>
            <w:szCs w:val="28"/>
            <w:lang w:val="de-DE"/>
          </w:rPr>
          <w:t>y phép kinh doanh dư</w:t>
        </w:r>
        <w:r w:rsidR="00944C81" w:rsidRPr="00944C81">
          <w:rPr>
            <w:bCs/>
            <w:iCs/>
            <w:spacing w:val="4"/>
            <w:szCs w:val="28"/>
            <w:lang w:val="de-DE"/>
            <w:rPrChange w:id="2248" w:author="LENOVO" w:date="2015-05-26T11:18:00Z">
              <w:rPr>
                <w:bCs/>
                <w:iCs/>
                <w:spacing w:val="4"/>
                <w:lang w:val="de-DE"/>
              </w:rPr>
            </w:rPrChange>
          </w:rPr>
          <w:t>ợc đ</w:t>
        </w:r>
        <w:r w:rsidR="00944C81" w:rsidRPr="00944C81">
          <w:rPr>
            <w:szCs w:val="28"/>
            <w:rPrChange w:id="2249" w:author="LENOVO" w:date="2015-05-26T11:18:00Z">
              <w:rPr/>
            </w:rPrChange>
          </w:rPr>
          <w:t>ối với c</w:t>
        </w:r>
        <w:r>
          <w:rPr>
            <w:rFonts w:eastAsia="Arial"/>
            <w:spacing w:val="4"/>
            <w:szCs w:val="28"/>
            <w:lang w:val="de-DE"/>
          </w:rPr>
          <w:t>ơ sở bán buôn thuốc, nguyên liệu làm thuốc có tổ chức trung tâm phân phối thuốc, cơ s</w:t>
        </w:r>
        <w:r w:rsidR="006454F0" w:rsidRPr="006454F0">
          <w:rPr>
            <w:szCs w:val="28"/>
          </w:rPr>
          <w:t>ở</w:t>
        </w:r>
        <w:r w:rsidR="00302F09" w:rsidRPr="00302F09">
          <w:rPr>
            <w:szCs w:val="28"/>
          </w:rPr>
          <w:t xml:space="preserve"> s</w:t>
        </w:r>
        <w:r w:rsidR="007E780F" w:rsidRPr="007E780F">
          <w:rPr>
            <w:szCs w:val="28"/>
          </w:rPr>
          <w:t>ả</w:t>
        </w:r>
        <w:r w:rsidR="00944C81" w:rsidRPr="00944C81">
          <w:rPr>
            <w:szCs w:val="28"/>
            <w:rPrChange w:id="2250" w:author="LENOVO" w:date="2015-05-26T11:18:00Z">
              <w:rPr/>
            </w:rPrChange>
          </w:rPr>
          <w:t>n xuất, xuất nhập khẩu thuốc, nguyên liệu làm thuốc</w:t>
        </w:r>
        <w:r>
          <w:rPr>
            <w:rFonts w:eastAsia="Arial"/>
            <w:spacing w:val="4"/>
            <w:szCs w:val="28"/>
            <w:lang w:val="de-DE"/>
          </w:rPr>
          <w:t xml:space="preserve"> </w:t>
        </w:r>
        <w:r w:rsidR="006454F0" w:rsidRPr="006454F0">
          <w:rPr>
            <w:bCs/>
            <w:iCs/>
            <w:spacing w:val="4"/>
            <w:szCs w:val="28"/>
            <w:lang w:val="de-DE"/>
          </w:rPr>
          <w:t>ph</w:t>
        </w:r>
        <w:r w:rsidR="00302F09" w:rsidRPr="00302F09">
          <w:rPr>
            <w:bCs/>
            <w:iCs/>
            <w:spacing w:val="4"/>
            <w:szCs w:val="28"/>
            <w:lang w:val="de-DE"/>
          </w:rPr>
          <w:t>ả</w:t>
        </w:r>
        <w:r w:rsidR="007E780F" w:rsidRPr="007E780F">
          <w:rPr>
            <w:bCs/>
            <w:iCs/>
            <w:spacing w:val="4"/>
            <w:szCs w:val="28"/>
            <w:lang w:val="de-DE"/>
          </w:rPr>
          <w:t>i ki</w:t>
        </w:r>
        <w:r w:rsidR="00944C81" w:rsidRPr="00944C81">
          <w:rPr>
            <w:bCs/>
            <w:iCs/>
            <w:spacing w:val="4"/>
            <w:szCs w:val="28"/>
            <w:lang w:val="de-DE"/>
            <w:rPrChange w:id="2251" w:author="LENOVO" w:date="2015-05-26T11:18:00Z">
              <w:rPr>
                <w:bCs/>
                <w:iCs/>
                <w:spacing w:val="4"/>
                <w:lang w:val="de-DE"/>
              </w:rPr>
            </w:rPrChange>
          </w:rPr>
          <w:t>ểm soát đặc biệt.</w:t>
        </w:r>
        <w:r>
          <w:rPr>
            <w:rFonts w:eastAsia="Arial"/>
            <w:spacing w:val="4"/>
            <w:szCs w:val="28"/>
            <w:lang w:val="de-DE"/>
          </w:rPr>
          <w:t xml:space="preserve"> </w:t>
        </w:r>
      </w:ins>
    </w:p>
    <w:p w:rsidR="00000000" w:rsidRDefault="008E51DF">
      <w:pPr>
        <w:spacing w:line="240" w:lineRule="auto"/>
        <w:ind w:firstLine="720"/>
        <w:jc w:val="both"/>
        <w:rPr>
          <w:ins w:id="2252" w:author="LENOVO" w:date="2015-04-17T15:04:00Z"/>
          <w:spacing w:val="4"/>
          <w:szCs w:val="28"/>
          <w:lang w:val="de-DE"/>
        </w:rPr>
        <w:pPrChange w:id="2253" w:author="LENOVO" w:date="2015-05-25T16:51:00Z">
          <w:pPr>
            <w:spacing w:before="40" w:after="40"/>
            <w:ind w:firstLine="720"/>
            <w:jc w:val="both"/>
          </w:pPr>
        </w:pPrChange>
      </w:pPr>
      <w:ins w:id="2254" w:author="LENOVO" w:date="2015-04-17T15:04:00Z">
        <w:r>
          <w:rPr>
            <w:rFonts w:eastAsia="Arial"/>
            <w:spacing w:val="4"/>
            <w:szCs w:val="28"/>
            <w:lang w:val="de-DE"/>
          </w:rPr>
          <w:t xml:space="preserve">3. Giám đốc Sở Y tế cấp </w:t>
        </w:r>
        <w:del w:id="2255" w:author="Administrator" w:date="2015-05-20T17:13:00Z">
          <w:r>
            <w:rPr>
              <w:rFonts w:eastAsia="Arial"/>
              <w:spacing w:val="4"/>
              <w:szCs w:val="28"/>
              <w:lang w:val="de-DE"/>
            </w:rPr>
            <w:delText>G</w:delText>
          </w:r>
        </w:del>
      </w:ins>
      <w:ins w:id="2256" w:author="Administrator" w:date="2015-05-20T17:13:00Z">
        <w:r>
          <w:rPr>
            <w:rFonts w:eastAsia="Arial"/>
            <w:spacing w:val="4"/>
            <w:szCs w:val="28"/>
            <w:lang w:val="de-DE"/>
          </w:rPr>
          <w:t>g</w:t>
        </w:r>
      </w:ins>
      <w:ins w:id="2257" w:author="LENOVO" w:date="2015-04-17T15:04:00Z">
        <w:r>
          <w:rPr>
            <w:rFonts w:eastAsia="Arial"/>
            <w:spacing w:val="4"/>
            <w:szCs w:val="28"/>
            <w:lang w:val="de-DE"/>
          </w:rPr>
          <w:t xml:space="preserve">iấy chứng nhận đủ điều kiện kinh doanh dược, giấy phép kinh doanh dược </w:t>
        </w:r>
      </w:ins>
      <w:ins w:id="2258" w:author="LENOVO" w:date="2015-04-17T15:11:00Z">
        <w:r>
          <w:rPr>
            <w:rFonts w:eastAsia="Arial"/>
            <w:spacing w:val="4"/>
            <w:szCs w:val="28"/>
            <w:lang w:val="de-DE"/>
          </w:rPr>
          <w:t>đ</w:t>
        </w:r>
        <w:r w:rsidR="006454F0" w:rsidRPr="006454F0">
          <w:rPr>
            <w:szCs w:val="28"/>
          </w:rPr>
          <w:t>ố</w:t>
        </w:r>
        <w:r w:rsidR="00302F09" w:rsidRPr="00302F09">
          <w:rPr>
            <w:szCs w:val="28"/>
          </w:rPr>
          <w:t>i v</w:t>
        </w:r>
        <w:r w:rsidR="007E780F" w:rsidRPr="007E780F">
          <w:rPr>
            <w:szCs w:val="28"/>
          </w:rPr>
          <w:t>ớ</w:t>
        </w:r>
        <w:r w:rsidR="00944C81" w:rsidRPr="00944C81">
          <w:rPr>
            <w:szCs w:val="28"/>
            <w:rPrChange w:id="2259" w:author="LENOVO" w:date="2015-05-26T11:18:00Z">
              <w:rPr/>
            </w:rPrChange>
          </w:rPr>
          <w:t xml:space="preserve">i </w:t>
        </w:r>
      </w:ins>
      <w:ins w:id="2260" w:author="LENOVO" w:date="2015-04-17T15:04:00Z">
        <w:r>
          <w:rPr>
            <w:rFonts w:eastAsia="Arial"/>
            <w:spacing w:val="4"/>
            <w:szCs w:val="28"/>
            <w:lang w:val="de-DE"/>
          </w:rPr>
          <w:t xml:space="preserve">các cơ sở kinh doanh thuốc khác không thuộc </w:t>
        </w:r>
        <w:del w:id="2261" w:author="Administrator" w:date="2015-05-20T17:13:00Z">
          <w:r w:rsidR="007E780F">
            <w:rPr>
              <w:rFonts w:eastAsia="Arial"/>
              <w:spacing w:val="4"/>
              <w:szCs w:val="28"/>
              <w:lang w:val="de-DE"/>
            </w:rPr>
            <w:delText>K</w:delText>
          </w:r>
        </w:del>
      </w:ins>
      <w:ins w:id="2262" w:author="Administrator" w:date="2015-05-20T17:13:00Z">
        <w:r w:rsidR="007E780F">
          <w:rPr>
            <w:rFonts w:eastAsia="Arial"/>
            <w:spacing w:val="4"/>
            <w:szCs w:val="28"/>
            <w:lang w:val="de-DE"/>
          </w:rPr>
          <w:t>k</w:t>
        </w:r>
      </w:ins>
      <w:ins w:id="2263" w:author="LENOVO" w:date="2015-04-17T15:04:00Z">
        <w:r w:rsidR="007E780F">
          <w:rPr>
            <w:rFonts w:eastAsia="Arial"/>
            <w:spacing w:val="4"/>
            <w:szCs w:val="28"/>
            <w:lang w:val="de-DE"/>
          </w:rPr>
          <w:t>hoản 1</w:t>
        </w:r>
      </w:ins>
      <w:ins w:id="2264" w:author="LENOVO" w:date="2015-04-17T15:12:00Z">
        <w:r w:rsidR="007E780F">
          <w:rPr>
            <w:rFonts w:eastAsia="Arial"/>
            <w:spacing w:val="4"/>
            <w:szCs w:val="28"/>
            <w:lang w:val="de-DE"/>
          </w:rPr>
          <w:t xml:space="preserve"> và</w:t>
        </w:r>
      </w:ins>
      <w:ins w:id="2265" w:author="LENOVO" w:date="2015-04-17T15:04:00Z">
        <w:r w:rsidR="007E780F">
          <w:rPr>
            <w:rFonts w:eastAsia="Arial"/>
            <w:spacing w:val="4"/>
            <w:szCs w:val="28"/>
            <w:lang w:val="de-DE"/>
          </w:rPr>
          <w:t xml:space="preserve"> </w:t>
        </w:r>
        <w:del w:id="2266" w:author="Administrator" w:date="2015-05-20T17:13:00Z">
          <w:r w:rsidR="007E780F">
            <w:rPr>
              <w:rFonts w:eastAsia="Arial"/>
              <w:spacing w:val="4"/>
              <w:szCs w:val="28"/>
              <w:lang w:val="de-DE"/>
            </w:rPr>
            <w:delText>K</w:delText>
          </w:r>
        </w:del>
      </w:ins>
      <w:ins w:id="2267" w:author="Administrator" w:date="2015-05-20T17:13:00Z">
        <w:r w:rsidR="007E780F">
          <w:rPr>
            <w:rFonts w:eastAsia="Arial"/>
            <w:spacing w:val="4"/>
            <w:szCs w:val="28"/>
            <w:lang w:val="de-DE"/>
          </w:rPr>
          <w:t>k</w:t>
        </w:r>
      </w:ins>
      <w:ins w:id="2268" w:author="LENOVO" w:date="2015-04-17T15:04:00Z">
        <w:r w:rsidR="007E780F">
          <w:rPr>
            <w:rFonts w:eastAsia="Arial"/>
            <w:spacing w:val="4"/>
            <w:szCs w:val="28"/>
            <w:lang w:val="de-DE"/>
          </w:rPr>
          <w:t>hoản 2 Điều này.</w:t>
        </w:r>
      </w:ins>
    </w:p>
    <w:p w:rsidR="00000000" w:rsidRDefault="008E51DF">
      <w:pPr>
        <w:spacing w:line="240" w:lineRule="auto"/>
        <w:ind w:firstLine="720"/>
        <w:jc w:val="both"/>
        <w:rPr>
          <w:ins w:id="2269" w:author="LENOVO" w:date="2015-04-17T15:04:00Z"/>
          <w:b/>
          <w:bCs/>
          <w:spacing w:val="4"/>
          <w:szCs w:val="28"/>
          <w:lang w:val="es-ES"/>
        </w:rPr>
        <w:pPrChange w:id="2270" w:author="LENOVO" w:date="2015-05-25T16:51:00Z">
          <w:pPr>
            <w:spacing w:before="40" w:after="40"/>
            <w:ind w:firstLine="720"/>
            <w:jc w:val="both"/>
          </w:pPr>
        </w:pPrChange>
      </w:pPr>
      <w:ins w:id="2271" w:author="LENOVO" w:date="2015-04-17T15:04:00Z">
        <w:r>
          <w:rPr>
            <w:b/>
            <w:bCs/>
            <w:spacing w:val="4"/>
            <w:szCs w:val="28"/>
            <w:lang w:val="es-ES"/>
          </w:rPr>
          <w:t>Điều 3</w:t>
        </w:r>
        <w:del w:id="2272" w:author="Administrator" w:date="2015-05-20T16:48:00Z">
          <w:r>
            <w:rPr>
              <w:b/>
              <w:bCs/>
              <w:spacing w:val="4"/>
              <w:szCs w:val="28"/>
              <w:lang w:val="es-ES"/>
            </w:rPr>
            <w:delText>3</w:delText>
          </w:r>
        </w:del>
      </w:ins>
      <w:ins w:id="2273" w:author="Administrator" w:date="2015-05-20T16:48:00Z">
        <w:r>
          <w:rPr>
            <w:b/>
            <w:bCs/>
            <w:spacing w:val="4"/>
            <w:szCs w:val="28"/>
            <w:lang w:val="es-ES"/>
          </w:rPr>
          <w:t>2</w:t>
        </w:r>
      </w:ins>
      <w:ins w:id="2274" w:author="LENOVO" w:date="2015-04-17T15:04:00Z">
        <w:r>
          <w:rPr>
            <w:b/>
            <w:bCs/>
            <w:spacing w:val="4"/>
            <w:szCs w:val="28"/>
            <w:lang w:val="es-ES"/>
          </w:rPr>
          <w:t xml:space="preserve">. </w:t>
        </w:r>
        <w:r>
          <w:rPr>
            <w:b/>
            <w:bCs/>
            <w:iCs/>
            <w:spacing w:val="4"/>
            <w:szCs w:val="28"/>
            <w:lang w:val="es-ES"/>
          </w:rPr>
          <w:t xml:space="preserve">Hồ sơ đề nghị cấp mới, gia hạn, cấp lại hoặc điều chỉnh giấy chứng nhận đủ điều kiện kinh doanh dược, </w:t>
        </w:r>
        <w:del w:id="2275" w:author="Administrator" w:date="2015-05-20T17:13:00Z">
          <w:r>
            <w:rPr>
              <w:b/>
              <w:bCs/>
              <w:iCs/>
              <w:spacing w:val="4"/>
              <w:szCs w:val="28"/>
              <w:lang w:val="es-ES"/>
            </w:rPr>
            <w:delText>G</w:delText>
          </w:r>
        </w:del>
      </w:ins>
      <w:ins w:id="2276" w:author="Administrator" w:date="2015-05-20T17:13:00Z">
        <w:r>
          <w:rPr>
            <w:b/>
            <w:bCs/>
            <w:iCs/>
            <w:spacing w:val="4"/>
            <w:szCs w:val="28"/>
            <w:lang w:val="es-ES"/>
          </w:rPr>
          <w:t>g</w:t>
        </w:r>
      </w:ins>
      <w:ins w:id="2277" w:author="LENOVO" w:date="2015-04-17T15:04:00Z">
        <w:r>
          <w:rPr>
            <w:b/>
            <w:bCs/>
            <w:iCs/>
            <w:spacing w:val="4"/>
            <w:szCs w:val="28"/>
            <w:lang w:val="es-ES"/>
          </w:rPr>
          <w:t>iấy phép kinh doanh dược</w:t>
        </w:r>
      </w:ins>
    </w:p>
    <w:p w:rsidR="00000000" w:rsidRDefault="008E51DF">
      <w:pPr>
        <w:spacing w:line="240" w:lineRule="auto"/>
        <w:ind w:firstLine="720"/>
        <w:jc w:val="both"/>
        <w:rPr>
          <w:ins w:id="2278" w:author="LENOVO" w:date="2015-04-17T15:04:00Z"/>
          <w:spacing w:val="4"/>
          <w:szCs w:val="28"/>
          <w:lang w:val="es-ES"/>
        </w:rPr>
        <w:pPrChange w:id="2279" w:author="LENOVO" w:date="2015-05-25T16:51:00Z">
          <w:pPr>
            <w:spacing w:before="40" w:after="40"/>
            <w:ind w:firstLine="720"/>
            <w:jc w:val="both"/>
          </w:pPr>
        </w:pPrChange>
      </w:pPr>
      <w:ins w:id="2280" w:author="LENOVO" w:date="2015-04-17T15:04:00Z">
        <w:r>
          <w:rPr>
            <w:spacing w:val="4"/>
            <w:szCs w:val="28"/>
            <w:lang w:val="es-ES"/>
          </w:rPr>
          <w:t xml:space="preserve">1. Hồ sơ đề nghị cấp mới giấy chứng nhận đủ điều kiện kinh doanh thuốc, bao gồm:   </w:t>
        </w:r>
      </w:ins>
    </w:p>
    <w:p w:rsidR="00000000" w:rsidRDefault="008E51DF">
      <w:pPr>
        <w:spacing w:line="240" w:lineRule="auto"/>
        <w:ind w:firstLine="720"/>
        <w:jc w:val="both"/>
        <w:rPr>
          <w:ins w:id="2281" w:author="LENOVO" w:date="2015-04-17T15:04:00Z"/>
          <w:spacing w:val="4"/>
          <w:szCs w:val="28"/>
          <w:lang w:val="es-ES"/>
        </w:rPr>
        <w:pPrChange w:id="2282" w:author="LENOVO" w:date="2015-05-25T16:51:00Z">
          <w:pPr>
            <w:spacing w:before="40" w:after="40"/>
            <w:ind w:firstLine="720"/>
            <w:jc w:val="both"/>
          </w:pPr>
        </w:pPrChange>
      </w:pPr>
      <w:ins w:id="2283" w:author="LENOVO" w:date="2015-04-17T15:04:00Z">
        <w:r>
          <w:rPr>
            <w:spacing w:val="4"/>
            <w:szCs w:val="28"/>
            <w:lang w:val="es-ES"/>
          </w:rPr>
          <w:t>a) Đơn đề nghị cấp mới giấy chứng nhận đủ điều kiện kinh doanh dược</w:t>
        </w:r>
        <w:del w:id="2284" w:author="TRANMINHDUC" w:date="2015-05-26T11:32:00Z">
          <w:r w:rsidDel="0056533E">
            <w:rPr>
              <w:spacing w:val="4"/>
              <w:szCs w:val="28"/>
              <w:lang w:val="es-ES"/>
            </w:rPr>
            <w:delText>.</w:delText>
          </w:r>
        </w:del>
      </w:ins>
      <w:ins w:id="2285" w:author="TRANMINHDUC" w:date="2015-05-26T11:32:00Z">
        <w:r w:rsidR="0056533E">
          <w:rPr>
            <w:spacing w:val="4"/>
            <w:szCs w:val="28"/>
            <w:lang w:val="es-ES"/>
          </w:rPr>
          <w:t>;</w:t>
        </w:r>
      </w:ins>
    </w:p>
    <w:p w:rsidR="00000000" w:rsidRDefault="008E51DF">
      <w:pPr>
        <w:spacing w:line="240" w:lineRule="auto"/>
        <w:ind w:firstLine="720"/>
        <w:jc w:val="both"/>
        <w:rPr>
          <w:ins w:id="2286" w:author="LENOVO" w:date="2015-04-17T15:04:00Z"/>
          <w:spacing w:val="4"/>
          <w:szCs w:val="28"/>
          <w:lang w:val="es-ES"/>
        </w:rPr>
        <w:pPrChange w:id="2287" w:author="LENOVO" w:date="2015-05-25T16:51:00Z">
          <w:pPr>
            <w:spacing w:before="40" w:after="40"/>
            <w:ind w:firstLine="720"/>
            <w:jc w:val="both"/>
          </w:pPr>
        </w:pPrChange>
      </w:pPr>
      <w:ins w:id="2288" w:author="LENOVO" w:date="2015-04-17T15:04:00Z">
        <w:r>
          <w:rPr>
            <w:spacing w:val="4"/>
            <w:szCs w:val="28"/>
            <w:lang w:val="es-ES"/>
          </w:rPr>
          <w:t xml:space="preserve">b) Tài liệu liên quan đến các điều kiện kinh doanh tương ứng theo quy định tại </w:t>
        </w:r>
        <w:r w:rsidR="007E780F">
          <w:rPr>
            <w:spacing w:val="4"/>
            <w:szCs w:val="28"/>
            <w:lang w:val="es-ES"/>
          </w:rPr>
          <w:t>Đi</w:t>
        </w:r>
        <w:r w:rsidR="007E780F">
          <w:rPr>
            <w:szCs w:val="28"/>
            <w:lang w:val="es-ES"/>
          </w:rPr>
          <w:t>ề</w:t>
        </w:r>
        <w:r w:rsidR="007E780F" w:rsidRPr="007E780F">
          <w:rPr>
            <w:szCs w:val="28"/>
            <w:lang w:val="es-ES"/>
          </w:rPr>
          <w:t>u 2</w:t>
        </w:r>
        <w:del w:id="2289" w:author="Administrator" w:date="2015-05-20T17:13:00Z">
          <w:r w:rsidR="00944C81" w:rsidRPr="00944C81">
            <w:rPr>
              <w:szCs w:val="28"/>
              <w:lang w:val="es-ES"/>
              <w:rPrChange w:id="2290" w:author="HIEPDKT" w:date="2015-05-29T18:57:00Z">
                <w:rPr>
                  <w:lang w:val="es-ES"/>
                </w:rPr>
              </w:rPrChange>
            </w:rPr>
            <w:delText>9</w:delText>
          </w:r>
        </w:del>
      </w:ins>
      <w:ins w:id="2291" w:author="Administrator" w:date="2015-05-20T17:13:00Z">
        <w:r w:rsidR="00944C81" w:rsidRPr="00944C81">
          <w:rPr>
            <w:szCs w:val="28"/>
            <w:lang w:val="es-ES"/>
            <w:rPrChange w:id="2292" w:author="HIEPDKT" w:date="2015-05-29T18:57:00Z">
              <w:rPr>
                <w:lang w:val="es-ES"/>
              </w:rPr>
            </w:rPrChange>
          </w:rPr>
          <w:t>8</w:t>
        </w:r>
      </w:ins>
      <w:ins w:id="2293" w:author="LENOVO" w:date="2015-04-17T15:04:00Z">
        <w:r w:rsidR="00302F09" w:rsidRPr="00302F09">
          <w:rPr>
            <w:szCs w:val="28"/>
            <w:lang w:val="es-ES"/>
          </w:rPr>
          <w:t xml:space="preserve"> </w:t>
        </w:r>
        <w:r>
          <w:rPr>
            <w:spacing w:val="4"/>
            <w:szCs w:val="28"/>
            <w:lang w:val="es-ES"/>
          </w:rPr>
          <w:t>Luật này</w:t>
        </w:r>
        <w:del w:id="2294" w:author="TRANMINHDUC" w:date="2015-05-26T11:32:00Z">
          <w:r w:rsidDel="0056533E">
            <w:rPr>
              <w:spacing w:val="4"/>
              <w:szCs w:val="28"/>
              <w:lang w:val="es-ES"/>
            </w:rPr>
            <w:delText>.</w:delText>
          </w:r>
        </w:del>
      </w:ins>
      <w:ins w:id="2295" w:author="TRANMINHDUC" w:date="2015-05-26T11:32:00Z">
        <w:r w:rsidR="0056533E">
          <w:rPr>
            <w:spacing w:val="4"/>
            <w:szCs w:val="28"/>
            <w:lang w:val="es-ES"/>
          </w:rPr>
          <w:t>;</w:t>
        </w:r>
      </w:ins>
    </w:p>
    <w:p w:rsidR="00000000" w:rsidRDefault="008E51DF">
      <w:pPr>
        <w:spacing w:line="240" w:lineRule="auto"/>
        <w:ind w:firstLine="720"/>
        <w:jc w:val="both"/>
        <w:rPr>
          <w:ins w:id="2296" w:author="LENOVO" w:date="2015-04-17T15:04:00Z"/>
          <w:spacing w:val="4"/>
          <w:szCs w:val="28"/>
          <w:lang w:val="es-ES"/>
        </w:rPr>
        <w:pPrChange w:id="2297" w:author="LENOVO" w:date="2015-05-25T16:51:00Z">
          <w:pPr>
            <w:spacing w:before="40" w:after="40"/>
            <w:ind w:firstLine="720"/>
            <w:jc w:val="both"/>
          </w:pPr>
        </w:pPrChange>
      </w:pPr>
      <w:ins w:id="2298" w:author="LENOVO" w:date="2015-04-17T15:04:00Z">
        <w:r>
          <w:rPr>
            <w:spacing w:val="4"/>
            <w:szCs w:val="28"/>
            <w:lang w:val="es-ES"/>
          </w:rPr>
          <w:t>c) Tài liệu liên quan đến thành lập hoặc đăng ký kinh doanh của cơ sở.</w:t>
        </w:r>
      </w:ins>
    </w:p>
    <w:p w:rsidR="00000000" w:rsidRDefault="008E51DF">
      <w:pPr>
        <w:spacing w:line="240" w:lineRule="auto"/>
        <w:ind w:firstLine="720"/>
        <w:jc w:val="both"/>
        <w:rPr>
          <w:ins w:id="2299" w:author="LENOVO" w:date="2015-04-17T15:04:00Z"/>
          <w:spacing w:val="4"/>
          <w:szCs w:val="28"/>
          <w:lang w:val="es-ES"/>
        </w:rPr>
        <w:pPrChange w:id="2300" w:author="LENOVO" w:date="2015-05-25T16:51:00Z">
          <w:pPr>
            <w:spacing w:before="40" w:after="40"/>
            <w:ind w:firstLine="720"/>
            <w:jc w:val="both"/>
          </w:pPr>
        </w:pPrChange>
      </w:pPr>
      <w:ins w:id="2301" w:author="LENOVO" w:date="2015-04-17T15:04:00Z">
        <w:r>
          <w:rPr>
            <w:spacing w:val="4"/>
            <w:szCs w:val="28"/>
            <w:lang w:val="es-ES"/>
          </w:rPr>
          <w:t>2. Hồ sơ đề nghị gia hạn giấy chứng nhận đủ điều kiện kinh doanh thuốc đối với trường hợp giấy chứng nhận sắp hết hạn bao gồm:</w:t>
        </w:r>
      </w:ins>
    </w:p>
    <w:p w:rsidR="00000000" w:rsidRDefault="008E51DF">
      <w:pPr>
        <w:spacing w:line="240" w:lineRule="auto"/>
        <w:ind w:firstLine="720"/>
        <w:jc w:val="both"/>
        <w:rPr>
          <w:ins w:id="2302" w:author="LENOVO" w:date="2015-04-17T15:04:00Z"/>
          <w:spacing w:val="4"/>
          <w:szCs w:val="28"/>
          <w:lang w:val="es-ES"/>
        </w:rPr>
        <w:pPrChange w:id="2303" w:author="LENOVO" w:date="2015-05-25T16:51:00Z">
          <w:pPr>
            <w:spacing w:before="40" w:after="40"/>
            <w:ind w:firstLine="720"/>
            <w:jc w:val="both"/>
          </w:pPr>
        </w:pPrChange>
      </w:pPr>
      <w:ins w:id="2304" w:author="LENOVO" w:date="2015-04-17T15:04:00Z">
        <w:r>
          <w:rPr>
            <w:spacing w:val="4"/>
            <w:szCs w:val="28"/>
            <w:lang w:val="es-ES"/>
          </w:rPr>
          <w:t>a) Đơn đề nghị gia hạn giấy chứng nhận đủ điều kiện kinh doanh;</w:t>
        </w:r>
      </w:ins>
    </w:p>
    <w:p w:rsidR="00000000" w:rsidRDefault="008E51DF">
      <w:pPr>
        <w:spacing w:line="240" w:lineRule="auto"/>
        <w:ind w:firstLine="720"/>
        <w:jc w:val="both"/>
        <w:rPr>
          <w:ins w:id="2305" w:author="LENOVO" w:date="2015-04-17T15:04:00Z"/>
          <w:spacing w:val="4"/>
          <w:szCs w:val="28"/>
          <w:lang w:val="es-ES"/>
        </w:rPr>
        <w:pPrChange w:id="2306" w:author="LENOVO" w:date="2015-05-25T16:51:00Z">
          <w:pPr>
            <w:spacing w:before="40" w:after="40"/>
            <w:ind w:firstLine="720"/>
            <w:jc w:val="both"/>
          </w:pPr>
        </w:pPrChange>
      </w:pPr>
      <w:ins w:id="2307" w:author="LENOVO" w:date="2015-04-17T15:04:00Z">
        <w:r>
          <w:rPr>
            <w:spacing w:val="4"/>
            <w:szCs w:val="28"/>
            <w:lang w:val="es-ES"/>
          </w:rPr>
          <w:t xml:space="preserve">b) Tài liệu liên quan đến các điều kiện kinh doanh tương ứng theo quy định tại </w:t>
        </w:r>
        <w:r w:rsidR="007E780F">
          <w:rPr>
            <w:spacing w:val="4"/>
            <w:szCs w:val="28"/>
            <w:lang w:val="es-ES"/>
          </w:rPr>
          <w:t>Đi</w:t>
        </w:r>
        <w:r w:rsidR="007E780F">
          <w:rPr>
            <w:szCs w:val="28"/>
            <w:lang w:val="es-ES"/>
          </w:rPr>
          <w:t>ề</w:t>
        </w:r>
        <w:r w:rsidR="007E780F" w:rsidRPr="007E780F">
          <w:rPr>
            <w:szCs w:val="28"/>
            <w:lang w:val="es-ES"/>
          </w:rPr>
          <w:t>u 2</w:t>
        </w:r>
        <w:del w:id="2308" w:author="TRANMINHDUC" w:date="2015-05-26T10:13:00Z">
          <w:r w:rsidR="00944C81" w:rsidRPr="00944C81">
            <w:rPr>
              <w:szCs w:val="28"/>
              <w:lang w:val="es-ES"/>
              <w:rPrChange w:id="2309" w:author="HIEPDKT" w:date="2015-05-29T18:57:00Z">
                <w:rPr>
                  <w:lang w:val="es-ES"/>
                </w:rPr>
              </w:rPrChange>
            </w:rPr>
            <w:delText>9</w:delText>
          </w:r>
        </w:del>
      </w:ins>
      <w:ins w:id="2310" w:author="TRANMINHDUC" w:date="2015-05-26T10:13:00Z">
        <w:r w:rsidR="00944C81" w:rsidRPr="00944C81">
          <w:rPr>
            <w:szCs w:val="28"/>
            <w:lang w:val="es-ES"/>
            <w:rPrChange w:id="2311" w:author="HIEPDKT" w:date="2015-05-29T18:57:00Z">
              <w:rPr>
                <w:sz w:val="24"/>
                <w:szCs w:val="24"/>
                <w:lang w:val="es-ES"/>
              </w:rPr>
            </w:rPrChange>
          </w:rPr>
          <w:t>8</w:t>
        </w:r>
      </w:ins>
      <w:ins w:id="2312" w:author="LENOVO" w:date="2015-04-17T15:04:00Z">
        <w:r w:rsidR="006454F0" w:rsidRPr="006454F0">
          <w:rPr>
            <w:szCs w:val="28"/>
            <w:lang w:val="es-ES"/>
          </w:rPr>
          <w:t xml:space="preserve"> </w:t>
        </w:r>
        <w:r>
          <w:rPr>
            <w:spacing w:val="4"/>
            <w:szCs w:val="28"/>
            <w:lang w:val="es-ES"/>
          </w:rPr>
          <w:t>Luật này.</w:t>
        </w:r>
      </w:ins>
    </w:p>
    <w:p w:rsidR="00000000" w:rsidRDefault="008E51DF">
      <w:pPr>
        <w:spacing w:line="240" w:lineRule="auto"/>
        <w:ind w:firstLine="720"/>
        <w:jc w:val="both"/>
        <w:rPr>
          <w:ins w:id="2313" w:author="LENOVO" w:date="2015-04-17T15:04:00Z"/>
          <w:spacing w:val="4"/>
          <w:szCs w:val="28"/>
          <w:lang w:val="es-ES"/>
        </w:rPr>
        <w:pPrChange w:id="2314" w:author="LENOVO" w:date="2015-05-25T16:51:00Z">
          <w:pPr>
            <w:spacing w:before="40" w:after="40"/>
            <w:ind w:firstLine="720"/>
            <w:jc w:val="both"/>
          </w:pPr>
        </w:pPrChange>
      </w:pPr>
      <w:ins w:id="2315" w:author="LENOVO" w:date="2015-04-17T15:04:00Z">
        <w:r>
          <w:rPr>
            <w:spacing w:val="4"/>
            <w:szCs w:val="28"/>
            <w:lang w:val="es-ES"/>
          </w:rPr>
          <w:t xml:space="preserve">3. Hồ sơ đề nghị cấp lại giấy chứng nhận đủ điều kiện kinh doanh thuốc đối với trường hợp giấy chứng nhận đủ điều kiện kinh doanh thuốc bị mất, hư hỏng bao gồm: </w:t>
        </w:r>
      </w:ins>
    </w:p>
    <w:p w:rsidR="00000000" w:rsidRDefault="008E51DF">
      <w:pPr>
        <w:spacing w:line="240" w:lineRule="auto"/>
        <w:ind w:firstLine="720"/>
        <w:jc w:val="both"/>
        <w:rPr>
          <w:ins w:id="2316" w:author="LENOVO" w:date="2015-04-17T15:04:00Z"/>
          <w:spacing w:val="4"/>
          <w:szCs w:val="28"/>
          <w:lang w:val="es-ES"/>
        </w:rPr>
        <w:pPrChange w:id="2317" w:author="LENOVO" w:date="2015-05-25T16:51:00Z">
          <w:pPr>
            <w:spacing w:before="40" w:after="40"/>
            <w:ind w:firstLine="720"/>
            <w:jc w:val="both"/>
          </w:pPr>
        </w:pPrChange>
      </w:pPr>
      <w:ins w:id="2318" w:author="LENOVO" w:date="2015-04-17T15:04:00Z">
        <w:r>
          <w:rPr>
            <w:spacing w:val="4"/>
            <w:szCs w:val="28"/>
            <w:lang w:val="es-ES"/>
          </w:rPr>
          <w:t>a) Đơn đề nghị cấp lại giấy chứng nhận đủ điều kiện kinh doanh thuốc;</w:t>
        </w:r>
      </w:ins>
    </w:p>
    <w:p w:rsidR="00000000" w:rsidRDefault="008E51DF">
      <w:pPr>
        <w:spacing w:line="240" w:lineRule="auto"/>
        <w:ind w:firstLine="720"/>
        <w:jc w:val="both"/>
        <w:rPr>
          <w:ins w:id="2319" w:author="LENOVO" w:date="2015-04-17T15:04:00Z"/>
          <w:spacing w:val="4"/>
          <w:szCs w:val="28"/>
          <w:lang w:val="es-ES"/>
        </w:rPr>
        <w:pPrChange w:id="2320" w:author="LENOVO" w:date="2015-05-25T16:51:00Z">
          <w:pPr>
            <w:spacing w:before="40" w:after="40"/>
            <w:ind w:firstLine="720"/>
            <w:jc w:val="both"/>
          </w:pPr>
        </w:pPrChange>
      </w:pPr>
      <w:ins w:id="2321" w:author="LENOVO" w:date="2015-04-17T15:04:00Z">
        <w:r>
          <w:rPr>
            <w:spacing w:val="4"/>
            <w:szCs w:val="28"/>
            <w:lang w:val="es-ES"/>
          </w:rPr>
          <w:t>b) Bản gốc giấy chứng nhận đủ điều kiện kinh doanh thuốc đã được cấp đối với trường hợp giấy chứng nhận đủ điều kiện kinh doanh thuốc bị hư hỏng (nếu có).</w:t>
        </w:r>
      </w:ins>
    </w:p>
    <w:p w:rsidR="00000000" w:rsidRDefault="008E51DF">
      <w:pPr>
        <w:spacing w:line="240" w:lineRule="auto"/>
        <w:ind w:firstLine="720"/>
        <w:jc w:val="both"/>
        <w:rPr>
          <w:ins w:id="2322" w:author="LENOVO" w:date="2015-04-17T15:04:00Z"/>
          <w:spacing w:val="4"/>
          <w:szCs w:val="28"/>
          <w:lang w:val="es-ES"/>
        </w:rPr>
        <w:pPrChange w:id="2323" w:author="LENOVO" w:date="2015-05-25T16:51:00Z">
          <w:pPr>
            <w:spacing w:before="40" w:after="40"/>
            <w:ind w:firstLine="720"/>
            <w:jc w:val="both"/>
          </w:pPr>
        </w:pPrChange>
      </w:pPr>
      <w:ins w:id="2324" w:author="LENOVO" w:date="2015-04-17T15:04:00Z">
        <w:r>
          <w:rPr>
            <w:spacing w:val="4"/>
            <w:szCs w:val="28"/>
            <w:lang w:val="es-ES"/>
          </w:rPr>
          <w:t>4. Hồ sơ đề nghị điều chỉnh giấy chứng nhận đủ điều kiện kinh doanh thuốc, bao gồm:</w:t>
        </w:r>
      </w:ins>
    </w:p>
    <w:p w:rsidR="00000000" w:rsidRDefault="008E51DF">
      <w:pPr>
        <w:spacing w:line="240" w:lineRule="auto"/>
        <w:ind w:firstLine="720"/>
        <w:jc w:val="both"/>
        <w:rPr>
          <w:ins w:id="2325" w:author="LENOVO" w:date="2015-04-17T15:04:00Z"/>
          <w:spacing w:val="4"/>
          <w:szCs w:val="28"/>
          <w:lang w:val="es-ES"/>
        </w:rPr>
        <w:pPrChange w:id="2326" w:author="LENOVO" w:date="2015-05-25T16:51:00Z">
          <w:pPr>
            <w:spacing w:before="40" w:after="40"/>
            <w:ind w:firstLine="720"/>
            <w:jc w:val="both"/>
          </w:pPr>
        </w:pPrChange>
      </w:pPr>
      <w:ins w:id="2327" w:author="LENOVO" w:date="2015-04-17T15:04:00Z">
        <w:r>
          <w:rPr>
            <w:spacing w:val="4"/>
            <w:szCs w:val="28"/>
            <w:lang w:val="es-ES"/>
          </w:rPr>
          <w:t>a) Đơn đề nghị điều chỉnh giấy chứng nhận đủ điều kiện kinh doanh thuốc;</w:t>
        </w:r>
      </w:ins>
    </w:p>
    <w:p w:rsidR="00000000" w:rsidRDefault="008E51DF">
      <w:pPr>
        <w:spacing w:line="240" w:lineRule="auto"/>
        <w:ind w:firstLine="720"/>
        <w:jc w:val="both"/>
        <w:rPr>
          <w:ins w:id="2328" w:author="LENOVO" w:date="2015-04-17T15:04:00Z"/>
          <w:spacing w:val="4"/>
          <w:szCs w:val="28"/>
          <w:lang w:val="es-ES"/>
        </w:rPr>
        <w:pPrChange w:id="2329" w:author="LENOVO" w:date="2015-05-25T16:51:00Z">
          <w:pPr>
            <w:spacing w:before="40" w:after="40"/>
            <w:ind w:firstLine="720"/>
            <w:jc w:val="both"/>
          </w:pPr>
        </w:pPrChange>
      </w:pPr>
      <w:ins w:id="2330" w:author="LENOVO" w:date="2015-04-17T15:04:00Z">
        <w:r>
          <w:rPr>
            <w:spacing w:val="4"/>
            <w:szCs w:val="28"/>
            <w:lang w:val="es-ES"/>
          </w:rPr>
          <w:t>b) Các tài liệu liên quan đến nội dung điều chỉnh.</w:t>
        </w:r>
      </w:ins>
    </w:p>
    <w:p w:rsidR="00000000" w:rsidRDefault="008E51DF">
      <w:pPr>
        <w:spacing w:line="240" w:lineRule="auto"/>
        <w:ind w:firstLine="720"/>
        <w:jc w:val="both"/>
        <w:rPr>
          <w:ins w:id="2331" w:author="LENOVO" w:date="2015-04-17T15:04:00Z"/>
          <w:spacing w:val="4"/>
          <w:szCs w:val="28"/>
          <w:lang w:val="es-ES"/>
        </w:rPr>
        <w:pPrChange w:id="2332" w:author="LENOVO" w:date="2015-05-25T16:51:00Z">
          <w:pPr>
            <w:spacing w:before="40" w:after="40"/>
            <w:ind w:firstLine="720"/>
            <w:jc w:val="both"/>
          </w:pPr>
        </w:pPrChange>
      </w:pPr>
      <w:ins w:id="2333" w:author="LENOVO" w:date="2015-04-17T15:04:00Z">
        <w:r>
          <w:rPr>
            <w:spacing w:val="4"/>
            <w:szCs w:val="28"/>
            <w:lang w:val="es-ES"/>
          </w:rPr>
          <w:lastRenderedPageBreak/>
          <w:t xml:space="preserve">5. Thời hạn nộp hồ sơ đề nghị cấp gia hạn giấy chứng nhận đủ điều kiện kinh doanh thuốc chậm nhất là </w:t>
        </w:r>
        <w:del w:id="2334" w:author="TRANMINHDUC" w:date="2015-05-26T10:13:00Z">
          <w:r>
            <w:rPr>
              <w:spacing w:val="4"/>
              <w:szCs w:val="28"/>
              <w:lang w:val="es-ES"/>
            </w:rPr>
            <w:delText>3</w:delText>
          </w:r>
        </w:del>
      </w:ins>
      <w:ins w:id="2335" w:author="TRANMINHDUC" w:date="2015-05-26T12:24:00Z">
        <w:r w:rsidR="00EE5C70">
          <w:rPr>
            <w:spacing w:val="4"/>
            <w:szCs w:val="28"/>
            <w:lang w:val="es-ES"/>
          </w:rPr>
          <w:t>3</w:t>
        </w:r>
      </w:ins>
      <w:ins w:id="2336" w:author="LENOVO" w:date="2015-04-17T15:04:00Z">
        <w:r>
          <w:rPr>
            <w:spacing w:val="4"/>
            <w:szCs w:val="28"/>
            <w:lang w:val="es-ES"/>
          </w:rPr>
          <w:t>0 ngày trước khi giấy chứng nhận đủ điều kiện kinh doanh thuốc hết hạn. Sau thời hạn này, nếu cơ sở muốn tiếp tục kinh doanh thuốc thì phải tiến hành thủ tục đề nghị cấp mới giấy chứng nhận đủ điều kiện kinh doanh thuốc.</w:t>
        </w:r>
      </w:ins>
    </w:p>
    <w:p w:rsidR="00000000" w:rsidRDefault="008E51DF">
      <w:pPr>
        <w:spacing w:line="240" w:lineRule="auto"/>
        <w:ind w:firstLine="720"/>
        <w:jc w:val="both"/>
        <w:rPr>
          <w:ins w:id="2337" w:author="LENOVO" w:date="2015-04-24T17:13:00Z"/>
          <w:spacing w:val="4"/>
          <w:szCs w:val="28"/>
          <w:lang w:val="es-ES"/>
        </w:rPr>
        <w:pPrChange w:id="2338" w:author="LENOVO" w:date="2015-05-25T16:51:00Z">
          <w:pPr>
            <w:spacing w:before="40" w:after="40"/>
            <w:ind w:firstLine="720"/>
            <w:jc w:val="both"/>
          </w:pPr>
        </w:pPrChange>
      </w:pPr>
      <w:ins w:id="2339" w:author="LENOVO" w:date="2015-04-17T15:04:00Z">
        <w:r>
          <w:rPr>
            <w:spacing w:val="4"/>
            <w:szCs w:val="28"/>
            <w:lang w:val="es-ES"/>
          </w:rPr>
          <w:t>6. Bộ trưởng Bộ Y tế quy định mẫu đơn, các tài liệu liên quan đến điều kiện kinh doanh thuốc, nguyên liệu làm thuốc của từng hình thức kinh doanh.</w:t>
        </w:r>
      </w:ins>
    </w:p>
    <w:p w:rsidR="00000000" w:rsidRDefault="008E51DF">
      <w:pPr>
        <w:spacing w:line="240" w:lineRule="auto"/>
        <w:ind w:firstLine="720"/>
        <w:jc w:val="both"/>
        <w:rPr>
          <w:ins w:id="2340" w:author="LENOVO" w:date="2015-04-24T17:15:00Z"/>
          <w:b/>
          <w:spacing w:val="4"/>
          <w:szCs w:val="28"/>
          <w:lang w:val="es-ES"/>
        </w:rPr>
        <w:pPrChange w:id="2341" w:author="LENOVO" w:date="2015-05-25T16:51:00Z">
          <w:pPr>
            <w:spacing w:before="40" w:after="40"/>
            <w:ind w:firstLine="720"/>
            <w:jc w:val="both"/>
          </w:pPr>
        </w:pPrChange>
      </w:pPr>
      <w:ins w:id="2342" w:author="LENOVO" w:date="2015-04-24T17:15:00Z">
        <w:r>
          <w:rPr>
            <w:b/>
            <w:bCs/>
            <w:spacing w:val="4"/>
            <w:szCs w:val="28"/>
            <w:lang w:val="es-ES"/>
          </w:rPr>
          <w:t>Điều 3</w:t>
        </w:r>
      </w:ins>
      <w:ins w:id="2343" w:author="LENOVO" w:date="2015-04-24T17:17:00Z">
        <w:del w:id="2344" w:author="Administrator" w:date="2015-05-20T16:48:00Z">
          <w:r>
            <w:rPr>
              <w:b/>
              <w:bCs/>
              <w:spacing w:val="4"/>
              <w:szCs w:val="28"/>
              <w:lang w:val="es-ES"/>
            </w:rPr>
            <w:delText>4</w:delText>
          </w:r>
        </w:del>
      </w:ins>
      <w:ins w:id="2345" w:author="Administrator" w:date="2015-05-20T16:48:00Z">
        <w:r>
          <w:rPr>
            <w:b/>
            <w:bCs/>
            <w:spacing w:val="4"/>
            <w:szCs w:val="28"/>
            <w:lang w:val="es-ES"/>
          </w:rPr>
          <w:t>3</w:t>
        </w:r>
      </w:ins>
      <w:ins w:id="2346" w:author="LENOVO" w:date="2015-04-24T17:15:00Z">
        <w:r>
          <w:rPr>
            <w:b/>
            <w:bCs/>
            <w:spacing w:val="4"/>
            <w:szCs w:val="28"/>
            <w:lang w:val="es-ES"/>
          </w:rPr>
          <w:t xml:space="preserve">. </w:t>
        </w:r>
        <w:r>
          <w:rPr>
            <w:b/>
            <w:bCs/>
            <w:iCs/>
            <w:spacing w:val="4"/>
            <w:szCs w:val="28"/>
            <w:lang w:val="es-ES"/>
          </w:rPr>
          <w:t xml:space="preserve">Thủ tục cấp mới, gia hạn, cấp lại, điều chỉnh giấy chứng nhận đủ điều kiện </w:t>
        </w:r>
        <w:r>
          <w:rPr>
            <w:b/>
            <w:spacing w:val="4"/>
            <w:szCs w:val="28"/>
            <w:lang w:val="es-ES"/>
          </w:rPr>
          <w:t>kinh doanh dược, giấy phép kinh doanh dược</w:t>
        </w:r>
      </w:ins>
    </w:p>
    <w:p w:rsidR="00000000" w:rsidRDefault="008E51DF">
      <w:pPr>
        <w:spacing w:line="240" w:lineRule="auto"/>
        <w:ind w:firstLine="720"/>
        <w:jc w:val="both"/>
        <w:rPr>
          <w:ins w:id="2347" w:author="LENOVO" w:date="2015-04-24T17:15:00Z"/>
          <w:spacing w:val="4"/>
          <w:szCs w:val="28"/>
          <w:lang w:val="es-ES"/>
        </w:rPr>
        <w:pPrChange w:id="2348" w:author="LENOVO" w:date="2015-05-25T16:51:00Z">
          <w:pPr>
            <w:spacing w:before="40" w:after="40"/>
            <w:ind w:firstLine="720"/>
            <w:jc w:val="both"/>
          </w:pPr>
        </w:pPrChange>
      </w:pPr>
      <w:ins w:id="2349" w:author="LENOVO" w:date="2015-04-24T17:15:00Z">
        <w:r>
          <w:rPr>
            <w:spacing w:val="4"/>
            <w:szCs w:val="28"/>
            <w:lang w:val="es-ES"/>
          </w:rPr>
          <w:t xml:space="preserve">1. Thủ tục </w:t>
        </w:r>
        <w:r>
          <w:rPr>
            <w:bCs/>
            <w:iCs/>
            <w:spacing w:val="4"/>
            <w:szCs w:val="28"/>
            <w:lang w:val="es-ES"/>
          </w:rPr>
          <w:t xml:space="preserve">cấp mới, gia hạn, cấp lại, điều chỉnh giấy chứng nhận đủ điều kiện </w:t>
        </w:r>
        <w:r>
          <w:rPr>
            <w:spacing w:val="4"/>
            <w:szCs w:val="28"/>
            <w:lang w:val="es-ES"/>
          </w:rPr>
          <w:t xml:space="preserve">kinh doanh dược, </w:t>
        </w:r>
        <w:r>
          <w:rPr>
            <w:bCs/>
            <w:iCs/>
            <w:spacing w:val="4"/>
            <w:szCs w:val="28"/>
            <w:lang w:val="es-ES"/>
          </w:rPr>
          <w:t xml:space="preserve">giấy phép kinh dược </w:t>
        </w:r>
        <w:r>
          <w:rPr>
            <w:spacing w:val="4"/>
            <w:szCs w:val="28"/>
            <w:lang w:val="es-ES"/>
          </w:rPr>
          <w:t>được quy định như sau:</w:t>
        </w:r>
      </w:ins>
    </w:p>
    <w:p w:rsidR="00000000" w:rsidRDefault="008E51DF">
      <w:pPr>
        <w:spacing w:line="240" w:lineRule="auto"/>
        <w:ind w:firstLine="720"/>
        <w:jc w:val="both"/>
        <w:rPr>
          <w:ins w:id="2350" w:author="LENOVO" w:date="2015-04-24T17:15:00Z"/>
          <w:spacing w:val="4"/>
          <w:szCs w:val="28"/>
          <w:lang w:val="es-ES"/>
        </w:rPr>
        <w:pPrChange w:id="2351" w:author="LENOVO" w:date="2015-05-25T16:51:00Z">
          <w:pPr>
            <w:spacing w:before="40" w:after="40"/>
            <w:ind w:firstLine="720"/>
            <w:jc w:val="both"/>
          </w:pPr>
        </w:pPrChange>
      </w:pPr>
      <w:ins w:id="2352" w:author="LENOVO" w:date="2015-04-24T17:15:00Z">
        <w:r>
          <w:rPr>
            <w:spacing w:val="4"/>
            <w:szCs w:val="28"/>
            <w:lang w:val="es-ES"/>
          </w:rPr>
          <w:t xml:space="preserve">a) Hồ sơ đề nghị </w:t>
        </w:r>
        <w:r>
          <w:rPr>
            <w:bCs/>
            <w:iCs/>
            <w:spacing w:val="4"/>
            <w:szCs w:val="28"/>
            <w:lang w:val="es-ES"/>
          </w:rPr>
          <w:t xml:space="preserve">cấp mới, gia hạn, cấp lại, điều chỉnh giấy chứng nhận đủ điều kiện </w:t>
        </w:r>
        <w:r>
          <w:rPr>
            <w:spacing w:val="4"/>
            <w:szCs w:val="28"/>
            <w:lang w:val="es-ES"/>
          </w:rPr>
          <w:t xml:space="preserve">kinh doanh dược, </w:t>
        </w:r>
        <w:r>
          <w:rPr>
            <w:bCs/>
            <w:iCs/>
            <w:spacing w:val="4"/>
            <w:szCs w:val="28"/>
            <w:lang w:val="es-ES"/>
          </w:rPr>
          <w:t xml:space="preserve">giấy phép kinh doanh dược </w:t>
        </w:r>
        <w:r>
          <w:rPr>
            <w:spacing w:val="4"/>
            <w:szCs w:val="28"/>
            <w:lang w:val="es-ES"/>
          </w:rPr>
          <w:t>được nộp cho Bộ Y tế hoặc Sở Y tế;</w:t>
        </w:r>
      </w:ins>
    </w:p>
    <w:p w:rsidR="00000000" w:rsidRDefault="008E51DF">
      <w:pPr>
        <w:spacing w:line="240" w:lineRule="auto"/>
        <w:ind w:firstLine="720"/>
        <w:jc w:val="both"/>
        <w:rPr>
          <w:ins w:id="2353" w:author="LENOVO" w:date="2015-04-24T17:15:00Z"/>
          <w:spacing w:val="4"/>
          <w:szCs w:val="28"/>
          <w:lang w:val="es-ES"/>
        </w:rPr>
        <w:pPrChange w:id="2354" w:author="LENOVO" w:date="2015-05-25T16:51:00Z">
          <w:pPr>
            <w:spacing w:before="40" w:after="40"/>
            <w:ind w:firstLine="720"/>
            <w:jc w:val="both"/>
          </w:pPr>
        </w:pPrChange>
      </w:pPr>
      <w:ins w:id="2355" w:author="LENOVO" w:date="2015-04-24T17:15:00Z">
        <w:r>
          <w:rPr>
            <w:spacing w:val="4"/>
            <w:szCs w:val="28"/>
            <w:lang w:val="es-ES"/>
          </w:rPr>
          <w:t xml:space="preserve">b) Trong thời hạn </w:t>
        </w:r>
      </w:ins>
      <w:ins w:id="2356" w:author="TRANMINHDUC" w:date="2015-05-26T10:14:00Z">
        <w:r w:rsidR="00944C81" w:rsidRPr="00944C81">
          <w:rPr>
            <w:spacing w:val="4"/>
            <w:szCs w:val="28"/>
            <w:lang w:val="es-ES"/>
            <w:rPrChange w:id="2357" w:author="LENOVO" w:date="2015-05-26T11:18:00Z">
              <w:rPr>
                <w:spacing w:val="4"/>
                <w:sz w:val="24"/>
                <w:szCs w:val="24"/>
                <w:lang w:val="es-ES"/>
              </w:rPr>
            </w:rPrChange>
          </w:rPr>
          <w:t xml:space="preserve">tối đa </w:t>
        </w:r>
      </w:ins>
      <w:ins w:id="2358" w:author="LENOVO" w:date="2015-04-24T17:15:00Z">
        <w:del w:id="2359" w:author="Administrator" w:date="2015-05-20T17:14:00Z">
          <w:r>
            <w:rPr>
              <w:spacing w:val="4"/>
              <w:szCs w:val="28"/>
              <w:lang w:val="es-ES"/>
            </w:rPr>
            <w:delText>9</w:delText>
          </w:r>
        </w:del>
      </w:ins>
      <w:ins w:id="2360" w:author="Administrator" w:date="2015-05-20T17:14:00Z">
        <w:r>
          <w:rPr>
            <w:spacing w:val="4"/>
            <w:szCs w:val="28"/>
            <w:lang w:val="es-ES"/>
          </w:rPr>
          <w:t>3</w:t>
        </w:r>
      </w:ins>
      <w:ins w:id="2361" w:author="LENOVO" w:date="2015-04-24T17:15:00Z">
        <w:r>
          <w:rPr>
            <w:spacing w:val="4"/>
            <w:szCs w:val="28"/>
            <w:lang w:val="es-ES"/>
          </w:rPr>
          <w:t>0 ngày</w:t>
        </w:r>
      </w:ins>
      <w:ins w:id="2362" w:author="TRANMINHDUC" w:date="2015-05-26T10:14:00Z">
        <w:r w:rsidR="00944C81" w:rsidRPr="00944C81">
          <w:rPr>
            <w:spacing w:val="4"/>
            <w:szCs w:val="28"/>
            <w:lang w:val="es-ES"/>
            <w:rPrChange w:id="2363" w:author="LENOVO" w:date="2015-05-26T11:18:00Z">
              <w:rPr>
                <w:spacing w:val="4"/>
                <w:sz w:val="24"/>
                <w:szCs w:val="24"/>
                <w:lang w:val="es-ES"/>
              </w:rPr>
            </w:rPrChange>
          </w:rPr>
          <w:t xml:space="preserve"> làm việc</w:t>
        </w:r>
      </w:ins>
      <w:ins w:id="2364" w:author="LENOVO" w:date="2015-04-24T17:15:00Z">
        <w:r>
          <w:rPr>
            <w:spacing w:val="4"/>
            <w:szCs w:val="28"/>
            <w:lang w:val="es-ES"/>
          </w:rPr>
          <w:t>, kể từ ngày nhận đủ hồ sơ, Bộ trưởng Bộ Y tế hoặc Giám đốc Sở Y tế cấp mới</w:t>
        </w:r>
      </w:ins>
      <w:ins w:id="2365" w:author="TRANMINHDUC" w:date="2015-05-26T10:14:00Z">
        <w:r w:rsidR="00944C81" w:rsidRPr="00944C81">
          <w:rPr>
            <w:spacing w:val="4"/>
            <w:szCs w:val="28"/>
            <w:lang w:val="es-ES"/>
            <w:rPrChange w:id="2366" w:author="LENOVO" w:date="2015-05-26T11:18:00Z">
              <w:rPr>
                <w:spacing w:val="4"/>
                <w:sz w:val="24"/>
                <w:szCs w:val="24"/>
                <w:lang w:val="es-ES"/>
              </w:rPr>
            </w:rPrChange>
          </w:rPr>
          <w:t>, gia hạn, cấp lại, điều chỉnh</w:t>
        </w:r>
      </w:ins>
      <w:ins w:id="2367" w:author="LENOVO" w:date="2015-04-24T17:15:00Z">
        <w:r>
          <w:rPr>
            <w:spacing w:val="4"/>
            <w:szCs w:val="28"/>
            <w:lang w:val="es-ES"/>
          </w:rPr>
          <w:t xml:space="preserve"> </w:t>
        </w:r>
        <w:r>
          <w:rPr>
            <w:bCs/>
            <w:iCs/>
            <w:spacing w:val="4"/>
            <w:szCs w:val="28"/>
            <w:lang w:val="es-ES"/>
          </w:rPr>
          <w:t xml:space="preserve">giấy chứng nhận đủ điều kiện </w:t>
        </w:r>
        <w:r>
          <w:rPr>
            <w:spacing w:val="4"/>
            <w:szCs w:val="28"/>
            <w:lang w:val="es-ES"/>
          </w:rPr>
          <w:t xml:space="preserve">kinh doanh dược, </w:t>
        </w:r>
        <w:r>
          <w:rPr>
            <w:bCs/>
            <w:iCs/>
            <w:spacing w:val="4"/>
            <w:szCs w:val="28"/>
            <w:lang w:val="es-ES"/>
          </w:rPr>
          <w:t xml:space="preserve">giấy phép kinh doanh dược. </w:t>
        </w:r>
        <w:del w:id="2368" w:author="TRANMINHDUC" w:date="2015-05-26T10:14:00Z">
          <w:r>
            <w:rPr>
              <w:bCs/>
              <w:iCs/>
              <w:spacing w:val="4"/>
              <w:szCs w:val="28"/>
              <w:lang w:val="es-ES"/>
            </w:rPr>
            <w:delText>N</w:delText>
          </w:r>
          <w:r>
            <w:rPr>
              <w:spacing w:val="4"/>
              <w:szCs w:val="28"/>
              <w:lang w:val="es-ES"/>
            </w:rPr>
            <w:delText>ếu</w:delText>
          </w:r>
        </w:del>
      </w:ins>
      <w:ins w:id="2369" w:author="TRANMINHDUC" w:date="2015-05-26T10:14:00Z">
        <w:r w:rsidR="00944C81" w:rsidRPr="00944C81">
          <w:rPr>
            <w:bCs/>
            <w:iCs/>
            <w:spacing w:val="4"/>
            <w:szCs w:val="28"/>
            <w:lang w:val="es-ES"/>
            <w:rPrChange w:id="2370" w:author="LENOVO" w:date="2015-05-26T11:18:00Z">
              <w:rPr>
                <w:bCs/>
                <w:iCs/>
                <w:spacing w:val="4"/>
                <w:sz w:val="24"/>
                <w:szCs w:val="24"/>
                <w:lang w:val="es-ES"/>
              </w:rPr>
            </w:rPrChange>
          </w:rPr>
          <w:t>Trường hợp</w:t>
        </w:r>
      </w:ins>
      <w:ins w:id="2371" w:author="LENOVO" w:date="2015-04-24T17:15:00Z">
        <w:r>
          <w:rPr>
            <w:spacing w:val="4"/>
            <w:szCs w:val="28"/>
            <w:lang w:val="es-ES"/>
          </w:rPr>
          <w:t xml:space="preserve"> không cấp </w:t>
        </w:r>
        <w:r>
          <w:rPr>
            <w:bCs/>
            <w:iCs/>
            <w:spacing w:val="4"/>
            <w:szCs w:val="28"/>
            <w:lang w:val="es-ES"/>
          </w:rPr>
          <w:t xml:space="preserve">giấy chứng nhận đủ điều kiện </w:t>
        </w:r>
        <w:r>
          <w:rPr>
            <w:spacing w:val="4"/>
            <w:szCs w:val="28"/>
            <w:lang w:val="es-ES"/>
          </w:rPr>
          <w:t>kinh doanh dược, giấy phép kinh doanh dược thì phải trả lời bằng văn bản và nêu lý do</w:t>
        </w:r>
        <w:del w:id="2372" w:author="TRANMINHDUC" w:date="2015-05-26T11:33:00Z">
          <w:r w:rsidDel="0056533E">
            <w:rPr>
              <w:spacing w:val="4"/>
              <w:szCs w:val="28"/>
              <w:lang w:val="es-ES"/>
            </w:rPr>
            <w:delText>;</w:delText>
          </w:r>
        </w:del>
      </w:ins>
      <w:ins w:id="2373" w:author="TRANMINHDUC" w:date="2015-05-26T11:33:00Z">
        <w:r w:rsidR="0056533E">
          <w:rPr>
            <w:spacing w:val="4"/>
            <w:szCs w:val="28"/>
            <w:lang w:val="es-ES"/>
          </w:rPr>
          <w:t>.</w:t>
        </w:r>
      </w:ins>
    </w:p>
    <w:p w:rsidR="00000000" w:rsidRDefault="008E51DF">
      <w:pPr>
        <w:spacing w:line="240" w:lineRule="auto"/>
        <w:ind w:firstLine="720"/>
        <w:jc w:val="both"/>
        <w:rPr>
          <w:ins w:id="2374" w:author="LENOVO" w:date="2015-04-24T17:15:00Z"/>
          <w:del w:id="2375" w:author="TRANMINHDUC" w:date="2015-05-26T10:15:00Z"/>
          <w:spacing w:val="4"/>
          <w:szCs w:val="28"/>
          <w:lang w:val="es-ES"/>
        </w:rPr>
        <w:pPrChange w:id="2376" w:author="LENOVO" w:date="2015-05-25T16:51:00Z">
          <w:pPr>
            <w:spacing w:before="40" w:after="40"/>
            <w:ind w:firstLine="720"/>
            <w:jc w:val="both"/>
          </w:pPr>
        </w:pPrChange>
      </w:pPr>
      <w:ins w:id="2377" w:author="LENOVO" w:date="2015-04-24T17:15:00Z">
        <w:del w:id="2378" w:author="TRANMINHDUC" w:date="2015-05-26T10:15:00Z">
          <w:r>
            <w:rPr>
              <w:spacing w:val="4"/>
              <w:szCs w:val="28"/>
              <w:lang w:val="es-ES"/>
            </w:rPr>
            <w:delText xml:space="preserve">c) Trong thời hạn 30 ngày, kể từ ngày nhận đủ hồ sơ, Bộ trưởng Bộ Y tế hoặc Giám đốc Sở Y tế cấp gia hạn hoặc cấp lại </w:delText>
          </w:r>
          <w:r>
            <w:rPr>
              <w:bCs/>
              <w:iCs/>
              <w:spacing w:val="4"/>
              <w:szCs w:val="28"/>
              <w:lang w:val="es-ES"/>
            </w:rPr>
            <w:delText xml:space="preserve">giấy chứng nhận đủ điều kiện </w:delText>
          </w:r>
          <w:r>
            <w:rPr>
              <w:spacing w:val="4"/>
              <w:szCs w:val="28"/>
              <w:lang w:val="es-ES"/>
            </w:rPr>
            <w:delText xml:space="preserve">kinh doanh, </w:delText>
          </w:r>
          <w:r>
            <w:rPr>
              <w:bCs/>
              <w:iCs/>
              <w:spacing w:val="4"/>
              <w:szCs w:val="28"/>
              <w:lang w:val="es-ES"/>
            </w:rPr>
            <w:delText>giấy phép kinh doanh dược. N</w:delText>
          </w:r>
          <w:r>
            <w:rPr>
              <w:spacing w:val="4"/>
              <w:szCs w:val="28"/>
              <w:lang w:val="es-ES"/>
            </w:rPr>
            <w:delText>ếu không gia hạn, cấp lại thì phải trả lời bằng văn bản và nêu lý do.</w:delText>
          </w:r>
        </w:del>
      </w:ins>
    </w:p>
    <w:p w:rsidR="00000000" w:rsidRDefault="008E51DF">
      <w:pPr>
        <w:spacing w:line="240" w:lineRule="auto"/>
        <w:ind w:firstLine="720"/>
        <w:jc w:val="both"/>
        <w:rPr>
          <w:ins w:id="2379" w:author="TRANMINHDUC" w:date="2015-05-26T11:33:00Z"/>
          <w:spacing w:val="4"/>
          <w:szCs w:val="28"/>
          <w:lang w:val="es-ES"/>
        </w:rPr>
        <w:pPrChange w:id="2380" w:author="LENOVO" w:date="2015-05-25T16:51:00Z">
          <w:pPr>
            <w:spacing w:before="40" w:after="40"/>
            <w:ind w:firstLine="720"/>
            <w:jc w:val="both"/>
          </w:pPr>
        </w:pPrChange>
      </w:pPr>
      <w:ins w:id="2381" w:author="LENOVO" w:date="2015-04-24T17:15:00Z">
        <w:r>
          <w:rPr>
            <w:spacing w:val="4"/>
            <w:szCs w:val="28"/>
            <w:lang w:val="es-ES"/>
          </w:rPr>
          <w:t>2. Bộ trưởng Bộ Y tế quy định việc tổ chức thẩm định, thành phần thẩm định, thủ tục thẩm định để cấp mới,</w:t>
        </w:r>
      </w:ins>
      <w:ins w:id="2382" w:author="Administrator" w:date="2015-05-20T17:14:00Z">
        <w:r>
          <w:rPr>
            <w:spacing w:val="4"/>
            <w:szCs w:val="28"/>
            <w:lang w:val="es-ES"/>
          </w:rPr>
          <w:t xml:space="preserve"> </w:t>
        </w:r>
      </w:ins>
      <w:ins w:id="2383" w:author="LENOVO" w:date="2015-04-24T17:15:00Z">
        <w:r>
          <w:rPr>
            <w:spacing w:val="4"/>
            <w:szCs w:val="28"/>
            <w:lang w:val="es-ES"/>
          </w:rPr>
          <w:t>gia hạn, cấp lại, điều chỉnh</w:t>
        </w:r>
      </w:ins>
      <w:ins w:id="2384" w:author="Administrator" w:date="2015-05-20T17:14:00Z">
        <w:r>
          <w:rPr>
            <w:spacing w:val="4"/>
            <w:szCs w:val="28"/>
            <w:lang w:val="es-ES"/>
          </w:rPr>
          <w:t xml:space="preserve"> </w:t>
        </w:r>
      </w:ins>
      <w:ins w:id="2385" w:author="LENOVO" w:date="2015-04-24T17:15:00Z">
        <w:r>
          <w:rPr>
            <w:bCs/>
            <w:iCs/>
            <w:spacing w:val="4"/>
            <w:szCs w:val="28"/>
            <w:lang w:val="es-ES"/>
          </w:rPr>
          <w:t xml:space="preserve">giấy chứng nhận đủ điều kiện </w:t>
        </w:r>
        <w:r>
          <w:rPr>
            <w:spacing w:val="4"/>
            <w:szCs w:val="28"/>
            <w:lang w:val="es-ES"/>
          </w:rPr>
          <w:t xml:space="preserve">kinh doanh dược, </w:t>
        </w:r>
        <w:r>
          <w:rPr>
            <w:bCs/>
            <w:iCs/>
            <w:spacing w:val="4"/>
            <w:szCs w:val="28"/>
            <w:lang w:val="es-ES"/>
          </w:rPr>
          <w:t>giấy phép kinh doanh dược.</w:t>
        </w:r>
      </w:ins>
      <w:ins w:id="2386" w:author="LENOVO" w:date="2015-04-17T15:04:00Z">
        <w:r>
          <w:rPr>
            <w:spacing w:val="4"/>
            <w:szCs w:val="28"/>
            <w:lang w:val="es-ES"/>
          </w:rPr>
          <w:t xml:space="preserve"> </w:t>
        </w:r>
      </w:ins>
    </w:p>
    <w:p w:rsidR="00000000" w:rsidRDefault="00583C54">
      <w:pPr>
        <w:spacing w:line="240" w:lineRule="auto"/>
        <w:ind w:firstLine="720"/>
        <w:jc w:val="both"/>
        <w:rPr>
          <w:ins w:id="2387" w:author="LENOVO" w:date="2015-04-17T15:04:00Z"/>
          <w:del w:id="2388" w:author="HIEPDKT" w:date="2015-05-29T19:25:00Z"/>
          <w:i/>
          <w:spacing w:val="4"/>
          <w:szCs w:val="28"/>
          <w:lang w:val="es-ES"/>
        </w:rPr>
        <w:pPrChange w:id="2389" w:author="LENOVO" w:date="2015-05-25T16:51:00Z">
          <w:pPr>
            <w:spacing w:before="40" w:after="40"/>
            <w:ind w:firstLine="720"/>
            <w:jc w:val="both"/>
          </w:pPr>
        </w:pPrChange>
      </w:pPr>
    </w:p>
    <w:p w:rsidR="00000000" w:rsidRDefault="008E51DF">
      <w:pPr>
        <w:spacing w:line="240" w:lineRule="auto"/>
        <w:ind w:firstLine="720"/>
        <w:jc w:val="both"/>
        <w:rPr>
          <w:ins w:id="2390" w:author="LENOVO" w:date="2015-04-17T15:04:00Z"/>
          <w:del w:id="2391" w:author="HIEPDKT" w:date="2015-05-29T17:49:00Z"/>
          <w:b/>
          <w:bCs/>
          <w:spacing w:val="4"/>
          <w:szCs w:val="28"/>
          <w:lang w:val="es-ES"/>
        </w:rPr>
        <w:pPrChange w:id="2392" w:author="LENOVO" w:date="2015-05-25T16:51:00Z">
          <w:pPr>
            <w:spacing w:before="40" w:after="40"/>
            <w:ind w:firstLine="720"/>
            <w:jc w:val="both"/>
          </w:pPr>
        </w:pPrChange>
      </w:pPr>
      <w:ins w:id="2393" w:author="LENOVO" w:date="2015-04-17T15:04:00Z">
        <w:del w:id="2394" w:author="HIEPDKT" w:date="2015-05-29T17:49:00Z">
          <w:r w:rsidDel="009B2BC3">
            <w:rPr>
              <w:b/>
              <w:bCs/>
              <w:spacing w:val="4"/>
              <w:szCs w:val="28"/>
              <w:lang w:val="es-ES"/>
            </w:rPr>
            <w:delText>Điều 3</w:delText>
          </w:r>
        </w:del>
      </w:ins>
      <w:ins w:id="2395" w:author="LENOVO" w:date="2015-04-24T17:17:00Z">
        <w:del w:id="2396" w:author="HIEPDKT" w:date="2015-05-29T17:49:00Z">
          <w:r w:rsidDel="009B2BC3">
            <w:rPr>
              <w:b/>
              <w:bCs/>
              <w:spacing w:val="4"/>
              <w:szCs w:val="28"/>
              <w:lang w:val="es-ES"/>
            </w:rPr>
            <w:delText>5</w:delText>
          </w:r>
        </w:del>
      </w:ins>
      <w:ins w:id="2397" w:author="Administrator" w:date="2015-05-20T16:48:00Z">
        <w:del w:id="2398" w:author="HIEPDKT" w:date="2015-05-29T17:49:00Z">
          <w:r w:rsidDel="009B2BC3">
            <w:rPr>
              <w:b/>
              <w:bCs/>
              <w:spacing w:val="4"/>
              <w:szCs w:val="28"/>
              <w:lang w:val="es-ES"/>
            </w:rPr>
            <w:delText>4</w:delText>
          </w:r>
        </w:del>
      </w:ins>
      <w:ins w:id="2399" w:author="LENOVO" w:date="2015-04-17T15:04:00Z">
        <w:del w:id="2400" w:author="HIEPDKT" w:date="2015-05-29T17:49:00Z">
          <w:r w:rsidDel="009B2BC3">
            <w:rPr>
              <w:b/>
              <w:bCs/>
              <w:spacing w:val="4"/>
              <w:szCs w:val="28"/>
              <w:lang w:val="es-ES"/>
            </w:rPr>
            <w:delText>. Đình chỉ hoạt động kinh doanh dược</w:delText>
          </w:r>
        </w:del>
      </w:ins>
    </w:p>
    <w:p w:rsidR="00000000" w:rsidRDefault="008E51DF">
      <w:pPr>
        <w:pStyle w:val="ListParagraph"/>
        <w:spacing w:after="0" w:line="240" w:lineRule="auto"/>
        <w:ind w:left="0" w:firstLine="720"/>
        <w:jc w:val="both"/>
        <w:rPr>
          <w:ins w:id="2401" w:author="LENOVO" w:date="2015-04-17T15:04:00Z"/>
          <w:del w:id="2402" w:author="HIEPDKT" w:date="2015-05-29T17:49:00Z"/>
          <w:rFonts w:ascii="Times New Roman" w:hAnsi="Times New Roman"/>
          <w:spacing w:val="4"/>
          <w:sz w:val="28"/>
          <w:szCs w:val="28"/>
          <w:lang w:val="es-ES"/>
        </w:rPr>
        <w:pPrChange w:id="2403" w:author="LENOVO" w:date="2015-05-25T16:51:00Z">
          <w:pPr>
            <w:pStyle w:val="ListParagraph"/>
            <w:spacing w:before="40" w:after="40" w:line="288" w:lineRule="auto"/>
            <w:ind w:left="0" w:firstLine="720"/>
            <w:jc w:val="both"/>
          </w:pPr>
        </w:pPrChange>
      </w:pPr>
      <w:ins w:id="2404" w:author="LENOVO" w:date="2015-04-17T15:04:00Z">
        <w:del w:id="2405" w:author="HIEPDKT" w:date="2015-05-29T17:49:00Z">
          <w:r w:rsidDel="009B2BC3">
            <w:rPr>
              <w:rFonts w:ascii="Times New Roman" w:hAnsi="Times New Roman"/>
              <w:spacing w:val="4"/>
              <w:sz w:val="28"/>
              <w:szCs w:val="28"/>
              <w:lang w:val="es-ES"/>
            </w:rPr>
            <w:delText>1.</w:delText>
          </w:r>
        </w:del>
      </w:ins>
      <w:ins w:id="2406" w:author="TRANMINHDUC" w:date="2015-05-26T11:33:00Z">
        <w:del w:id="2407" w:author="HIEPDKT" w:date="2015-05-29T17:49:00Z">
          <w:r w:rsidR="0056533E" w:rsidDel="009B2BC3">
            <w:rPr>
              <w:rFonts w:ascii="Times New Roman" w:hAnsi="Times New Roman"/>
              <w:spacing w:val="4"/>
              <w:sz w:val="28"/>
              <w:szCs w:val="28"/>
              <w:lang w:val="es-ES"/>
            </w:rPr>
            <w:delText xml:space="preserve"> </w:delText>
          </w:r>
        </w:del>
      </w:ins>
      <w:ins w:id="2408" w:author="LENOVO" w:date="2015-04-17T15:04:00Z">
        <w:del w:id="2409" w:author="HIEPDKT" w:date="2015-05-29T17:49:00Z">
          <w:r w:rsidDel="009B2BC3">
            <w:rPr>
              <w:rFonts w:ascii="Times New Roman" w:hAnsi="Times New Roman"/>
              <w:spacing w:val="4"/>
              <w:sz w:val="28"/>
              <w:szCs w:val="28"/>
              <w:lang w:val="es-ES"/>
            </w:rPr>
            <w:delText xml:space="preserve"> Trường hợp phát hiện cơ sở kinh doanh dược có sai sót chuyên môn hoặc không bảo đảm một trong các điều kiện kinh doanh quy định tại của Luật này thì tùy theo tính chất, mức độ sai sót, Bộ trưởng Bộ Y tế hoặc Giám đốc Sở Y tế đình chỉ một phần hoặc toàn bộ hoạt động chuyên môn của cơ sở kinh doanh dược.</w:delText>
          </w:r>
        </w:del>
      </w:ins>
    </w:p>
    <w:p w:rsidR="00000000" w:rsidRDefault="008E51DF">
      <w:pPr>
        <w:pStyle w:val="ListParagraph"/>
        <w:spacing w:after="0" w:line="240" w:lineRule="auto"/>
        <w:ind w:left="0" w:firstLine="720"/>
        <w:jc w:val="both"/>
        <w:rPr>
          <w:ins w:id="2410" w:author="LENOVO" w:date="2015-04-17T15:04:00Z"/>
          <w:del w:id="2411" w:author="HIEPDKT" w:date="2015-05-29T17:49:00Z"/>
          <w:rFonts w:ascii="Times New Roman" w:hAnsi="Times New Roman"/>
          <w:spacing w:val="4"/>
          <w:sz w:val="28"/>
          <w:szCs w:val="28"/>
          <w:lang w:val="es-ES"/>
        </w:rPr>
        <w:pPrChange w:id="2412" w:author="LENOVO" w:date="2015-05-25T16:51:00Z">
          <w:pPr>
            <w:pStyle w:val="ListParagraph"/>
            <w:spacing w:before="40" w:after="40" w:line="288" w:lineRule="auto"/>
            <w:ind w:left="0" w:firstLine="720"/>
            <w:jc w:val="both"/>
          </w:pPr>
        </w:pPrChange>
      </w:pPr>
      <w:ins w:id="2413" w:author="LENOVO" w:date="2015-04-17T15:04:00Z">
        <w:del w:id="2414" w:author="HIEPDKT" w:date="2015-05-29T17:49:00Z">
          <w:r w:rsidDel="009B2BC3">
            <w:rPr>
              <w:rFonts w:ascii="Times New Roman" w:hAnsi="Times New Roman"/>
              <w:spacing w:val="4"/>
              <w:sz w:val="28"/>
              <w:szCs w:val="28"/>
              <w:lang w:val="es-ES"/>
            </w:rPr>
            <w:delText>2. Bộ trưởng Bộ Y tế quy định thủ tục, thời gian đình chỉ một phần hoặc toàn bộ hoạt động chuyên môn của cơ sở kinh doanh dược.</w:delText>
          </w:r>
        </w:del>
      </w:ins>
    </w:p>
    <w:p w:rsidR="00000000" w:rsidRDefault="008E51DF">
      <w:pPr>
        <w:spacing w:line="240" w:lineRule="auto"/>
        <w:ind w:firstLine="720"/>
        <w:jc w:val="both"/>
        <w:rPr>
          <w:ins w:id="2415" w:author="LENOVO" w:date="2015-04-17T15:04:00Z"/>
          <w:b/>
          <w:spacing w:val="4"/>
          <w:szCs w:val="28"/>
          <w:lang w:val="es-ES"/>
        </w:rPr>
        <w:pPrChange w:id="2416" w:author="LENOVO" w:date="2015-05-25T16:51:00Z">
          <w:pPr>
            <w:spacing w:before="40" w:after="40"/>
            <w:ind w:firstLine="720"/>
            <w:jc w:val="both"/>
          </w:pPr>
        </w:pPrChange>
      </w:pPr>
      <w:ins w:id="2417" w:author="LENOVO" w:date="2015-04-17T15:04:00Z">
        <w:r>
          <w:rPr>
            <w:b/>
            <w:bCs/>
            <w:spacing w:val="4"/>
            <w:szCs w:val="28"/>
            <w:lang w:val="es-ES"/>
          </w:rPr>
          <w:t>Điều 3</w:t>
        </w:r>
      </w:ins>
      <w:ins w:id="2418" w:author="LENOVO" w:date="2015-04-24T17:17:00Z">
        <w:del w:id="2419" w:author="Administrator" w:date="2015-05-20T16:48:00Z">
          <w:r>
            <w:rPr>
              <w:b/>
              <w:bCs/>
              <w:spacing w:val="4"/>
              <w:szCs w:val="28"/>
              <w:lang w:val="es-ES"/>
            </w:rPr>
            <w:delText>6</w:delText>
          </w:r>
        </w:del>
      </w:ins>
      <w:ins w:id="2420" w:author="Administrator" w:date="2015-05-20T16:48:00Z">
        <w:del w:id="2421" w:author="HIEPDKT" w:date="2015-05-29T17:49:00Z">
          <w:r w:rsidDel="009B2BC3">
            <w:rPr>
              <w:b/>
              <w:bCs/>
              <w:spacing w:val="4"/>
              <w:szCs w:val="28"/>
              <w:lang w:val="es-ES"/>
            </w:rPr>
            <w:delText>5</w:delText>
          </w:r>
        </w:del>
      </w:ins>
      <w:ins w:id="2422" w:author="HIEPDKT" w:date="2015-05-29T17:49:00Z">
        <w:r w:rsidR="009B2BC3">
          <w:rPr>
            <w:b/>
            <w:bCs/>
            <w:spacing w:val="4"/>
            <w:szCs w:val="28"/>
            <w:lang w:val="es-ES"/>
          </w:rPr>
          <w:t>4</w:t>
        </w:r>
      </w:ins>
      <w:ins w:id="2423" w:author="LENOVO" w:date="2015-04-17T15:04:00Z">
        <w:r>
          <w:rPr>
            <w:b/>
            <w:bCs/>
            <w:spacing w:val="4"/>
            <w:szCs w:val="28"/>
            <w:lang w:val="es-ES"/>
          </w:rPr>
          <w:t xml:space="preserve">. </w:t>
        </w:r>
        <w:r>
          <w:rPr>
            <w:b/>
            <w:bCs/>
            <w:iCs/>
            <w:spacing w:val="4"/>
            <w:szCs w:val="28"/>
            <w:lang w:val="es-ES"/>
          </w:rPr>
          <w:t>Thu hồi giấy chứng nhận đủ điều kiện kinh doanh dược, giấy phép kinh doanh dược</w:t>
        </w:r>
      </w:ins>
    </w:p>
    <w:p w:rsidR="00000000" w:rsidRDefault="008E51DF">
      <w:pPr>
        <w:spacing w:line="240" w:lineRule="auto"/>
        <w:ind w:firstLine="720"/>
        <w:jc w:val="both"/>
        <w:outlineLvl w:val="0"/>
        <w:rPr>
          <w:ins w:id="2424" w:author="LENOVO" w:date="2015-04-17T15:04:00Z"/>
          <w:spacing w:val="4"/>
          <w:szCs w:val="28"/>
          <w:lang w:val="es-ES"/>
        </w:rPr>
        <w:pPrChange w:id="2425" w:author="LENOVO" w:date="2015-05-25T16:51:00Z">
          <w:pPr>
            <w:spacing w:before="40" w:after="40"/>
            <w:ind w:firstLine="720"/>
            <w:jc w:val="both"/>
            <w:outlineLvl w:val="0"/>
          </w:pPr>
        </w:pPrChange>
      </w:pPr>
      <w:ins w:id="2426" w:author="LENOVO" w:date="2015-04-17T15:04:00Z">
        <w:r>
          <w:rPr>
            <w:spacing w:val="4"/>
            <w:szCs w:val="28"/>
            <w:lang w:val="es-ES"/>
          </w:rPr>
          <w:t xml:space="preserve">1. Giấy </w:t>
        </w:r>
        <w:r>
          <w:rPr>
            <w:bCs/>
            <w:iCs/>
            <w:spacing w:val="4"/>
            <w:szCs w:val="28"/>
            <w:lang w:val="es-ES"/>
          </w:rPr>
          <w:t>chứng nhận đủ điều kiện kinh doanh dược, giấy phép kinh doanh dược</w:t>
        </w:r>
        <w:r>
          <w:rPr>
            <w:spacing w:val="4"/>
            <w:szCs w:val="28"/>
            <w:lang w:val="es-ES"/>
          </w:rPr>
          <w:t xml:space="preserve"> bị thu hồi trong những trường hợp sau đây:</w:t>
        </w:r>
      </w:ins>
    </w:p>
    <w:p w:rsidR="00000000" w:rsidRDefault="008E51DF">
      <w:pPr>
        <w:spacing w:line="240" w:lineRule="auto"/>
        <w:ind w:firstLine="720"/>
        <w:jc w:val="both"/>
        <w:rPr>
          <w:ins w:id="2427" w:author="LENOVO" w:date="2015-04-17T15:04:00Z"/>
          <w:spacing w:val="4"/>
          <w:szCs w:val="28"/>
          <w:lang w:val="es-ES"/>
        </w:rPr>
        <w:pPrChange w:id="2428" w:author="LENOVO" w:date="2015-05-25T16:51:00Z">
          <w:pPr>
            <w:spacing w:before="40" w:after="40"/>
            <w:ind w:firstLine="720"/>
            <w:jc w:val="both"/>
          </w:pPr>
        </w:pPrChange>
      </w:pPr>
      <w:ins w:id="2429" w:author="LENOVO" w:date="2015-04-17T15:04:00Z">
        <w:r>
          <w:rPr>
            <w:spacing w:val="4"/>
            <w:szCs w:val="28"/>
            <w:lang w:val="es-ES"/>
          </w:rPr>
          <w:t>a) Được cấp không đúng thẩm quyền;</w:t>
        </w:r>
      </w:ins>
    </w:p>
    <w:p w:rsidR="00000000" w:rsidRDefault="008E51DF">
      <w:pPr>
        <w:spacing w:line="240" w:lineRule="auto"/>
        <w:ind w:firstLine="720"/>
        <w:jc w:val="both"/>
        <w:rPr>
          <w:ins w:id="2430" w:author="LENOVO" w:date="2015-04-17T15:04:00Z"/>
          <w:spacing w:val="4"/>
          <w:szCs w:val="28"/>
          <w:lang w:val="es-ES"/>
        </w:rPr>
        <w:pPrChange w:id="2431" w:author="LENOVO" w:date="2015-05-25T16:51:00Z">
          <w:pPr>
            <w:spacing w:before="40" w:after="40"/>
            <w:ind w:firstLine="720"/>
            <w:jc w:val="both"/>
          </w:pPr>
        </w:pPrChange>
      </w:pPr>
      <w:ins w:id="2432" w:author="LENOVO" w:date="2015-04-17T15:04:00Z">
        <w:r>
          <w:rPr>
            <w:spacing w:val="4"/>
            <w:szCs w:val="28"/>
            <w:lang w:val="es-ES"/>
          </w:rPr>
          <w:t>b) Cơ sở kinh doanh dược không bảo đảm các điều kiện kinh doanh theo quy định tại Luật này;</w:t>
        </w:r>
      </w:ins>
    </w:p>
    <w:p w:rsidR="00000000" w:rsidRDefault="008E51DF">
      <w:pPr>
        <w:spacing w:line="240" w:lineRule="auto"/>
        <w:ind w:firstLine="720"/>
        <w:jc w:val="both"/>
        <w:rPr>
          <w:ins w:id="2433" w:author="LENOVO" w:date="2015-04-17T15:04:00Z"/>
          <w:spacing w:val="4"/>
          <w:szCs w:val="28"/>
          <w:lang w:val="es-ES"/>
        </w:rPr>
        <w:pPrChange w:id="2434" w:author="LENOVO" w:date="2015-05-25T16:51:00Z">
          <w:pPr>
            <w:spacing w:before="40" w:after="40"/>
            <w:ind w:firstLine="720"/>
            <w:jc w:val="both"/>
          </w:pPr>
        </w:pPrChange>
      </w:pPr>
      <w:ins w:id="2435" w:author="LENOVO" w:date="2015-04-17T15:04:00Z">
        <w:r>
          <w:rPr>
            <w:spacing w:val="4"/>
            <w:szCs w:val="28"/>
            <w:lang w:val="es-ES"/>
          </w:rPr>
          <w:t xml:space="preserve">c) Sau 12 tháng, kể từ ngày được cấp </w:t>
        </w:r>
        <w:r>
          <w:rPr>
            <w:bCs/>
            <w:iCs/>
            <w:spacing w:val="4"/>
            <w:szCs w:val="28"/>
            <w:lang w:val="es-ES"/>
          </w:rPr>
          <w:t xml:space="preserve">giấy chứng nhận đủ điều kiện kinh doanh dược, giấy phép kinh doanh dược </w:t>
        </w:r>
        <w:r>
          <w:rPr>
            <w:spacing w:val="4"/>
            <w:szCs w:val="28"/>
            <w:lang w:val="es-ES"/>
          </w:rPr>
          <w:t xml:space="preserve">mà cơ sở kinh doanh thuốc không hoạt động;  </w:t>
        </w:r>
        <w:r>
          <w:rPr>
            <w:spacing w:val="4"/>
            <w:szCs w:val="28"/>
            <w:lang w:val="es-ES"/>
          </w:rPr>
          <w:tab/>
        </w:r>
      </w:ins>
    </w:p>
    <w:p w:rsidR="00000000" w:rsidRDefault="008E51DF">
      <w:pPr>
        <w:spacing w:line="240" w:lineRule="auto"/>
        <w:ind w:firstLine="720"/>
        <w:jc w:val="both"/>
        <w:rPr>
          <w:ins w:id="2436" w:author="LENOVO" w:date="2015-04-17T15:04:00Z"/>
          <w:spacing w:val="4"/>
          <w:szCs w:val="28"/>
          <w:lang w:val="es-ES"/>
        </w:rPr>
        <w:pPrChange w:id="2437" w:author="LENOVO" w:date="2015-05-25T16:51:00Z">
          <w:pPr>
            <w:spacing w:before="40" w:after="40"/>
            <w:ind w:firstLine="720"/>
            <w:jc w:val="both"/>
          </w:pPr>
        </w:pPrChange>
      </w:pPr>
      <w:ins w:id="2438" w:author="LENOVO" w:date="2015-04-17T15:04:00Z">
        <w:r>
          <w:rPr>
            <w:spacing w:val="4"/>
            <w:szCs w:val="28"/>
            <w:lang w:val="es-ES"/>
          </w:rPr>
          <w:t>d) Cơ sở kinh doanh dược tạm dừng hoạt động trong thời gian 12 tháng liên tục hoặc chấm dứt hoạt động.</w:t>
        </w:r>
      </w:ins>
    </w:p>
    <w:p w:rsidR="00000000" w:rsidRDefault="008E51DF">
      <w:pPr>
        <w:spacing w:line="240" w:lineRule="auto"/>
        <w:ind w:firstLine="720"/>
        <w:jc w:val="both"/>
        <w:rPr>
          <w:ins w:id="2439" w:author="LENOVO" w:date="2015-04-17T15:04:00Z"/>
          <w:spacing w:val="4"/>
          <w:szCs w:val="28"/>
          <w:lang w:val="es-ES"/>
        </w:rPr>
        <w:pPrChange w:id="2440" w:author="LENOVO" w:date="2015-05-25T16:51:00Z">
          <w:pPr>
            <w:spacing w:before="40" w:after="40"/>
            <w:ind w:firstLine="720"/>
            <w:jc w:val="both"/>
          </w:pPr>
        </w:pPrChange>
      </w:pPr>
      <w:ins w:id="2441" w:author="LENOVO" w:date="2015-04-17T15:04:00Z">
        <w:r>
          <w:rPr>
            <w:spacing w:val="4"/>
            <w:szCs w:val="28"/>
            <w:lang w:val="es-ES"/>
          </w:rPr>
          <w:t xml:space="preserve">2. Khi phát hiện một trong các trường hợp quy định tại khoản 1 Điều này, Bộ trưởng Bộ Y tế hoặc Giám đốc Sở Y tế ra quyết định thu hồi giấy </w:t>
        </w:r>
        <w:r>
          <w:rPr>
            <w:bCs/>
            <w:iCs/>
            <w:spacing w:val="4"/>
            <w:szCs w:val="28"/>
            <w:lang w:val="es-ES"/>
          </w:rPr>
          <w:t>chứng nhận đủ điều kiện kinh doanh dược,</w:t>
        </w:r>
        <w:r>
          <w:rPr>
            <w:spacing w:val="4"/>
            <w:szCs w:val="28"/>
            <w:lang w:val="es-ES"/>
          </w:rPr>
          <w:t xml:space="preserve"> giấy phép kinh doanh dược</w:t>
        </w:r>
        <w:del w:id="2442" w:author="TRANMINHDUC" w:date="2015-05-26T10:15:00Z">
          <w:r>
            <w:rPr>
              <w:spacing w:val="4"/>
              <w:szCs w:val="28"/>
              <w:lang w:val="es-ES"/>
            </w:rPr>
            <w:delText xml:space="preserve"> theo quy định tại Điều 37</w:delText>
          </w:r>
        </w:del>
      </w:ins>
      <w:ins w:id="2443" w:author="Administrator" w:date="2015-05-20T17:14:00Z">
        <w:del w:id="2444" w:author="TRANMINHDUC" w:date="2015-05-26T10:15:00Z">
          <w:r>
            <w:rPr>
              <w:spacing w:val="4"/>
              <w:szCs w:val="28"/>
              <w:lang w:val="es-ES"/>
            </w:rPr>
            <w:delText>6</w:delText>
          </w:r>
        </w:del>
      </w:ins>
      <w:ins w:id="2445" w:author="LENOVO" w:date="2015-04-17T15:04:00Z">
        <w:del w:id="2446" w:author="TRANMINHDUC" w:date="2015-05-26T10:15:00Z">
          <w:r>
            <w:rPr>
              <w:spacing w:val="4"/>
              <w:szCs w:val="28"/>
              <w:lang w:val="es-ES"/>
            </w:rPr>
            <w:delText xml:space="preserve"> Luật này</w:delText>
          </w:r>
        </w:del>
        <w:r>
          <w:rPr>
            <w:spacing w:val="4"/>
            <w:szCs w:val="28"/>
            <w:lang w:val="es-ES"/>
          </w:rPr>
          <w:t>.</w:t>
        </w:r>
      </w:ins>
    </w:p>
    <w:p w:rsidR="00000000" w:rsidRDefault="008E51DF">
      <w:pPr>
        <w:spacing w:line="240" w:lineRule="auto"/>
        <w:ind w:firstLine="720"/>
        <w:jc w:val="both"/>
        <w:rPr>
          <w:ins w:id="2447" w:author="LENOVO" w:date="2015-05-26T11:20:00Z"/>
          <w:bCs/>
          <w:iCs/>
          <w:spacing w:val="4"/>
          <w:szCs w:val="28"/>
          <w:lang w:val="es-ES"/>
        </w:rPr>
        <w:pPrChange w:id="2448" w:author="LENOVO" w:date="2015-05-25T16:51:00Z">
          <w:pPr>
            <w:spacing w:before="40" w:after="40"/>
            <w:ind w:firstLine="720"/>
            <w:jc w:val="both"/>
          </w:pPr>
        </w:pPrChange>
      </w:pPr>
      <w:ins w:id="2449" w:author="LENOVO" w:date="2015-04-17T15:04:00Z">
        <w:r>
          <w:rPr>
            <w:spacing w:val="4"/>
            <w:szCs w:val="28"/>
            <w:lang w:val="es-ES"/>
          </w:rPr>
          <w:t xml:space="preserve">3. </w:t>
        </w:r>
        <w:r>
          <w:rPr>
            <w:iCs/>
            <w:spacing w:val="4"/>
            <w:szCs w:val="28"/>
            <w:lang w:val="es-ES"/>
          </w:rPr>
          <w:t xml:space="preserve">Bộ trưởng Bộ Y tế quy định thủ tục thu hồi </w:t>
        </w:r>
        <w:r>
          <w:rPr>
            <w:bCs/>
            <w:iCs/>
            <w:spacing w:val="4"/>
            <w:szCs w:val="28"/>
            <w:lang w:val="es-ES"/>
          </w:rPr>
          <w:t>giấy chứng nhận đủ điều kiện kinh doanh dược, giấy phép kinh doanh dược.</w:t>
        </w:r>
      </w:ins>
    </w:p>
    <w:p w:rsidR="00000000" w:rsidRDefault="00583C54">
      <w:pPr>
        <w:spacing w:line="240" w:lineRule="auto"/>
        <w:ind w:firstLine="720"/>
        <w:jc w:val="both"/>
        <w:rPr>
          <w:ins w:id="2450" w:author="LENOVO" w:date="2015-04-17T15:04:00Z"/>
          <w:iCs/>
          <w:spacing w:val="4"/>
          <w:szCs w:val="28"/>
          <w:lang w:val="es-ES"/>
        </w:rPr>
        <w:pPrChange w:id="2451" w:author="LENOVO" w:date="2015-05-25T16:51:00Z">
          <w:pPr>
            <w:spacing w:before="40" w:after="40"/>
            <w:ind w:firstLine="720"/>
            <w:jc w:val="both"/>
          </w:pPr>
        </w:pPrChange>
      </w:pPr>
    </w:p>
    <w:p w:rsidR="00000000" w:rsidRDefault="008E51DF">
      <w:pPr>
        <w:spacing w:line="240" w:lineRule="auto"/>
        <w:outlineLvl w:val="0"/>
        <w:rPr>
          <w:ins w:id="2452" w:author="LENOVO" w:date="2015-04-17T15:04:00Z"/>
          <w:b/>
          <w:bCs/>
          <w:spacing w:val="4"/>
          <w:szCs w:val="28"/>
          <w:lang w:val="de-DE"/>
        </w:rPr>
        <w:pPrChange w:id="2453" w:author="LENOVO" w:date="2015-05-25T16:51:00Z">
          <w:pPr>
            <w:spacing w:before="40" w:after="40"/>
            <w:outlineLvl w:val="0"/>
          </w:pPr>
        </w:pPrChange>
      </w:pPr>
      <w:ins w:id="2454" w:author="LENOVO" w:date="2015-04-17T15:04:00Z">
        <w:r>
          <w:rPr>
            <w:b/>
            <w:bCs/>
            <w:spacing w:val="4"/>
            <w:szCs w:val="28"/>
            <w:lang w:val="de-DE"/>
          </w:rPr>
          <w:t>Mục 3</w:t>
        </w:r>
      </w:ins>
    </w:p>
    <w:p w:rsidR="00000000" w:rsidRDefault="008E51DF">
      <w:pPr>
        <w:spacing w:line="240" w:lineRule="auto"/>
        <w:rPr>
          <w:ins w:id="2455" w:author="LENOVO" w:date="2015-04-17T15:04:00Z"/>
          <w:b/>
          <w:bCs/>
          <w:spacing w:val="4"/>
          <w:szCs w:val="28"/>
          <w:lang w:val="de-DE"/>
        </w:rPr>
        <w:pPrChange w:id="2456" w:author="LENOVO" w:date="2015-05-25T16:51:00Z">
          <w:pPr>
            <w:spacing w:before="40" w:after="40"/>
          </w:pPr>
        </w:pPrChange>
      </w:pPr>
      <w:ins w:id="2457" w:author="LENOVO" w:date="2015-04-17T15:04:00Z">
        <w:r>
          <w:rPr>
            <w:b/>
            <w:bCs/>
            <w:spacing w:val="4"/>
            <w:szCs w:val="28"/>
            <w:lang w:val="de-DE"/>
          </w:rPr>
          <w:t>QUYỀN VÀ TRÁCH NHIỆM CỦA CƠ SỞ KINH DOANH DƯỢC</w:t>
        </w:r>
      </w:ins>
    </w:p>
    <w:p w:rsidR="00000000" w:rsidRDefault="008E51DF">
      <w:pPr>
        <w:spacing w:line="240" w:lineRule="auto"/>
        <w:ind w:firstLine="720"/>
        <w:jc w:val="both"/>
        <w:rPr>
          <w:ins w:id="2458" w:author="LENOVO" w:date="2015-04-17T15:04:00Z"/>
          <w:b/>
          <w:spacing w:val="4"/>
          <w:szCs w:val="28"/>
          <w:lang w:val="pt-BR"/>
        </w:rPr>
        <w:pPrChange w:id="2459" w:author="LENOVO" w:date="2015-05-25T16:51:00Z">
          <w:pPr>
            <w:spacing w:before="40" w:after="40"/>
            <w:ind w:firstLine="720"/>
            <w:jc w:val="both"/>
          </w:pPr>
        </w:pPrChange>
      </w:pPr>
      <w:ins w:id="2460" w:author="LENOVO" w:date="2015-04-17T15:04:00Z">
        <w:r>
          <w:rPr>
            <w:b/>
            <w:spacing w:val="4"/>
            <w:szCs w:val="28"/>
            <w:lang w:val="pt-BR"/>
          </w:rPr>
          <w:t>Điều 3</w:t>
        </w:r>
      </w:ins>
      <w:ins w:id="2461" w:author="LENOVO" w:date="2015-04-24T17:17:00Z">
        <w:del w:id="2462" w:author="Administrator" w:date="2015-05-20T16:48:00Z">
          <w:r>
            <w:rPr>
              <w:b/>
              <w:spacing w:val="4"/>
              <w:szCs w:val="28"/>
              <w:lang w:val="pt-BR"/>
            </w:rPr>
            <w:delText>7</w:delText>
          </w:r>
        </w:del>
      </w:ins>
      <w:ins w:id="2463" w:author="Administrator" w:date="2015-05-20T16:48:00Z">
        <w:del w:id="2464" w:author="HIEPDKT" w:date="2015-05-29T17:49:00Z">
          <w:r w:rsidDel="009B2BC3">
            <w:rPr>
              <w:b/>
              <w:spacing w:val="4"/>
              <w:szCs w:val="28"/>
              <w:lang w:val="pt-BR"/>
            </w:rPr>
            <w:delText>6</w:delText>
          </w:r>
        </w:del>
      </w:ins>
      <w:ins w:id="2465" w:author="HIEPDKT" w:date="2015-05-29T17:49:00Z">
        <w:r w:rsidR="009B2BC3">
          <w:rPr>
            <w:b/>
            <w:spacing w:val="4"/>
            <w:szCs w:val="28"/>
            <w:lang w:val="pt-BR"/>
          </w:rPr>
          <w:t>5</w:t>
        </w:r>
      </w:ins>
      <w:ins w:id="2466" w:author="LENOVO" w:date="2015-04-17T15:04:00Z">
        <w:r>
          <w:rPr>
            <w:b/>
            <w:spacing w:val="4"/>
            <w:szCs w:val="28"/>
            <w:lang w:val="pt-BR"/>
          </w:rPr>
          <w:t>. Quyền, trách nhiệm chung của cơ sở kinh doanh dược</w:t>
        </w:r>
      </w:ins>
    </w:p>
    <w:p w:rsidR="00000000" w:rsidRDefault="008E51DF">
      <w:pPr>
        <w:autoSpaceDE w:val="0"/>
        <w:autoSpaceDN w:val="0"/>
        <w:adjustRightInd w:val="0"/>
        <w:spacing w:line="240" w:lineRule="auto"/>
        <w:ind w:firstLine="720"/>
        <w:jc w:val="both"/>
        <w:rPr>
          <w:ins w:id="2467" w:author="LENOVO" w:date="2015-04-17T15:04:00Z"/>
          <w:spacing w:val="4"/>
          <w:szCs w:val="28"/>
          <w:lang w:val="pt-BR"/>
        </w:rPr>
        <w:pPrChange w:id="2468" w:author="LENOVO" w:date="2015-05-25T16:51:00Z">
          <w:pPr>
            <w:autoSpaceDE w:val="0"/>
            <w:autoSpaceDN w:val="0"/>
            <w:adjustRightInd w:val="0"/>
            <w:spacing w:before="40" w:after="40"/>
            <w:ind w:firstLine="720"/>
            <w:jc w:val="both"/>
          </w:pPr>
        </w:pPrChange>
      </w:pPr>
      <w:ins w:id="2469" w:author="LENOVO" w:date="2015-04-17T15:04:00Z">
        <w:r>
          <w:rPr>
            <w:spacing w:val="4"/>
            <w:szCs w:val="28"/>
            <w:lang w:val="pt-BR"/>
          </w:rPr>
          <w:t>1. Quyền của các cơ sở kinh doanh dược:</w:t>
        </w:r>
      </w:ins>
    </w:p>
    <w:p w:rsidR="00000000" w:rsidRDefault="008E51DF">
      <w:pPr>
        <w:spacing w:line="240" w:lineRule="auto"/>
        <w:ind w:firstLine="720"/>
        <w:jc w:val="both"/>
        <w:rPr>
          <w:ins w:id="2470" w:author="LENOVO" w:date="2015-04-17T15:04:00Z"/>
          <w:strike/>
          <w:spacing w:val="4"/>
          <w:szCs w:val="28"/>
          <w:lang w:val="es-ES"/>
        </w:rPr>
        <w:pPrChange w:id="2471" w:author="LENOVO" w:date="2015-05-25T16:51:00Z">
          <w:pPr>
            <w:spacing w:before="40" w:after="40"/>
            <w:ind w:firstLine="720"/>
            <w:jc w:val="both"/>
          </w:pPr>
        </w:pPrChange>
      </w:pPr>
      <w:ins w:id="2472" w:author="LENOVO" w:date="2015-04-17T15:04:00Z">
        <w:r>
          <w:rPr>
            <w:spacing w:val="4"/>
            <w:szCs w:val="28"/>
            <w:lang w:val="es-ES"/>
          </w:rPr>
          <w:t>a) Được thực hiện một, một số hoặc tất cả hoạt động kinh doanh dược nếu đáp ứng đủ điều kiện tương ứng với từng hình thức kinh doanh theo quy định của Luật này;</w:t>
        </w:r>
      </w:ins>
    </w:p>
    <w:p w:rsidR="00000000" w:rsidRDefault="008E51DF">
      <w:pPr>
        <w:spacing w:line="240" w:lineRule="auto"/>
        <w:ind w:firstLine="720"/>
        <w:jc w:val="both"/>
        <w:rPr>
          <w:ins w:id="2473" w:author="LENOVO" w:date="2015-04-17T15:04:00Z"/>
          <w:spacing w:val="4"/>
          <w:szCs w:val="28"/>
          <w:lang w:val="es-ES"/>
        </w:rPr>
        <w:pPrChange w:id="2474" w:author="LENOVO" w:date="2015-05-25T16:51:00Z">
          <w:pPr>
            <w:spacing w:before="40" w:after="40"/>
            <w:ind w:firstLine="720"/>
            <w:jc w:val="both"/>
          </w:pPr>
        </w:pPrChange>
      </w:pPr>
      <w:ins w:id="2475" w:author="LENOVO" w:date="2015-04-17T15:04:00Z">
        <w:r>
          <w:rPr>
            <w:spacing w:val="4"/>
            <w:szCs w:val="28"/>
            <w:lang w:val="es-ES"/>
          </w:rPr>
          <w:t>b) Được hưởng chính sách ưu đãi khi thực hiện các hoạt động kinh doanh thuốc, nguyên liệu làm thuốc theo quy định của pháp luật;</w:t>
        </w:r>
      </w:ins>
    </w:p>
    <w:p w:rsidR="00000000" w:rsidRDefault="008E51DF">
      <w:pPr>
        <w:pStyle w:val="ListParagraph"/>
        <w:spacing w:after="0" w:line="240" w:lineRule="auto"/>
        <w:ind w:left="0" w:firstLine="720"/>
        <w:jc w:val="both"/>
        <w:rPr>
          <w:ins w:id="2476" w:author="LENOVO" w:date="2015-04-17T15:04:00Z"/>
          <w:rFonts w:ascii="Times New Roman" w:hAnsi="Times New Roman"/>
          <w:spacing w:val="4"/>
          <w:sz w:val="28"/>
          <w:szCs w:val="28"/>
          <w:lang w:val="de-DE"/>
        </w:rPr>
        <w:pPrChange w:id="2477" w:author="LENOVO" w:date="2015-05-25T16:51:00Z">
          <w:pPr>
            <w:pStyle w:val="ListParagraph"/>
            <w:spacing w:before="40" w:after="40" w:line="288" w:lineRule="auto"/>
            <w:ind w:left="0" w:firstLine="720"/>
            <w:jc w:val="both"/>
          </w:pPr>
        </w:pPrChange>
      </w:pPr>
      <w:ins w:id="2478" w:author="LENOVO" w:date="2015-04-17T15:04:00Z">
        <w:r>
          <w:rPr>
            <w:rFonts w:ascii="Times New Roman" w:hAnsi="Times New Roman"/>
            <w:spacing w:val="4"/>
            <w:sz w:val="28"/>
            <w:szCs w:val="28"/>
            <w:lang w:val="de-DE"/>
          </w:rPr>
          <w:lastRenderedPageBreak/>
          <w:t>c) Được thực hiện hoạt động đại lý và nhượng quyền thương mại theo quy định của pháp luật, trừ các đối tượng bị hạn chế theo quy định tại Luật này và pháp luật liên quan;</w:t>
        </w:r>
      </w:ins>
    </w:p>
    <w:p w:rsidR="00000000" w:rsidRDefault="008E51DF">
      <w:pPr>
        <w:autoSpaceDE w:val="0"/>
        <w:autoSpaceDN w:val="0"/>
        <w:adjustRightInd w:val="0"/>
        <w:spacing w:line="240" w:lineRule="auto"/>
        <w:ind w:firstLine="720"/>
        <w:jc w:val="both"/>
        <w:rPr>
          <w:ins w:id="2479" w:author="LENOVO" w:date="2015-04-17T15:04:00Z"/>
          <w:rFonts w:eastAsia="ArialMT"/>
          <w:spacing w:val="4"/>
          <w:szCs w:val="28"/>
          <w:lang w:val="pt-BR"/>
        </w:rPr>
        <w:pPrChange w:id="2480" w:author="LENOVO" w:date="2015-05-25T16:51:00Z">
          <w:pPr>
            <w:autoSpaceDE w:val="0"/>
            <w:autoSpaceDN w:val="0"/>
            <w:adjustRightInd w:val="0"/>
            <w:spacing w:before="40" w:after="40"/>
            <w:ind w:firstLine="720"/>
            <w:jc w:val="both"/>
          </w:pPr>
        </w:pPrChange>
      </w:pPr>
      <w:ins w:id="2481" w:author="LENOVO" w:date="2015-04-17T15:04:00Z">
        <w:r>
          <w:rPr>
            <w:rFonts w:eastAsia="ArialMT"/>
            <w:spacing w:val="4"/>
            <w:szCs w:val="28"/>
            <w:lang w:val="pt-BR"/>
          </w:rPr>
          <w:t>d) Được thông tin, quảng cáo thuốc, nguyên liệu làm thuốc theo quy định của pháp luật về quảng cáo;</w:t>
        </w:r>
      </w:ins>
    </w:p>
    <w:p w:rsidR="00000000" w:rsidRDefault="008E51DF">
      <w:pPr>
        <w:spacing w:line="240" w:lineRule="auto"/>
        <w:ind w:firstLine="720"/>
        <w:jc w:val="both"/>
        <w:rPr>
          <w:ins w:id="2482" w:author="LENOVO" w:date="2015-04-17T15:04:00Z"/>
          <w:rFonts w:eastAsia="Arial"/>
          <w:spacing w:val="4"/>
          <w:szCs w:val="28"/>
          <w:lang w:val="pt-BR"/>
        </w:rPr>
        <w:pPrChange w:id="2483" w:author="LENOVO" w:date="2015-05-25T16:51:00Z">
          <w:pPr>
            <w:spacing w:before="40" w:after="40"/>
            <w:ind w:firstLine="720"/>
            <w:jc w:val="both"/>
          </w:pPr>
        </w:pPrChange>
      </w:pPr>
      <w:ins w:id="2484" w:author="LENOVO" w:date="2015-04-17T15:04:00Z">
        <w:r>
          <w:rPr>
            <w:spacing w:val="4"/>
            <w:szCs w:val="28"/>
            <w:lang w:val="de-DE"/>
          </w:rPr>
          <w:t>đ) Doanh nghiệp có vốn đầu tư trực tiếp nước ngoài có các quyền quy định tại khoản này trừ quyền phân phối thuốc tại Việt Nam. Doanh nghiệp có vốn đầu tư trực tiếp nước ngoài sản xuất thuốc được phép phân phối các sản phẩm do chính cơ sở sản xuất tại Việt Nam.</w:t>
        </w:r>
      </w:ins>
    </w:p>
    <w:p w:rsidR="00000000" w:rsidRDefault="008E51DF">
      <w:pPr>
        <w:spacing w:line="240" w:lineRule="auto"/>
        <w:ind w:firstLine="720"/>
        <w:jc w:val="both"/>
        <w:rPr>
          <w:ins w:id="2485" w:author="LENOVO" w:date="2015-04-17T15:04:00Z"/>
          <w:rFonts w:eastAsia="Arial"/>
          <w:spacing w:val="4"/>
          <w:szCs w:val="28"/>
          <w:lang w:val="pt-BR"/>
        </w:rPr>
        <w:pPrChange w:id="2486" w:author="LENOVO" w:date="2015-05-25T16:51:00Z">
          <w:pPr>
            <w:spacing w:before="40" w:after="40"/>
            <w:ind w:firstLine="720"/>
            <w:jc w:val="both"/>
          </w:pPr>
        </w:pPrChange>
      </w:pPr>
      <w:ins w:id="2487" w:author="LENOVO" w:date="2015-04-17T15:04:00Z">
        <w:r>
          <w:rPr>
            <w:spacing w:val="4"/>
            <w:szCs w:val="28"/>
            <w:lang w:val="es-ES"/>
          </w:rPr>
          <w:t>e) Các quyền khác theo quy định của pháp luật.</w:t>
        </w:r>
      </w:ins>
    </w:p>
    <w:p w:rsidR="00000000" w:rsidRDefault="008E51DF">
      <w:pPr>
        <w:spacing w:line="240" w:lineRule="auto"/>
        <w:ind w:firstLine="720"/>
        <w:jc w:val="both"/>
        <w:rPr>
          <w:ins w:id="2488" w:author="LENOVO" w:date="2015-04-17T15:04:00Z"/>
          <w:rFonts w:eastAsia="Arial"/>
          <w:spacing w:val="4"/>
          <w:szCs w:val="28"/>
          <w:lang w:val="es-ES"/>
        </w:rPr>
        <w:pPrChange w:id="2489" w:author="LENOVO" w:date="2015-05-25T16:51:00Z">
          <w:pPr>
            <w:spacing w:before="40" w:after="40"/>
            <w:ind w:firstLine="720"/>
            <w:jc w:val="both"/>
          </w:pPr>
        </w:pPrChange>
      </w:pPr>
      <w:ins w:id="2490" w:author="LENOVO" w:date="2015-04-17T15:04:00Z">
        <w:r>
          <w:rPr>
            <w:spacing w:val="4"/>
            <w:szCs w:val="28"/>
            <w:lang w:val="es-ES"/>
          </w:rPr>
          <w:t>2. Trách nhiệm của cơ sở kinh doanh thuốc</w:t>
        </w:r>
        <w:r>
          <w:rPr>
            <w:rFonts w:eastAsia="Arial"/>
            <w:spacing w:val="4"/>
            <w:szCs w:val="28"/>
            <w:lang w:val="es-ES"/>
          </w:rPr>
          <w:t>:</w:t>
        </w:r>
      </w:ins>
    </w:p>
    <w:p w:rsidR="00000000" w:rsidRDefault="008E51DF">
      <w:pPr>
        <w:spacing w:line="240" w:lineRule="auto"/>
        <w:ind w:firstLine="720"/>
        <w:jc w:val="both"/>
        <w:rPr>
          <w:ins w:id="2491" w:author="LENOVO" w:date="2015-04-17T15:04:00Z"/>
          <w:rFonts w:eastAsia="Arial"/>
          <w:spacing w:val="4"/>
          <w:szCs w:val="28"/>
          <w:lang w:val="pt-BR"/>
        </w:rPr>
        <w:pPrChange w:id="2492" w:author="LENOVO" w:date="2015-05-25T16:51:00Z">
          <w:pPr>
            <w:spacing w:before="40" w:after="40"/>
            <w:ind w:firstLine="720"/>
            <w:jc w:val="both"/>
          </w:pPr>
        </w:pPrChange>
      </w:pPr>
      <w:ins w:id="2493" w:author="LENOVO" w:date="2015-04-17T15:04:00Z">
        <w:r>
          <w:rPr>
            <w:rFonts w:eastAsia="Arial"/>
            <w:spacing w:val="4"/>
            <w:szCs w:val="28"/>
            <w:lang w:val="es-ES"/>
          </w:rPr>
          <w:t xml:space="preserve">a) Phải có giấy chứng nhận đủ điều kiện kinh doanh dược hoặc giấy phép kinh doanh dược và chỉ được kinh doanh đúng hình thức, phạm vi ghi trong </w:t>
        </w:r>
        <w:r>
          <w:rPr>
            <w:rFonts w:eastAsia="Arial"/>
            <w:spacing w:val="4"/>
            <w:szCs w:val="28"/>
            <w:lang w:val="pt-BR"/>
          </w:rPr>
          <w:t xml:space="preserve">giấy chứng nhận đủ điều kiện kinh doanh dược hoặc giấy phép kinh doanh dược; </w:t>
        </w:r>
      </w:ins>
    </w:p>
    <w:p w:rsidR="00000000" w:rsidRDefault="008E51DF">
      <w:pPr>
        <w:spacing w:line="240" w:lineRule="auto"/>
        <w:ind w:firstLine="720"/>
        <w:jc w:val="both"/>
        <w:rPr>
          <w:ins w:id="2494" w:author="LENOVO" w:date="2015-04-17T15:04:00Z"/>
          <w:spacing w:val="4"/>
          <w:szCs w:val="28"/>
          <w:lang w:val="es-ES"/>
        </w:rPr>
        <w:pPrChange w:id="2495" w:author="LENOVO" w:date="2015-05-25T16:51:00Z">
          <w:pPr>
            <w:spacing w:before="40" w:after="40"/>
            <w:ind w:firstLine="720"/>
            <w:jc w:val="both"/>
          </w:pPr>
        </w:pPrChange>
      </w:pPr>
      <w:ins w:id="2496" w:author="LENOVO" w:date="2015-04-17T15:04:00Z">
        <w:r>
          <w:rPr>
            <w:spacing w:val="4"/>
            <w:szCs w:val="28"/>
            <w:lang w:val="es-ES"/>
          </w:rPr>
          <w:t>b) Tổ chức hoạt động cung ứng thuốc kịp thời cho nhu cầu phòng bệnh, chữa bệnh của nhân dân theo phạm vi hoạt động;</w:t>
        </w:r>
      </w:ins>
    </w:p>
    <w:p w:rsidR="00000000" w:rsidRDefault="008E51DF">
      <w:pPr>
        <w:spacing w:line="240" w:lineRule="auto"/>
        <w:ind w:firstLine="720"/>
        <w:jc w:val="both"/>
        <w:rPr>
          <w:ins w:id="2497" w:author="LENOVO" w:date="2015-04-17T15:04:00Z"/>
          <w:spacing w:val="4"/>
          <w:szCs w:val="28"/>
          <w:lang w:val="es-ES"/>
        </w:rPr>
        <w:pPrChange w:id="2498" w:author="LENOVO" w:date="2015-05-25T16:51:00Z">
          <w:pPr>
            <w:spacing w:before="40" w:after="40"/>
            <w:ind w:firstLine="720"/>
            <w:jc w:val="both"/>
          </w:pPr>
        </w:pPrChange>
      </w:pPr>
      <w:ins w:id="2499" w:author="LENOVO" w:date="2015-04-17T15:04:00Z">
        <w:r>
          <w:rPr>
            <w:spacing w:val="4"/>
            <w:szCs w:val="28"/>
            <w:lang w:val="es-ES"/>
          </w:rPr>
          <w:t>c) Bảo đảm tuân thủ các điều kiện kinh doanh thuốc, nguyên liệu làm thuốc theo quy định của Luật này;</w:t>
        </w:r>
      </w:ins>
    </w:p>
    <w:p w:rsidR="00000000" w:rsidRDefault="008E51DF">
      <w:pPr>
        <w:spacing w:line="240" w:lineRule="auto"/>
        <w:ind w:firstLine="720"/>
        <w:jc w:val="both"/>
        <w:rPr>
          <w:ins w:id="2500" w:author="LENOVO" w:date="2015-04-17T15:04:00Z"/>
          <w:rFonts w:eastAsia="ArialMT"/>
          <w:spacing w:val="4"/>
          <w:szCs w:val="28"/>
          <w:lang w:val="pt-BR"/>
        </w:rPr>
        <w:pPrChange w:id="2501" w:author="LENOVO" w:date="2015-05-25T16:51:00Z">
          <w:pPr>
            <w:spacing w:before="40" w:after="40"/>
            <w:ind w:firstLine="720"/>
            <w:jc w:val="both"/>
          </w:pPr>
        </w:pPrChange>
      </w:pPr>
      <w:ins w:id="2502" w:author="LENOVO" w:date="2015-04-17T15:04:00Z">
        <w:r>
          <w:rPr>
            <w:rFonts w:eastAsia="ArialMT"/>
            <w:spacing w:val="4"/>
            <w:szCs w:val="28"/>
            <w:lang w:val="pt-BR"/>
          </w:rPr>
          <w:t>d) Chịu trách nhiệm về chất lượng thuốc do cơ sở kinh doanh;</w:t>
        </w:r>
      </w:ins>
    </w:p>
    <w:p w:rsidR="00000000" w:rsidRDefault="008E51DF">
      <w:pPr>
        <w:spacing w:line="240" w:lineRule="auto"/>
        <w:ind w:firstLine="720"/>
        <w:jc w:val="both"/>
        <w:rPr>
          <w:ins w:id="2503" w:author="LENOVO" w:date="2015-04-17T15:04:00Z"/>
          <w:rFonts w:eastAsia="ArialMT"/>
          <w:spacing w:val="4"/>
          <w:szCs w:val="28"/>
          <w:lang w:val="pt-BR"/>
        </w:rPr>
        <w:pPrChange w:id="2504" w:author="LENOVO" w:date="2015-05-25T16:51:00Z">
          <w:pPr>
            <w:spacing w:before="40" w:after="40"/>
            <w:ind w:firstLine="720"/>
            <w:jc w:val="both"/>
          </w:pPr>
        </w:pPrChange>
      </w:pPr>
      <w:ins w:id="2505" w:author="LENOVO" w:date="2015-04-17T15:04:00Z">
        <w:r>
          <w:rPr>
            <w:rFonts w:eastAsia="ArialMT"/>
            <w:spacing w:val="4"/>
            <w:szCs w:val="28"/>
            <w:lang w:val="pt-BR"/>
          </w:rPr>
          <w:t>đ) Chịu trách nhiệm thu hồi thuốc không đạt chất lượng do cơ sở kinh doanh;</w:t>
        </w:r>
      </w:ins>
    </w:p>
    <w:p w:rsidR="00000000" w:rsidRDefault="008E51DF">
      <w:pPr>
        <w:spacing w:line="240" w:lineRule="auto"/>
        <w:ind w:firstLine="720"/>
        <w:jc w:val="both"/>
        <w:rPr>
          <w:ins w:id="2506" w:author="LENOVO" w:date="2015-04-17T15:04:00Z"/>
          <w:rFonts w:eastAsia="ArialMT"/>
          <w:spacing w:val="4"/>
          <w:szCs w:val="28"/>
          <w:lang w:val="pt-BR"/>
        </w:rPr>
        <w:pPrChange w:id="2507" w:author="LENOVO" w:date="2015-05-25T16:51:00Z">
          <w:pPr>
            <w:spacing w:before="40" w:after="40"/>
            <w:ind w:firstLine="720"/>
            <w:jc w:val="both"/>
          </w:pPr>
        </w:pPrChange>
      </w:pPr>
      <w:ins w:id="2508" w:author="LENOVO" w:date="2015-04-17T15:04:00Z">
        <w:r>
          <w:rPr>
            <w:rFonts w:eastAsia="ArialMT"/>
            <w:spacing w:val="4"/>
            <w:szCs w:val="28"/>
            <w:lang w:val="pt-BR"/>
          </w:rPr>
          <w:t>e) Bồi thường thiệt hại cho tổ chức, cá nhân bị thiệt hại do lỗi của cơ sở;</w:t>
        </w:r>
      </w:ins>
    </w:p>
    <w:p w:rsidR="00000000" w:rsidRDefault="008E51DF">
      <w:pPr>
        <w:spacing w:line="240" w:lineRule="auto"/>
        <w:ind w:firstLine="720"/>
        <w:jc w:val="both"/>
        <w:rPr>
          <w:ins w:id="2509" w:author="LENOVO" w:date="2015-04-17T15:04:00Z"/>
          <w:spacing w:val="4"/>
          <w:szCs w:val="28"/>
          <w:lang w:val="es-ES"/>
        </w:rPr>
        <w:pPrChange w:id="2510" w:author="LENOVO" w:date="2015-05-25T16:51:00Z">
          <w:pPr>
            <w:spacing w:before="40" w:after="40"/>
            <w:ind w:firstLine="720"/>
            <w:jc w:val="both"/>
          </w:pPr>
        </w:pPrChange>
      </w:pPr>
      <w:ins w:id="2511" w:author="LENOVO" w:date="2015-04-17T15:04:00Z">
        <w:r>
          <w:rPr>
            <w:spacing w:val="4"/>
            <w:szCs w:val="28"/>
            <w:lang w:val="es-ES"/>
          </w:rPr>
          <w:t>g) Chấp hành quyết định huy động của cơ quan nhà nước có thẩm quyền trong trường hợp phải bảo đảm cung ứng thuốc hoặc xảy ra thiên tai, thảm họa, dịch bệnh nguy hiểm;</w:t>
        </w:r>
      </w:ins>
    </w:p>
    <w:p w:rsidR="00000000" w:rsidRDefault="008E51DF">
      <w:pPr>
        <w:spacing w:line="240" w:lineRule="auto"/>
        <w:ind w:firstLine="720"/>
        <w:jc w:val="both"/>
        <w:rPr>
          <w:ins w:id="2512" w:author="LENOVO" w:date="2015-04-17T15:04:00Z"/>
          <w:spacing w:val="4"/>
          <w:szCs w:val="28"/>
          <w:lang w:val="es-ES"/>
        </w:rPr>
        <w:pPrChange w:id="2513" w:author="LENOVO" w:date="2015-05-25T16:51:00Z">
          <w:pPr>
            <w:spacing w:before="40" w:after="40"/>
            <w:ind w:firstLine="720"/>
            <w:jc w:val="both"/>
          </w:pPr>
        </w:pPrChange>
      </w:pPr>
      <w:ins w:id="2514" w:author="LENOVO" w:date="2015-04-17T15:04:00Z">
        <w:r>
          <w:rPr>
            <w:spacing w:val="4"/>
            <w:szCs w:val="28"/>
            <w:lang w:val="es-ES"/>
          </w:rPr>
          <w:t>h) Trường hợp dừng hoạt động, chấm dứt hoạt động, cơ sở kinh doanh thuốc, nguyên liệu làm thuốc có trách nhiệm báo cáo cơ quan có thẩm quyền và thực hiện các nghĩa vụ theo quy định của pháp luật.</w:t>
        </w:r>
      </w:ins>
    </w:p>
    <w:p w:rsidR="00000000" w:rsidRDefault="008E51DF">
      <w:pPr>
        <w:spacing w:line="240" w:lineRule="auto"/>
        <w:ind w:firstLine="720"/>
        <w:jc w:val="both"/>
        <w:rPr>
          <w:ins w:id="2515" w:author="LENOVO" w:date="2015-04-17T15:04:00Z"/>
          <w:b/>
          <w:spacing w:val="4"/>
          <w:szCs w:val="28"/>
          <w:lang w:val="it-IT"/>
        </w:rPr>
        <w:pPrChange w:id="2516" w:author="LENOVO" w:date="2015-05-25T16:51:00Z">
          <w:pPr>
            <w:spacing w:before="40" w:after="40"/>
            <w:ind w:firstLine="720"/>
            <w:jc w:val="both"/>
          </w:pPr>
        </w:pPrChange>
      </w:pPr>
      <w:ins w:id="2517" w:author="LENOVO" w:date="2015-04-17T15:04:00Z">
        <w:r>
          <w:rPr>
            <w:b/>
            <w:bCs/>
            <w:spacing w:val="4"/>
            <w:szCs w:val="28"/>
            <w:lang w:val="de-DE"/>
          </w:rPr>
          <w:t xml:space="preserve">Điều </w:t>
        </w:r>
      </w:ins>
      <w:ins w:id="2518" w:author="LENOVO" w:date="2015-04-24T17:18:00Z">
        <w:r>
          <w:rPr>
            <w:b/>
            <w:bCs/>
            <w:spacing w:val="4"/>
            <w:szCs w:val="28"/>
            <w:lang w:val="de-DE"/>
          </w:rPr>
          <w:t>3</w:t>
        </w:r>
        <w:del w:id="2519" w:author="Administrator" w:date="2015-05-20T16:48:00Z">
          <w:r>
            <w:rPr>
              <w:b/>
              <w:bCs/>
              <w:spacing w:val="4"/>
              <w:szCs w:val="28"/>
              <w:lang w:val="de-DE"/>
            </w:rPr>
            <w:delText>8</w:delText>
          </w:r>
        </w:del>
      </w:ins>
      <w:ins w:id="2520" w:author="Administrator" w:date="2015-05-20T16:48:00Z">
        <w:del w:id="2521" w:author="HIEPDKT" w:date="2015-05-29T17:49:00Z">
          <w:r w:rsidDel="009B2BC3">
            <w:rPr>
              <w:b/>
              <w:bCs/>
              <w:spacing w:val="4"/>
              <w:szCs w:val="28"/>
              <w:lang w:val="de-DE"/>
            </w:rPr>
            <w:delText>7</w:delText>
          </w:r>
        </w:del>
      </w:ins>
      <w:ins w:id="2522" w:author="HIEPDKT" w:date="2015-05-29T17:49:00Z">
        <w:r w:rsidR="009B2BC3">
          <w:rPr>
            <w:b/>
            <w:bCs/>
            <w:spacing w:val="4"/>
            <w:szCs w:val="28"/>
            <w:lang w:val="de-DE"/>
          </w:rPr>
          <w:t>6</w:t>
        </w:r>
      </w:ins>
      <w:ins w:id="2523" w:author="LENOVO" w:date="2015-04-17T15:04:00Z">
        <w:r>
          <w:rPr>
            <w:b/>
            <w:bCs/>
            <w:spacing w:val="4"/>
            <w:szCs w:val="28"/>
            <w:lang w:val="de-DE"/>
          </w:rPr>
          <w:t xml:space="preserve">. Quyền và </w:t>
        </w:r>
      </w:ins>
      <w:ins w:id="2524" w:author="LENOVO" w:date="2015-05-26T10:56:00Z">
        <w:r w:rsidR="00944C81" w:rsidRPr="00944C81">
          <w:rPr>
            <w:b/>
            <w:bCs/>
            <w:spacing w:val="4"/>
            <w:szCs w:val="28"/>
            <w:lang w:val="de-DE"/>
            <w:rPrChange w:id="2525" w:author="LENOVO" w:date="2015-05-26T11:18:00Z">
              <w:rPr>
                <w:b/>
                <w:bCs/>
                <w:spacing w:val="4"/>
                <w:sz w:val="24"/>
                <w:szCs w:val="24"/>
                <w:lang w:val="de-DE"/>
              </w:rPr>
            </w:rPrChange>
          </w:rPr>
          <w:t>trách nhiệm</w:t>
        </w:r>
      </w:ins>
      <w:ins w:id="2526" w:author="LENOVO" w:date="2015-04-17T15:04:00Z">
        <w:r>
          <w:rPr>
            <w:b/>
            <w:bCs/>
            <w:spacing w:val="4"/>
            <w:szCs w:val="28"/>
            <w:lang w:val="de-DE"/>
          </w:rPr>
          <w:t xml:space="preserve"> của c</w:t>
        </w:r>
        <w:r>
          <w:rPr>
            <w:b/>
            <w:spacing w:val="4"/>
            <w:szCs w:val="28"/>
            <w:lang w:val="it-IT"/>
          </w:rPr>
          <w:t>ơ sở sản xuất thuốc, nguyên liệu làm thuốc</w:t>
        </w:r>
      </w:ins>
    </w:p>
    <w:p w:rsidR="00000000" w:rsidRDefault="008E51DF">
      <w:pPr>
        <w:autoSpaceDE w:val="0"/>
        <w:autoSpaceDN w:val="0"/>
        <w:adjustRightInd w:val="0"/>
        <w:spacing w:line="240" w:lineRule="auto"/>
        <w:ind w:firstLine="720"/>
        <w:jc w:val="both"/>
        <w:rPr>
          <w:ins w:id="2527" w:author="LENOVO" w:date="2015-04-17T15:04:00Z"/>
          <w:rFonts w:eastAsia="ArialMT"/>
          <w:spacing w:val="4"/>
          <w:szCs w:val="28"/>
          <w:lang w:val="pt-BR"/>
        </w:rPr>
        <w:pPrChange w:id="2528" w:author="LENOVO" w:date="2015-05-25T16:51:00Z">
          <w:pPr>
            <w:autoSpaceDE w:val="0"/>
            <w:autoSpaceDN w:val="0"/>
            <w:adjustRightInd w:val="0"/>
            <w:spacing w:before="40" w:after="40"/>
            <w:ind w:firstLine="720"/>
            <w:jc w:val="both"/>
          </w:pPr>
        </w:pPrChange>
      </w:pPr>
      <w:ins w:id="2529" w:author="LENOVO" w:date="2015-04-17T15:04:00Z">
        <w:r>
          <w:rPr>
            <w:rFonts w:eastAsia="ArialMT"/>
            <w:spacing w:val="4"/>
            <w:szCs w:val="28"/>
            <w:lang w:val="pt-BR"/>
          </w:rPr>
          <w:t>1. Quyền của cơ sở sản xuất thuốc, nguyên liệu làm thuốc:</w:t>
        </w:r>
      </w:ins>
    </w:p>
    <w:p w:rsidR="00000000" w:rsidRDefault="008E51DF">
      <w:pPr>
        <w:keepNext/>
        <w:spacing w:line="240" w:lineRule="auto"/>
        <w:ind w:firstLine="720"/>
        <w:jc w:val="both"/>
        <w:rPr>
          <w:ins w:id="2530" w:author="LENOVO" w:date="2015-04-17T15:04:00Z"/>
          <w:spacing w:val="4"/>
          <w:szCs w:val="28"/>
          <w:lang w:val="pt-BR"/>
        </w:rPr>
        <w:pPrChange w:id="2531" w:author="LENOVO" w:date="2015-05-25T16:51:00Z">
          <w:pPr>
            <w:keepNext/>
            <w:spacing w:before="40" w:after="40"/>
            <w:ind w:firstLine="720"/>
            <w:jc w:val="both"/>
          </w:pPr>
        </w:pPrChange>
      </w:pPr>
      <w:ins w:id="2532" w:author="LENOVO" w:date="2015-04-17T15:04:00Z">
        <w:r>
          <w:rPr>
            <w:rFonts w:eastAsia="ArialMT"/>
            <w:spacing w:val="4"/>
            <w:szCs w:val="28"/>
            <w:lang w:val="pt-BR"/>
          </w:rPr>
          <w:t xml:space="preserve">a) Các quyền quy định tại </w:t>
        </w:r>
        <w:r w:rsidR="007E780F">
          <w:rPr>
            <w:rFonts w:eastAsia="ArialMT"/>
            <w:spacing w:val="4"/>
            <w:szCs w:val="28"/>
            <w:lang w:val="pt-BR"/>
          </w:rPr>
          <w:t>Điều 3</w:t>
        </w:r>
      </w:ins>
      <w:ins w:id="2533" w:author="LENOVO" w:date="2015-04-24T17:18:00Z">
        <w:del w:id="2534" w:author="Administrator" w:date="2015-05-20T17:15:00Z">
          <w:r w:rsidR="007E780F">
            <w:rPr>
              <w:rFonts w:eastAsia="ArialMT"/>
              <w:spacing w:val="4"/>
              <w:szCs w:val="28"/>
              <w:lang w:val="pt-BR"/>
            </w:rPr>
            <w:delText>7</w:delText>
          </w:r>
        </w:del>
      </w:ins>
      <w:ins w:id="2535" w:author="Administrator" w:date="2015-05-20T17:15:00Z">
        <w:del w:id="2536" w:author="HIEPDKT" w:date="2015-05-29T18:57:00Z">
          <w:r w:rsidR="007E780F">
            <w:rPr>
              <w:rFonts w:eastAsia="ArialMT"/>
              <w:spacing w:val="4"/>
              <w:szCs w:val="28"/>
              <w:lang w:val="pt-BR"/>
            </w:rPr>
            <w:delText>6</w:delText>
          </w:r>
        </w:del>
      </w:ins>
      <w:ins w:id="2537" w:author="HIEPDKT" w:date="2015-05-29T18:57:00Z">
        <w:r w:rsidR="00944C81" w:rsidRPr="00944C81">
          <w:rPr>
            <w:rFonts w:eastAsia="ArialMT"/>
            <w:spacing w:val="4"/>
            <w:szCs w:val="28"/>
            <w:lang w:val="pt-BR"/>
            <w:rPrChange w:id="2538" w:author="HIEPDKT" w:date="2015-05-29T18:57:00Z">
              <w:rPr>
                <w:rFonts w:eastAsia="ArialMT"/>
                <w:color w:val="FF0000"/>
                <w:spacing w:val="4"/>
                <w:szCs w:val="28"/>
                <w:lang w:val="pt-BR"/>
              </w:rPr>
            </w:rPrChange>
          </w:rPr>
          <w:t>5</w:t>
        </w:r>
      </w:ins>
      <w:ins w:id="2539" w:author="LENOVO" w:date="2015-04-17T15:04:00Z">
        <w:r>
          <w:rPr>
            <w:rFonts w:eastAsia="ArialMT"/>
            <w:spacing w:val="4"/>
            <w:szCs w:val="28"/>
            <w:lang w:val="pt-BR"/>
          </w:rPr>
          <w:t xml:space="preserve"> Luật này</w:t>
        </w:r>
        <w:r>
          <w:rPr>
            <w:spacing w:val="4"/>
            <w:szCs w:val="28"/>
            <w:lang w:val="pt-BR"/>
          </w:rPr>
          <w:t>;</w:t>
        </w:r>
      </w:ins>
    </w:p>
    <w:p w:rsidR="00000000" w:rsidRDefault="008E51DF">
      <w:pPr>
        <w:autoSpaceDE w:val="0"/>
        <w:autoSpaceDN w:val="0"/>
        <w:adjustRightInd w:val="0"/>
        <w:spacing w:line="240" w:lineRule="auto"/>
        <w:ind w:firstLine="720"/>
        <w:jc w:val="both"/>
        <w:rPr>
          <w:ins w:id="2540" w:author="LENOVO" w:date="2015-04-17T15:04:00Z"/>
          <w:rFonts w:eastAsia="ArialMT"/>
          <w:spacing w:val="4"/>
          <w:szCs w:val="28"/>
          <w:lang w:val="pt-BR"/>
        </w:rPr>
        <w:pPrChange w:id="2541" w:author="LENOVO" w:date="2015-05-25T16:51:00Z">
          <w:pPr>
            <w:autoSpaceDE w:val="0"/>
            <w:autoSpaceDN w:val="0"/>
            <w:adjustRightInd w:val="0"/>
            <w:spacing w:before="40" w:after="40"/>
            <w:ind w:firstLine="720"/>
            <w:jc w:val="both"/>
          </w:pPr>
        </w:pPrChange>
      </w:pPr>
      <w:ins w:id="2542" w:author="LENOVO" w:date="2015-04-17T15:04:00Z">
        <w:r>
          <w:rPr>
            <w:rFonts w:eastAsia="ArialMT"/>
            <w:spacing w:val="4"/>
            <w:szCs w:val="28"/>
            <w:lang w:val="pt-BR"/>
          </w:rPr>
          <w:t xml:space="preserve">b) </w:t>
        </w:r>
      </w:ins>
      <w:ins w:id="2543" w:author="LENOVO" w:date="2015-04-24T17:18:00Z">
        <w:r w:rsidR="00944C81" w:rsidRPr="00944C81">
          <w:rPr>
            <w:rFonts w:eastAsia="ArialMT"/>
            <w:spacing w:val="4"/>
            <w:szCs w:val="28"/>
            <w:lang w:val="pt-BR"/>
            <w:rPrChange w:id="2544" w:author="LENOVO" w:date="2015-05-26T11:18:00Z">
              <w:rPr>
                <w:rFonts w:eastAsia="ArialMT"/>
                <w:spacing w:val="4"/>
                <w:szCs w:val="28"/>
                <w:highlight w:val="yellow"/>
                <w:lang w:val="pt-BR"/>
              </w:rPr>
            </w:rPrChange>
          </w:rPr>
          <w:t>Được nghiên cứu sản xuất thuốc, sản xuất thử thuốc, sản xuất thuốc đã có số đăng ký lưu hành tại Việt Nam, nhận gia công sản xuất thuốc, sản xuất thuốc để xuất khẩu</w:t>
        </w:r>
        <w:del w:id="2545" w:author="TRANMINHDUC" w:date="2015-05-26T11:33:00Z">
          <w:r w:rsidR="00944C81" w:rsidRPr="00944C81">
            <w:rPr>
              <w:rFonts w:eastAsia="ArialMT"/>
              <w:spacing w:val="4"/>
              <w:szCs w:val="28"/>
              <w:lang w:val="pt-BR"/>
              <w:rPrChange w:id="2546" w:author="LENOVO" w:date="2015-05-26T11:18:00Z">
                <w:rPr>
                  <w:rFonts w:eastAsia="ArialMT"/>
                  <w:spacing w:val="4"/>
                  <w:szCs w:val="28"/>
                  <w:highlight w:val="yellow"/>
                  <w:lang w:val="pt-BR"/>
                </w:rPr>
              </w:rPrChange>
            </w:rPr>
            <w:delText>.</w:delText>
          </w:r>
        </w:del>
      </w:ins>
      <w:ins w:id="2547" w:author="TRANMINHDUC" w:date="2015-05-26T11:33:00Z">
        <w:r w:rsidR="0056533E">
          <w:rPr>
            <w:rFonts w:eastAsia="ArialMT"/>
            <w:spacing w:val="4"/>
            <w:szCs w:val="28"/>
            <w:lang w:val="pt-BR"/>
          </w:rPr>
          <w:t>;</w:t>
        </w:r>
      </w:ins>
    </w:p>
    <w:p w:rsidR="00000000" w:rsidRDefault="008E51DF">
      <w:pPr>
        <w:autoSpaceDE w:val="0"/>
        <w:autoSpaceDN w:val="0"/>
        <w:adjustRightInd w:val="0"/>
        <w:spacing w:line="240" w:lineRule="auto"/>
        <w:ind w:firstLine="720"/>
        <w:jc w:val="both"/>
        <w:rPr>
          <w:ins w:id="2548" w:author="LENOVO" w:date="2015-04-17T15:04:00Z"/>
          <w:rFonts w:eastAsia="ArialMT"/>
          <w:spacing w:val="4"/>
          <w:szCs w:val="28"/>
          <w:lang w:val="pt-BR"/>
        </w:rPr>
        <w:pPrChange w:id="2549" w:author="LENOVO" w:date="2015-05-25T16:51:00Z">
          <w:pPr>
            <w:autoSpaceDE w:val="0"/>
            <w:autoSpaceDN w:val="0"/>
            <w:adjustRightInd w:val="0"/>
            <w:spacing w:before="40" w:after="40"/>
            <w:ind w:firstLine="720"/>
            <w:jc w:val="both"/>
          </w:pPr>
        </w:pPrChange>
      </w:pPr>
      <w:ins w:id="2550" w:author="LENOVO" w:date="2015-04-17T15:04:00Z">
        <w:r>
          <w:rPr>
            <w:rFonts w:eastAsia="ArialMT"/>
            <w:spacing w:val="4"/>
            <w:szCs w:val="28"/>
            <w:lang w:val="pt-BR"/>
          </w:rPr>
          <w:t>c) Được đăng ký lưu hành thuốc, đề nghị thu hồi số đăng ký lưu hành thuốc, thu hồi thuốc do cơ sở sản xuất;</w:t>
        </w:r>
      </w:ins>
    </w:p>
    <w:p w:rsidR="00000000" w:rsidRDefault="008E51DF">
      <w:pPr>
        <w:autoSpaceDE w:val="0"/>
        <w:autoSpaceDN w:val="0"/>
        <w:adjustRightInd w:val="0"/>
        <w:spacing w:line="240" w:lineRule="auto"/>
        <w:ind w:firstLine="720"/>
        <w:jc w:val="both"/>
        <w:rPr>
          <w:ins w:id="2551" w:author="LENOVO" w:date="2015-04-17T15:04:00Z"/>
          <w:rFonts w:eastAsia="ArialMT"/>
          <w:spacing w:val="4"/>
          <w:szCs w:val="28"/>
          <w:lang w:val="pt-BR"/>
        </w:rPr>
        <w:pPrChange w:id="2552" w:author="LENOVO" w:date="2015-05-25T16:51:00Z">
          <w:pPr>
            <w:autoSpaceDE w:val="0"/>
            <w:autoSpaceDN w:val="0"/>
            <w:adjustRightInd w:val="0"/>
            <w:spacing w:before="40" w:after="40"/>
            <w:ind w:firstLine="720"/>
            <w:jc w:val="both"/>
          </w:pPr>
        </w:pPrChange>
      </w:pPr>
      <w:ins w:id="2553" w:author="LENOVO" w:date="2015-04-17T15:04:00Z">
        <w:r>
          <w:rPr>
            <w:rFonts w:eastAsia="ArialMT"/>
            <w:spacing w:val="4"/>
            <w:szCs w:val="28"/>
            <w:lang w:val="pt-BR"/>
          </w:rPr>
          <w:t xml:space="preserve">c) Được nhập khẩu nguyên liệu làm thuốc để phục vụ sản xuất, kiểm nghiệm, làm mẫu đăng ký lưu hành thuốc của cơ sở mà không phải có </w:t>
        </w:r>
        <w:del w:id="2554" w:author="Administrator" w:date="2015-05-20T17:15:00Z">
          <w:r>
            <w:rPr>
              <w:rFonts w:eastAsia="ArialMT"/>
              <w:spacing w:val="4"/>
              <w:szCs w:val="28"/>
              <w:lang w:val="pt-BR"/>
            </w:rPr>
            <w:delText>G</w:delText>
          </w:r>
        </w:del>
      </w:ins>
      <w:ins w:id="2555" w:author="Administrator" w:date="2015-05-20T17:15:00Z">
        <w:r>
          <w:rPr>
            <w:rFonts w:eastAsia="ArialMT"/>
            <w:spacing w:val="4"/>
            <w:szCs w:val="28"/>
            <w:lang w:val="pt-BR"/>
          </w:rPr>
          <w:t>g</w:t>
        </w:r>
      </w:ins>
      <w:ins w:id="2556" w:author="LENOVO" w:date="2015-04-17T15:04:00Z">
        <w:r>
          <w:rPr>
            <w:rFonts w:eastAsia="ArialMT"/>
            <w:spacing w:val="4"/>
            <w:szCs w:val="28"/>
            <w:lang w:val="pt-BR"/>
          </w:rPr>
          <w:t xml:space="preserve">iấy chứng nhận đủ điều kiện xuất khẩu, nhập khẩu thuốc, nguyên liệu làm thuốc; bán các nguyên liệu làm thuốc đã nhập khẩu để phục vụ sản xuất thuốc cho cơ sở sản xuất khác mà không phải có </w:t>
        </w:r>
        <w:del w:id="2557" w:author="Administrator" w:date="2015-05-20T17:15:00Z">
          <w:r>
            <w:rPr>
              <w:rFonts w:eastAsia="ArialMT"/>
              <w:spacing w:val="4"/>
              <w:szCs w:val="28"/>
              <w:lang w:val="pt-BR"/>
            </w:rPr>
            <w:delText>G</w:delText>
          </w:r>
        </w:del>
      </w:ins>
      <w:ins w:id="2558" w:author="Administrator" w:date="2015-05-20T17:15:00Z">
        <w:r>
          <w:rPr>
            <w:rFonts w:eastAsia="ArialMT"/>
            <w:spacing w:val="4"/>
            <w:szCs w:val="28"/>
            <w:lang w:val="pt-BR"/>
          </w:rPr>
          <w:t>g</w:t>
        </w:r>
      </w:ins>
      <w:ins w:id="2559" w:author="LENOVO" w:date="2015-04-17T15:04:00Z">
        <w:r>
          <w:rPr>
            <w:rFonts w:eastAsia="ArialMT"/>
            <w:spacing w:val="4"/>
            <w:szCs w:val="28"/>
            <w:lang w:val="pt-BR"/>
          </w:rPr>
          <w:t>iấy chứng nhận đủ điều kiện bán buôn, bán lẻ nguyên liệu làm thuốc;</w:t>
        </w:r>
      </w:ins>
    </w:p>
    <w:p w:rsidR="00000000" w:rsidRDefault="008E51DF">
      <w:pPr>
        <w:autoSpaceDE w:val="0"/>
        <w:autoSpaceDN w:val="0"/>
        <w:adjustRightInd w:val="0"/>
        <w:spacing w:line="240" w:lineRule="auto"/>
        <w:ind w:firstLine="720"/>
        <w:jc w:val="both"/>
        <w:rPr>
          <w:ins w:id="2560" w:author="LENOVO" w:date="2015-04-17T15:04:00Z"/>
          <w:rFonts w:eastAsia="ArialMT"/>
          <w:spacing w:val="4"/>
          <w:szCs w:val="28"/>
          <w:lang w:val="pt-BR"/>
        </w:rPr>
        <w:pPrChange w:id="2561" w:author="LENOVO" w:date="2015-05-25T16:51:00Z">
          <w:pPr>
            <w:autoSpaceDE w:val="0"/>
            <w:autoSpaceDN w:val="0"/>
            <w:adjustRightInd w:val="0"/>
            <w:spacing w:before="40" w:after="40"/>
            <w:ind w:firstLine="720"/>
            <w:jc w:val="both"/>
          </w:pPr>
        </w:pPrChange>
      </w:pPr>
      <w:ins w:id="2562" w:author="LENOVO" w:date="2015-04-17T15:04:00Z">
        <w:r>
          <w:rPr>
            <w:rFonts w:eastAsia="ArialMT"/>
            <w:spacing w:val="4"/>
            <w:szCs w:val="28"/>
            <w:lang w:val="pt-BR"/>
          </w:rPr>
          <w:t xml:space="preserve">d) Được xuất khẩu thuốc, nguyên liệu làm thuốc mà không phải có </w:t>
        </w:r>
        <w:del w:id="2563" w:author="Administrator" w:date="2015-05-20T17:15:00Z">
          <w:r>
            <w:rPr>
              <w:rFonts w:eastAsia="ArialMT"/>
              <w:spacing w:val="4"/>
              <w:szCs w:val="28"/>
              <w:lang w:val="pt-BR"/>
            </w:rPr>
            <w:delText>G</w:delText>
          </w:r>
        </w:del>
      </w:ins>
      <w:ins w:id="2564" w:author="Administrator" w:date="2015-05-20T17:15:00Z">
        <w:r>
          <w:rPr>
            <w:rFonts w:eastAsia="ArialMT"/>
            <w:spacing w:val="4"/>
            <w:szCs w:val="28"/>
            <w:lang w:val="pt-BR"/>
          </w:rPr>
          <w:t>g</w:t>
        </w:r>
      </w:ins>
      <w:ins w:id="2565" w:author="LENOVO" w:date="2015-04-17T15:04:00Z">
        <w:r>
          <w:rPr>
            <w:rFonts w:eastAsia="ArialMT"/>
            <w:spacing w:val="4"/>
            <w:szCs w:val="28"/>
            <w:lang w:val="pt-BR"/>
          </w:rPr>
          <w:t>iấy chứng nhận đủ điều kiện xuất khẩu, nhập khẩu thuốc, nguyên liệu làm thuốc;</w:t>
        </w:r>
      </w:ins>
    </w:p>
    <w:p w:rsidR="00000000" w:rsidRDefault="008E51DF">
      <w:pPr>
        <w:autoSpaceDE w:val="0"/>
        <w:autoSpaceDN w:val="0"/>
        <w:adjustRightInd w:val="0"/>
        <w:spacing w:line="240" w:lineRule="auto"/>
        <w:ind w:firstLine="720"/>
        <w:jc w:val="both"/>
        <w:rPr>
          <w:ins w:id="2566" w:author="LENOVO" w:date="2015-04-17T15:04:00Z"/>
          <w:rFonts w:eastAsia="ArialMT"/>
          <w:spacing w:val="4"/>
          <w:szCs w:val="28"/>
          <w:lang w:val="pt-BR"/>
        </w:rPr>
        <w:pPrChange w:id="2567" w:author="LENOVO" w:date="2015-05-25T16:51:00Z">
          <w:pPr>
            <w:autoSpaceDE w:val="0"/>
            <w:autoSpaceDN w:val="0"/>
            <w:adjustRightInd w:val="0"/>
            <w:spacing w:before="40" w:after="40"/>
            <w:ind w:firstLine="720"/>
            <w:jc w:val="both"/>
          </w:pPr>
        </w:pPrChange>
      </w:pPr>
      <w:ins w:id="2568" w:author="LENOVO" w:date="2015-04-17T15:04:00Z">
        <w:r>
          <w:rPr>
            <w:rFonts w:eastAsia="ArialMT"/>
            <w:spacing w:val="4"/>
            <w:szCs w:val="28"/>
            <w:lang w:val="pt-BR"/>
          </w:rPr>
          <w:t>đ)</w:t>
        </w:r>
      </w:ins>
      <w:ins w:id="2569" w:author="LENOVO" w:date="2015-04-24T17:20:00Z">
        <w:r w:rsidR="00944C81" w:rsidRPr="00944C81">
          <w:rPr>
            <w:rFonts w:eastAsia="ArialMT"/>
            <w:spacing w:val="4"/>
            <w:szCs w:val="28"/>
            <w:lang w:val="pt-BR"/>
            <w:rPrChange w:id="2570" w:author="LENOVO" w:date="2015-05-26T11:18:00Z">
              <w:rPr>
                <w:rFonts w:eastAsia="ArialMT"/>
                <w:spacing w:val="4"/>
                <w:szCs w:val="28"/>
                <w:highlight w:val="yellow"/>
                <w:lang w:val="pt-BR"/>
              </w:rPr>
            </w:rPrChange>
          </w:rPr>
          <w:t xml:space="preserve"> Được bán thuốc cho các cơ sở bán buôn thuốc mà không cần phải có Giấy chứng nhận đủ điều kiện kinh doanh thuốc hình thức bán buôn.</w:t>
        </w:r>
      </w:ins>
    </w:p>
    <w:p w:rsidR="00000000" w:rsidRDefault="008E51DF">
      <w:pPr>
        <w:autoSpaceDE w:val="0"/>
        <w:autoSpaceDN w:val="0"/>
        <w:adjustRightInd w:val="0"/>
        <w:spacing w:line="240" w:lineRule="auto"/>
        <w:ind w:firstLine="720"/>
        <w:jc w:val="both"/>
        <w:rPr>
          <w:ins w:id="2571" w:author="LENOVO" w:date="2015-04-17T15:04:00Z"/>
          <w:rFonts w:eastAsia="ArialMT"/>
          <w:spacing w:val="4"/>
          <w:szCs w:val="28"/>
          <w:lang w:val="pt-BR"/>
        </w:rPr>
        <w:pPrChange w:id="2572" w:author="LENOVO" w:date="2015-05-25T16:51:00Z">
          <w:pPr>
            <w:autoSpaceDE w:val="0"/>
            <w:autoSpaceDN w:val="0"/>
            <w:adjustRightInd w:val="0"/>
            <w:spacing w:before="40" w:after="40"/>
            <w:ind w:firstLine="720"/>
            <w:jc w:val="both"/>
          </w:pPr>
        </w:pPrChange>
      </w:pPr>
      <w:ins w:id="2573" w:author="LENOVO" w:date="2015-04-17T15:04:00Z">
        <w:del w:id="2574" w:author="TRANMINHDUC" w:date="2015-05-26T10:15:00Z">
          <w:r>
            <w:rPr>
              <w:rFonts w:eastAsia="ArialMT"/>
              <w:spacing w:val="4"/>
              <w:szCs w:val="28"/>
              <w:lang w:val="pt-BR"/>
            </w:rPr>
            <w:delText>5</w:delText>
          </w:r>
        </w:del>
      </w:ins>
      <w:ins w:id="2575" w:author="TRANMINHDUC" w:date="2015-05-26T10:15:00Z">
        <w:r w:rsidR="00944C81" w:rsidRPr="00944C81">
          <w:rPr>
            <w:rFonts w:eastAsia="ArialMT"/>
            <w:spacing w:val="4"/>
            <w:szCs w:val="28"/>
            <w:lang w:val="pt-BR"/>
            <w:rPrChange w:id="2576" w:author="LENOVO" w:date="2015-05-26T11:18:00Z">
              <w:rPr>
                <w:rFonts w:eastAsia="ArialMT"/>
                <w:spacing w:val="4"/>
                <w:sz w:val="24"/>
                <w:szCs w:val="24"/>
                <w:lang w:val="pt-BR"/>
              </w:rPr>
            </w:rPrChange>
          </w:rPr>
          <w:t>2</w:t>
        </w:r>
      </w:ins>
      <w:ins w:id="2577" w:author="LENOVO" w:date="2015-04-17T15:04:00Z">
        <w:r>
          <w:rPr>
            <w:rFonts w:eastAsia="ArialMT"/>
            <w:spacing w:val="4"/>
            <w:szCs w:val="28"/>
            <w:lang w:val="pt-BR"/>
          </w:rPr>
          <w:t>. Trách nhiệm của cơ sở sản xuất thuốc:</w:t>
        </w:r>
      </w:ins>
    </w:p>
    <w:p w:rsidR="00000000" w:rsidRDefault="008E51DF">
      <w:pPr>
        <w:keepNext/>
        <w:spacing w:line="240" w:lineRule="auto"/>
        <w:ind w:firstLine="720"/>
        <w:jc w:val="both"/>
        <w:rPr>
          <w:ins w:id="2578" w:author="LENOVO" w:date="2015-04-17T15:04:00Z"/>
          <w:spacing w:val="4"/>
          <w:szCs w:val="28"/>
          <w:lang w:val="pt-BR"/>
        </w:rPr>
        <w:pPrChange w:id="2579" w:author="LENOVO" w:date="2015-05-25T16:51:00Z">
          <w:pPr>
            <w:keepNext/>
            <w:spacing w:before="40" w:after="40"/>
            <w:ind w:firstLine="720"/>
            <w:jc w:val="both"/>
          </w:pPr>
        </w:pPrChange>
      </w:pPr>
      <w:ins w:id="2580" w:author="LENOVO" w:date="2015-04-17T15:04:00Z">
        <w:r>
          <w:rPr>
            <w:rFonts w:eastAsia="ArialMT"/>
            <w:spacing w:val="4"/>
            <w:szCs w:val="28"/>
            <w:lang w:val="pt-BR"/>
          </w:rPr>
          <w:lastRenderedPageBreak/>
          <w:t xml:space="preserve">a) Các </w:t>
        </w:r>
        <w:del w:id="2581" w:author="TRANMINHDUC" w:date="2015-05-26T10:15:00Z">
          <w:r>
            <w:rPr>
              <w:rFonts w:eastAsia="ArialMT"/>
              <w:spacing w:val="4"/>
              <w:szCs w:val="28"/>
              <w:lang w:val="pt-BR"/>
            </w:rPr>
            <w:delText>nghĩa vụ</w:delText>
          </w:r>
        </w:del>
      </w:ins>
      <w:ins w:id="2582" w:author="TRANMINHDUC" w:date="2015-05-26T10:15:00Z">
        <w:r w:rsidR="00944C81" w:rsidRPr="00944C81">
          <w:rPr>
            <w:rFonts w:eastAsia="ArialMT"/>
            <w:spacing w:val="4"/>
            <w:szCs w:val="28"/>
            <w:lang w:val="pt-BR"/>
            <w:rPrChange w:id="2583" w:author="LENOVO" w:date="2015-05-26T11:18:00Z">
              <w:rPr>
                <w:rFonts w:eastAsia="ArialMT"/>
                <w:spacing w:val="4"/>
                <w:sz w:val="24"/>
                <w:szCs w:val="24"/>
                <w:lang w:val="pt-BR"/>
              </w:rPr>
            </w:rPrChange>
          </w:rPr>
          <w:t>trách nhiệm</w:t>
        </w:r>
      </w:ins>
      <w:ins w:id="2584" w:author="LENOVO" w:date="2015-04-17T15:04:00Z">
        <w:r>
          <w:rPr>
            <w:rFonts w:eastAsia="ArialMT"/>
            <w:spacing w:val="4"/>
            <w:szCs w:val="28"/>
            <w:lang w:val="pt-BR"/>
          </w:rPr>
          <w:t xml:space="preserve"> quy định tại </w:t>
        </w:r>
        <w:r w:rsidR="007E780F">
          <w:rPr>
            <w:rFonts w:eastAsia="ArialMT"/>
            <w:spacing w:val="4"/>
            <w:szCs w:val="28"/>
            <w:lang w:val="pt-BR"/>
          </w:rPr>
          <w:t>Điều 3</w:t>
        </w:r>
      </w:ins>
      <w:ins w:id="2585" w:author="LENOVO" w:date="2015-04-24T17:20:00Z">
        <w:del w:id="2586" w:author="Administrator" w:date="2015-05-20T17:15:00Z">
          <w:r w:rsidR="007E780F">
            <w:rPr>
              <w:rFonts w:eastAsia="ArialMT"/>
              <w:spacing w:val="4"/>
              <w:szCs w:val="28"/>
              <w:lang w:val="pt-BR"/>
            </w:rPr>
            <w:delText>7</w:delText>
          </w:r>
        </w:del>
      </w:ins>
      <w:ins w:id="2587" w:author="Administrator" w:date="2015-05-20T17:15:00Z">
        <w:del w:id="2588" w:author="HIEPDKT" w:date="2015-05-29T18:57:00Z">
          <w:r w:rsidR="007E780F">
            <w:rPr>
              <w:rFonts w:eastAsia="ArialMT"/>
              <w:spacing w:val="4"/>
              <w:szCs w:val="28"/>
              <w:lang w:val="pt-BR"/>
            </w:rPr>
            <w:delText>6</w:delText>
          </w:r>
        </w:del>
      </w:ins>
      <w:ins w:id="2589" w:author="HIEPDKT" w:date="2015-05-29T18:57:00Z">
        <w:r w:rsidR="00944C81" w:rsidRPr="00944C81">
          <w:rPr>
            <w:rFonts w:eastAsia="ArialMT"/>
            <w:spacing w:val="4"/>
            <w:szCs w:val="28"/>
            <w:lang w:val="pt-BR"/>
            <w:rPrChange w:id="2590" w:author="HIEPDKT" w:date="2015-05-29T18:58:00Z">
              <w:rPr>
                <w:rFonts w:eastAsia="ArialMT"/>
                <w:color w:val="FF0000"/>
                <w:spacing w:val="4"/>
                <w:szCs w:val="28"/>
                <w:lang w:val="pt-BR"/>
              </w:rPr>
            </w:rPrChange>
          </w:rPr>
          <w:t>5</w:t>
        </w:r>
      </w:ins>
      <w:ins w:id="2591" w:author="LENOVO" w:date="2015-04-17T15:04:00Z">
        <w:r>
          <w:rPr>
            <w:rFonts w:eastAsia="ArialMT"/>
            <w:spacing w:val="4"/>
            <w:szCs w:val="28"/>
            <w:lang w:val="pt-BR"/>
          </w:rPr>
          <w:t xml:space="preserve"> Luật này</w:t>
        </w:r>
        <w:r>
          <w:rPr>
            <w:spacing w:val="4"/>
            <w:szCs w:val="28"/>
            <w:lang w:val="pt-BR"/>
          </w:rPr>
          <w:t>;</w:t>
        </w:r>
      </w:ins>
    </w:p>
    <w:p w:rsidR="00000000" w:rsidRDefault="008E51DF">
      <w:pPr>
        <w:autoSpaceDE w:val="0"/>
        <w:autoSpaceDN w:val="0"/>
        <w:adjustRightInd w:val="0"/>
        <w:spacing w:line="240" w:lineRule="auto"/>
        <w:ind w:firstLine="720"/>
        <w:jc w:val="both"/>
        <w:rPr>
          <w:ins w:id="2592" w:author="LENOVO" w:date="2015-04-17T15:04:00Z"/>
          <w:spacing w:val="4"/>
          <w:szCs w:val="28"/>
          <w:lang w:val="it-IT"/>
        </w:rPr>
        <w:pPrChange w:id="2593" w:author="LENOVO" w:date="2015-05-25T16:51:00Z">
          <w:pPr>
            <w:autoSpaceDE w:val="0"/>
            <w:autoSpaceDN w:val="0"/>
            <w:adjustRightInd w:val="0"/>
            <w:spacing w:before="40" w:after="40"/>
            <w:ind w:firstLine="720"/>
            <w:jc w:val="both"/>
          </w:pPr>
        </w:pPrChange>
      </w:pPr>
      <w:ins w:id="2594" w:author="LENOVO" w:date="2015-04-17T15:04:00Z">
        <w:r>
          <w:rPr>
            <w:rFonts w:eastAsia="ArialMT"/>
            <w:spacing w:val="4"/>
            <w:szCs w:val="28"/>
            <w:lang w:val="pt-BR"/>
          </w:rPr>
          <w:t xml:space="preserve">b) </w:t>
        </w:r>
        <w:r>
          <w:rPr>
            <w:spacing w:val="4"/>
            <w:szCs w:val="28"/>
            <w:lang w:val="it-IT"/>
          </w:rPr>
          <w:t>Sản xuất thuốc theo đúng quy trình sản xuất và tiêu chuẩn chất lượng đã đăng ký;</w:t>
        </w:r>
      </w:ins>
    </w:p>
    <w:p w:rsidR="00000000" w:rsidRDefault="008E51DF">
      <w:pPr>
        <w:spacing w:line="240" w:lineRule="auto"/>
        <w:ind w:firstLine="720"/>
        <w:jc w:val="both"/>
        <w:rPr>
          <w:ins w:id="2595" w:author="LENOVO" w:date="2015-04-17T15:04:00Z"/>
          <w:spacing w:val="4"/>
          <w:szCs w:val="28"/>
          <w:lang w:val="it-IT"/>
        </w:rPr>
        <w:pPrChange w:id="2596" w:author="LENOVO" w:date="2015-05-25T16:51:00Z">
          <w:pPr>
            <w:spacing w:before="40" w:after="40"/>
            <w:ind w:firstLine="720"/>
            <w:jc w:val="both"/>
          </w:pPr>
        </w:pPrChange>
      </w:pPr>
      <w:ins w:id="2597" w:author="LENOVO" w:date="2015-04-17T15:04:00Z">
        <w:r>
          <w:rPr>
            <w:spacing w:val="4"/>
            <w:szCs w:val="28"/>
            <w:lang w:val="it-IT"/>
          </w:rPr>
          <w:t>c) Chịu trách nhiệm về chất lượng thuốc do cơ sở sản xuất và chỉ được phép xuất xưởng thuốc đạt tiêu chuẩn chất lượng đã đăng ký;</w:t>
        </w:r>
      </w:ins>
    </w:p>
    <w:p w:rsidR="00000000" w:rsidRDefault="008E51DF">
      <w:pPr>
        <w:spacing w:line="240" w:lineRule="auto"/>
        <w:ind w:firstLine="720"/>
        <w:jc w:val="both"/>
        <w:rPr>
          <w:ins w:id="2598" w:author="LENOVO" w:date="2015-04-17T15:04:00Z"/>
          <w:spacing w:val="4"/>
          <w:szCs w:val="28"/>
          <w:lang w:val="it-IT"/>
        </w:rPr>
        <w:pPrChange w:id="2599" w:author="LENOVO" w:date="2015-05-25T16:51:00Z">
          <w:pPr>
            <w:spacing w:before="40" w:after="40"/>
            <w:ind w:firstLine="720"/>
            <w:jc w:val="both"/>
          </w:pPr>
        </w:pPrChange>
      </w:pPr>
      <w:ins w:id="2600" w:author="LENOVO" w:date="2015-04-17T15:04:00Z">
        <w:r>
          <w:rPr>
            <w:spacing w:val="4"/>
            <w:szCs w:val="28"/>
            <w:lang w:val="it-IT"/>
          </w:rPr>
          <w:t>d) Theo dõi chất lượng thuốc do cơ sở sản xuất lưu hành trên thị trường và thu hồi thuốc theo các quy định của Luật này.</w:t>
        </w:r>
      </w:ins>
    </w:p>
    <w:p w:rsidR="00000000" w:rsidRDefault="008E51DF">
      <w:pPr>
        <w:spacing w:line="240" w:lineRule="auto"/>
        <w:ind w:firstLine="720"/>
        <w:jc w:val="both"/>
        <w:rPr>
          <w:ins w:id="2601" w:author="LENOVO" w:date="2015-04-17T15:04:00Z"/>
          <w:szCs w:val="28"/>
          <w:lang w:val="it-IT"/>
        </w:rPr>
        <w:pPrChange w:id="2602" w:author="LENOVO" w:date="2015-05-25T16:51:00Z">
          <w:pPr>
            <w:spacing w:before="40" w:after="40"/>
            <w:ind w:firstLine="720"/>
            <w:jc w:val="both"/>
          </w:pPr>
        </w:pPrChange>
      </w:pPr>
      <w:ins w:id="2603" w:author="LENOVO" w:date="2015-04-17T15:04:00Z">
        <w:del w:id="2604" w:author="TRANMINHDUC" w:date="2015-05-26T10:16:00Z">
          <w:r>
            <w:rPr>
              <w:szCs w:val="28"/>
              <w:lang w:val="it-IT"/>
            </w:rPr>
            <w:delText>6</w:delText>
          </w:r>
        </w:del>
      </w:ins>
      <w:ins w:id="2605" w:author="TRANMINHDUC" w:date="2015-05-26T10:16:00Z">
        <w:r w:rsidR="00944C81" w:rsidRPr="00944C81">
          <w:rPr>
            <w:szCs w:val="28"/>
            <w:lang w:val="it-IT"/>
            <w:rPrChange w:id="2606" w:author="LENOVO" w:date="2015-05-26T11:18:00Z">
              <w:rPr>
                <w:sz w:val="24"/>
                <w:szCs w:val="24"/>
                <w:lang w:val="it-IT"/>
              </w:rPr>
            </w:rPrChange>
          </w:rPr>
          <w:t>3</w:t>
        </w:r>
      </w:ins>
      <w:ins w:id="2607" w:author="LENOVO" w:date="2015-04-17T15:04:00Z">
        <w:r>
          <w:rPr>
            <w:szCs w:val="28"/>
            <w:lang w:val="vi-VN"/>
          </w:rPr>
          <w:t>. N</w:t>
        </w:r>
        <w:r>
          <w:rPr>
            <w:szCs w:val="28"/>
            <w:lang w:val="it-IT"/>
          </w:rPr>
          <w:t xml:space="preserve">goài các </w:t>
        </w:r>
        <w:del w:id="2608" w:author="TRANMINHDUC" w:date="2015-05-26T10:16:00Z">
          <w:r>
            <w:rPr>
              <w:szCs w:val="28"/>
              <w:lang w:val="it-IT"/>
            </w:rPr>
            <w:delText>n</w:delText>
          </w:r>
          <w:r>
            <w:rPr>
              <w:szCs w:val="28"/>
              <w:lang w:val="vi-VN"/>
            </w:rPr>
            <w:delText>ghĩa vụ</w:delText>
          </w:r>
        </w:del>
      </w:ins>
      <w:ins w:id="2609" w:author="TRANMINHDUC" w:date="2015-05-26T10:16:00Z">
        <w:r w:rsidR="00944C81" w:rsidRPr="00944C81">
          <w:rPr>
            <w:szCs w:val="28"/>
            <w:lang w:val="it-IT"/>
            <w:rPrChange w:id="2610" w:author="LENOVO" w:date="2015-05-26T11:18:00Z">
              <w:rPr>
                <w:sz w:val="24"/>
                <w:szCs w:val="24"/>
                <w:lang w:val="it-IT"/>
              </w:rPr>
            </w:rPrChange>
          </w:rPr>
          <w:t>trách nhiệm</w:t>
        </w:r>
      </w:ins>
      <w:ins w:id="2611" w:author="LENOVO" w:date="2015-04-17T15:04:00Z">
        <w:r>
          <w:rPr>
            <w:szCs w:val="28"/>
            <w:lang w:val="vi-VN"/>
          </w:rPr>
          <w:t xml:space="preserve"> quy định tại </w:t>
        </w:r>
        <w:del w:id="2612" w:author="Administrator" w:date="2015-05-20T17:15:00Z">
          <w:r>
            <w:rPr>
              <w:szCs w:val="28"/>
              <w:lang w:val="it-IT"/>
            </w:rPr>
            <w:delText>K</w:delText>
          </w:r>
        </w:del>
      </w:ins>
      <w:ins w:id="2613" w:author="Administrator" w:date="2015-05-20T17:15:00Z">
        <w:r>
          <w:rPr>
            <w:szCs w:val="28"/>
            <w:lang w:val="it-IT"/>
          </w:rPr>
          <w:t>k</w:t>
        </w:r>
      </w:ins>
      <w:ins w:id="2614" w:author="LENOVO" w:date="2015-04-17T15:04:00Z">
        <w:r>
          <w:rPr>
            <w:szCs w:val="28"/>
            <w:lang w:val="it-IT"/>
          </w:rPr>
          <w:t xml:space="preserve">hoản 2 Điều này, </w:t>
        </w:r>
        <w:r>
          <w:rPr>
            <w:szCs w:val="28"/>
            <w:lang w:val="vi-VN"/>
          </w:rPr>
          <w:t xml:space="preserve">cơ sở sản xuất thuốc </w:t>
        </w:r>
        <w:r>
          <w:rPr>
            <w:rFonts w:eastAsia="Arial"/>
            <w:szCs w:val="28"/>
            <w:lang w:val="vi-VN"/>
          </w:rPr>
          <w:t>gây nghiện, nguyên liệu gây nghiện, thuốc hướng thần, nguyên liệu hướng thần, thuốc tiền chất, nguyên liệu tiền chất</w:t>
        </w:r>
        <w:r>
          <w:rPr>
            <w:rFonts w:eastAsia="Arial"/>
            <w:szCs w:val="28"/>
            <w:lang w:val="it-IT"/>
          </w:rPr>
          <w:t xml:space="preserve"> có thêm các nghĩa vụ sau:</w:t>
        </w:r>
      </w:ins>
    </w:p>
    <w:p w:rsidR="00000000" w:rsidRDefault="008E51DF">
      <w:pPr>
        <w:spacing w:line="240" w:lineRule="auto"/>
        <w:ind w:firstLine="720"/>
        <w:jc w:val="both"/>
        <w:rPr>
          <w:ins w:id="2615" w:author="LENOVO" w:date="2015-04-17T15:04:00Z"/>
          <w:rFonts w:eastAsia="Arial"/>
          <w:szCs w:val="28"/>
          <w:lang w:val="it-IT"/>
        </w:rPr>
        <w:pPrChange w:id="2616" w:author="LENOVO" w:date="2015-05-25T16:51:00Z">
          <w:pPr>
            <w:spacing w:before="40" w:after="40"/>
            <w:ind w:firstLine="720"/>
            <w:jc w:val="both"/>
          </w:pPr>
        </w:pPrChange>
      </w:pPr>
      <w:ins w:id="2617" w:author="LENOVO" w:date="2015-04-17T15:04:00Z">
        <w:r>
          <w:rPr>
            <w:rFonts w:eastAsia="Arial"/>
            <w:szCs w:val="28"/>
            <w:lang w:val="vi-VN"/>
          </w:rPr>
          <w:t xml:space="preserve">a) Có biện pháp bảo đảm an toàn, không để thất thoát </w:t>
        </w:r>
        <w:r>
          <w:rPr>
            <w:szCs w:val="28"/>
            <w:lang w:val="vi-VN"/>
          </w:rPr>
          <w:t>thuốc</w:t>
        </w:r>
        <w:r>
          <w:rPr>
            <w:rFonts w:eastAsia="Arial"/>
            <w:szCs w:val="28"/>
            <w:lang w:val="vi-VN"/>
          </w:rPr>
          <w:t xml:space="preserve"> gây nghiện, nguyên liệu gây nghiện, thuốc hướng thần, nguyên liệu hướng thần, thuốc tiền chất, nguyên liệu tiền chất;</w:t>
        </w:r>
      </w:ins>
    </w:p>
    <w:p w:rsidR="00000000" w:rsidRDefault="008E51DF">
      <w:pPr>
        <w:spacing w:line="240" w:lineRule="auto"/>
        <w:ind w:firstLine="720"/>
        <w:jc w:val="both"/>
        <w:rPr>
          <w:ins w:id="2618" w:author="LENOVO" w:date="2015-04-17T15:04:00Z"/>
          <w:rFonts w:eastAsia="Arial"/>
          <w:szCs w:val="28"/>
          <w:lang w:val="vi-VN"/>
        </w:rPr>
        <w:pPrChange w:id="2619" w:author="LENOVO" w:date="2015-05-25T16:51:00Z">
          <w:pPr>
            <w:spacing w:before="40" w:after="40"/>
            <w:ind w:firstLine="720"/>
            <w:jc w:val="both"/>
          </w:pPr>
        </w:pPrChange>
      </w:pPr>
      <w:ins w:id="2620" w:author="LENOVO" w:date="2015-04-17T15:04:00Z">
        <w:r>
          <w:rPr>
            <w:rFonts w:eastAsia="Arial"/>
            <w:szCs w:val="28"/>
            <w:lang w:val="vi-VN"/>
          </w:rPr>
          <w:t xml:space="preserve">b) Báo cáo định kỳ, báo cáo đột xuất và báo cáo theo yêu cầu cho cơ quan quản lý nhà nước có thẩm quyền; </w:t>
        </w:r>
      </w:ins>
    </w:p>
    <w:p w:rsidR="00000000" w:rsidRDefault="008E51DF">
      <w:pPr>
        <w:spacing w:line="240" w:lineRule="auto"/>
        <w:ind w:firstLine="720"/>
        <w:jc w:val="both"/>
        <w:rPr>
          <w:ins w:id="2621" w:author="LENOVO" w:date="2015-04-17T15:04:00Z"/>
          <w:rFonts w:eastAsia="Arial"/>
          <w:szCs w:val="28"/>
          <w:lang w:val="vi-VN"/>
        </w:rPr>
        <w:pPrChange w:id="2622" w:author="LENOVO" w:date="2015-05-25T16:51:00Z">
          <w:pPr>
            <w:spacing w:before="40" w:after="40"/>
            <w:ind w:firstLine="720"/>
            <w:jc w:val="both"/>
          </w:pPr>
        </w:pPrChange>
      </w:pPr>
      <w:ins w:id="2623" w:author="LENOVO" w:date="2015-04-17T15:04:00Z">
        <w:r>
          <w:rPr>
            <w:rFonts w:eastAsia="Arial"/>
            <w:szCs w:val="28"/>
            <w:lang w:val="vi-VN"/>
          </w:rPr>
          <w:t>c) Lập hồ sơ, sổ sách và ghi chép sổ sách đầy đủ. Lưu giữ chứng từ, tài liệu có liên quan cho từng loại thuốc, nguyên liệu sau khi thuốc hết hạn sử dụng ít nhất là hai năm.</w:t>
        </w:r>
      </w:ins>
    </w:p>
    <w:p w:rsidR="00000000" w:rsidRDefault="008E51DF">
      <w:pPr>
        <w:spacing w:line="240" w:lineRule="auto"/>
        <w:ind w:firstLine="720"/>
        <w:jc w:val="both"/>
        <w:rPr>
          <w:ins w:id="2624" w:author="LENOVO" w:date="2015-04-17T15:04:00Z"/>
          <w:rFonts w:eastAsia="ArialMT"/>
          <w:b/>
          <w:spacing w:val="4"/>
          <w:szCs w:val="28"/>
          <w:lang w:val="pt-BR"/>
        </w:rPr>
        <w:pPrChange w:id="2625" w:author="LENOVO" w:date="2015-05-25T16:51:00Z">
          <w:pPr>
            <w:spacing w:before="40" w:after="40"/>
            <w:ind w:firstLine="720"/>
            <w:jc w:val="both"/>
          </w:pPr>
        </w:pPrChange>
      </w:pPr>
      <w:ins w:id="2626" w:author="LENOVO" w:date="2015-04-17T15:04:00Z">
        <w:r>
          <w:rPr>
            <w:b/>
            <w:bCs/>
            <w:spacing w:val="4"/>
            <w:szCs w:val="28"/>
            <w:lang w:val="de-DE"/>
          </w:rPr>
          <w:t xml:space="preserve">Điều </w:t>
        </w:r>
      </w:ins>
      <w:ins w:id="2627" w:author="LENOVO" w:date="2015-04-24T17:21:00Z">
        <w:r>
          <w:rPr>
            <w:b/>
            <w:bCs/>
            <w:spacing w:val="4"/>
            <w:szCs w:val="28"/>
            <w:lang w:val="de-DE"/>
          </w:rPr>
          <w:t>3</w:t>
        </w:r>
        <w:del w:id="2628" w:author="Administrator" w:date="2015-05-20T16:48:00Z">
          <w:r>
            <w:rPr>
              <w:b/>
              <w:bCs/>
              <w:spacing w:val="4"/>
              <w:szCs w:val="28"/>
              <w:lang w:val="de-DE"/>
            </w:rPr>
            <w:delText>9</w:delText>
          </w:r>
        </w:del>
      </w:ins>
      <w:ins w:id="2629" w:author="Administrator" w:date="2015-05-20T16:48:00Z">
        <w:del w:id="2630" w:author="HIEPDKT" w:date="2015-05-29T17:51:00Z">
          <w:r w:rsidDel="009B2BC3">
            <w:rPr>
              <w:b/>
              <w:bCs/>
              <w:spacing w:val="4"/>
              <w:szCs w:val="28"/>
              <w:lang w:val="de-DE"/>
            </w:rPr>
            <w:delText>8</w:delText>
          </w:r>
        </w:del>
      </w:ins>
      <w:ins w:id="2631" w:author="HIEPDKT" w:date="2015-05-29T17:51:00Z">
        <w:r w:rsidR="009B2BC3">
          <w:rPr>
            <w:b/>
            <w:bCs/>
            <w:spacing w:val="4"/>
            <w:szCs w:val="28"/>
            <w:lang w:val="de-DE"/>
          </w:rPr>
          <w:t>7</w:t>
        </w:r>
      </w:ins>
      <w:ins w:id="2632" w:author="LENOVO" w:date="2015-04-17T15:04:00Z">
        <w:r>
          <w:rPr>
            <w:b/>
            <w:bCs/>
            <w:spacing w:val="4"/>
            <w:szCs w:val="28"/>
            <w:lang w:val="de-DE"/>
          </w:rPr>
          <w:t>. Quyền và trách nhiệm của c</w:t>
        </w:r>
        <w:r>
          <w:rPr>
            <w:b/>
            <w:spacing w:val="4"/>
            <w:szCs w:val="28"/>
            <w:lang w:val="it-IT"/>
          </w:rPr>
          <w:t>ơ sở xuất khẩu, nhập khẩu thuốc, nguyên liệu làm thuốc</w:t>
        </w:r>
      </w:ins>
    </w:p>
    <w:p w:rsidR="00000000" w:rsidRDefault="008E51DF">
      <w:pPr>
        <w:autoSpaceDE w:val="0"/>
        <w:autoSpaceDN w:val="0"/>
        <w:adjustRightInd w:val="0"/>
        <w:spacing w:line="240" w:lineRule="auto"/>
        <w:ind w:firstLine="720"/>
        <w:jc w:val="both"/>
        <w:rPr>
          <w:ins w:id="2633" w:author="LENOVO" w:date="2015-04-17T15:04:00Z"/>
          <w:rFonts w:eastAsia="Arial"/>
          <w:spacing w:val="4"/>
          <w:szCs w:val="28"/>
          <w:lang w:val="pt-BR"/>
        </w:rPr>
        <w:pPrChange w:id="2634" w:author="LENOVO" w:date="2015-05-25T16:51:00Z">
          <w:pPr>
            <w:autoSpaceDE w:val="0"/>
            <w:autoSpaceDN w:val="0"/>
            <w:adjustRightInd w:val="0"/>
            <w:spacing w:before="40" w:after="40"/>
            <w:ind w:firstLine="720"/>
            <w:jc w:val="both"/>
          </w:pPr>
        </w:pPrChange>
      </w:pPr>
      <w:ins w:id="2635" w:author="LENOVO" w:date="2015-04-17T15:04:00Z">
        <w:r>
          <w:rPr>
            <w:bCs/>
            <w:spacing w:val="4"/>
            <w:szCs w:val="28"/>
            <w:lang w:val="de-DE"/>
          </w:rPr>
          <w:t>1. Quyền của c</w:t>
        </w:r>
        <w:r>
          <w:rPr>
            <w:spacing w:val="4"/>
            <w:szCs w:val="28"/>
            <w:lang w:val="it-IT"/>
          </w:rPr>
          <w:t xml:space="preserve">ơ sở </w:t>
        </w:r>
        <w:r>
          <w:rPr>
            <w:rFonts w:eastAsia="Arial"/>
            <w:spacing w:val="4"/>
            <w:szCs w:val="28"/>
            <w:lang w:val="pt-BR"/>
          </w:rPr>
          <w:t>xuất khẩu, nhập khẩu thuốc, nguyên liệu làm thuốc:</w:t>
        </w:r>
      </w:ins>
    </w:p>
    <w:p w:rsidR="00000000" w:rsidRDefault="008E51DF">
      <w:pPr>
        <w:keepNext/>
        <w:spacing w:line="240" w:lineRule="auto"/>
        <w:ind w:firstLine="720"/>
        <w:jc w:val="both"/>
        <w:rPr>
          <w:ins w:id="2636" w:author="LENOVO" w:date="2015-04-17T15:04:00Z"/>
          <w:spacing w:val="4"/>
          <w:szCs w:val="28"/>
          <w:lang w:val="pt-BR"/>
        </w:rPr>
        <w:pPrChange w:id="2637" w:author="LENOVO" w:date="2015-05-25T16:51:00Z">
          <w:pPr>
            <w:keepNext/>
            <w:spacing w:before="40" w:after="40"/>
            <w:ind w:firstLine="720"/>
            <w:jc w:val="both"/>
          </w:pPr>
        </w:pPrChange>
      </w:pPr>
      <w:ins w:id="2638" w:author="LENOVO" w:date="2015-04-17T15:04:00Z">
        <w:r>
          <w:rPr>
            <w:rFonts w:eastAsia="ArialMT"/>
            <w:spacing w:val="4"/>
            <w:szCs w:val="28"/>
            <w:lang w:val="pt-BR"/>
          </w:rPr>
          <w:t xml:space="preserve">a) Các quyền quy định tại </w:t>
        </w:r>
        <w:r w:rsidR="007E780F">
          <w:rPr>
            <w:rFonts w:eastAsia="ArialMT"/>
            <w:spacing w:val="4"/>
            <w:szCs w:val="28"/>
            <w:lang w:val="pt-BR"/>
          </w:rPr>
          <w:t xml:space="preserve">Điều </w:t>
        </w:r>
      </w:ins>
      <w:ins w:id="2639" w:author="LENOVO" w:date="2015-04-24T17:21:00Z">
        <w:r w:rsidR="007E780F">
          <w:rPr>
            <w:rFonts w:eastAsia="ArialMT"/>
            <w:spacing w:val="4"/>
            <w:szCs w:val="28"/>
            <w:lang w:val="pt-BR"/>
          </w:rPr>
          <w:t>3</w:t>
        </w:r>
        <w:del w:id="2640" w:author="Administrator" w:date="2015-05-20T17:16:00Z">
          <w:r w:rsidR="007E780F">
            <w:rPr>
              <w:rFonts w:eastAsia="ArialMT"/>
              <w:spacing w:val="4"/>
              <w:szCs w:val="28"/>
              <w:lang w:val="pt-BR"/>
            </w:rPr>
            <w:delText>7</w:delText>
          </w:r>
        </w:del>
      </w:ins>
      <w:ins w:id="2641" w:author="Administrator" w:date="2015-05-20T17:16:00Z">
        <w:del w:id="2642" w:author="HIEPDKT" w:date="2015-05-29T18:58:00Z">
          <w:r w:rsidR="007E780F">
            <w:rPr>
              <w:rFonts w:eastAsia="ArialMT"/>
              <w:spacing w:val="4"/>
              <w:szCs w:val="28"/>
              <w:lang w:val="pt-BR"/>
            </w:rPr>
            <w:delText>6</w:delText>
          </w:r>
        </w:del>
      </w:ins>
      <w:ins w:id="2643" w:author="HIEPDKT" w:date="2015-05-29T18:58:00Z">
        <w:r w:rsidR="00944C81" w:rsidRPr="00944C81">
          <w:rPr>
            <w:rFonts w:eastAsia="ArialMT"/>
            <w:spacing w:val="4"/>
            <w:szCs w:val="28"/>
            <w:lang w:val="pt-BR"/>
            <w:rPrChange w:id="2644" w:author="HIEPDKT" w:date="2015-05-29T18:58:00Z">
              <w:rPr>
                <w:rFonts w:eastAsia="ArialMT"/>
                <w:color w:val="FF0000"/>
                <w:spacing w:val="4"/>
                <w:szCs w:val="28"/>
                <w:lang w:val="pt-BR"/>
              </w:rPr>
            </w:rPrChange>
          </w:rPr>
          <w:t>5</w:t>
        </w:r>
      </w:ins>
      <w:ins w:id="2645" w:author="LENOVO" w:date="2015-04-17T15:04:00Z">
        <w:r>
          <w:rPr>
            <w:rFonts w:eastAsia="ArialMT"/>
            <w:spacing w:val="4"/>
            <w:szCs w:val="28"/>
            <w:lang w:val="pt-BR"/>
          </w:rPr>
          <w:t xml:space="preserve"> Luật này</w:t>
        </w:r>
        <w:del w:id="2646" w:author="TRANMINHDUC" w:date="2015-05-26T11:33:00Z">
          <w:r w:rsidDel="0056533E">
            <w:rPr>
              <w:spacing w:val="4"/>
              <w:szCs w:val="28"/>
              <w:lang w:val="pt-BR"/>
            </w:rPr>
            <w:delText>.</w:delText>
          </w:r>
        </w:del>
      </w:ins>
      <w:ins w:id="2647" w:author="TRANMINHDUC" w:date="2015-05-26T11:33:00Z">
        <w:r w:rsidR="0056533E">
          <w:rPr>
            <w:spacing w:val="4"/>
            <w:szCs w:val="28"/>
            <w:lang w:val="pt-BR"/>
          </w:rPr>
          <w:t>;</w:t>
        </w:r>
      </w:ins>
    </w:p>
    <w:p w:rsidR="00000000" w:rsidRDefault="008E51DF">
      <w:pPr>
        <w:autoSpaceDE w:val="0"/>
        <w:autoSpaceDN w:val="0"/>
        <w:adjustRightInd w:val="0"/>
        <w:spacing w:line="240" w:lineRule="auto"/>
        <w:ind w:firstLine="720"/>
        <w:jc w:val="both"/>
        <w:rPr>
          <w:ins w:id="2648" w:author="LENOVO" w:date="2015-04-17T15:04:00Z"/>
          <w:rFonts w:eastAsia="ArialMT"/>
          <w:spacing w:val="4"/>
          <w:szCs w:val="28"/>
          <w:lang w:val="pt-BR"/>
        </w:rPr>
        <w:pPrChange w:id="2649" w:author="LENOVO" w:date="2015-05-25T16:51:00Z">
          <w:pPr>
            <w:autoSpaceDE w:val="0"/>
            <w:autoSpaceDN w:val="0"/>
            <w:adjustRightInd w:val="0"/>
            <w:spacing w:before="40" w:after="40"/>
            <w:ind w:firstLine="720"/>
            <w:jc w:val="both"/>
          </w:pPr>
        </w:pPrChange>
      </w:pPr>
      <w:ins w:id="2650" w:author="LENOVO" w:date="2015-04-17T15:04:00Z">
        <w:r>
          <w:rPr>
            <w:rFonts w:eastAsia="ArialMT"/>
            <w:spacing w:val="4"/>
            <w:szCs w:val="28"/>
            <w:lang w:val="pt-BR"/>
          </w:rPr>
          <w:t xml:space="preserve">b) Được xuất khẩu, nhập khẩu thuốc, nguyên liệu làm thuốc thuộc trường hợp quy định tại </w:t>
        </w:r>
        <w:r w:rsidR="007E780F">
          <w:rPr>
            <w:rFonts w:eastAsia="ArialMT"/>
            <w:spacing w:val="4"/>
            <w:szCs w:val="28"/>
            <w:lang w:val="pt-BR"/>
          </w:rPr>
          <w:t xml:space="preserve">Điều </w:t>
        </w:r>
        <w:del w:id="2651" w:author="HIEPDKT" w:date="2015-05-29T18:59:00Z">
          <w:r w:rsidR="007E780F">
            <w:rPr>
              <w:rFonts w:eastAsia="ArialMT"/>
              <w:spacing w:val="4"/>
              <w:szCs w:val="28"/>
              <w:lang w:val="pt-BR"/>
            </w:rPr>
            <w:delText>42</w:delText>
          </w:r>
        </w:del>
      </w:ins>
      <w:ins w:id="2652" w:author="Administrator" w:date="2015-05-20T17:16:00Z">
        <w:del w:id="2653" w:author="HIEPDKT" w:date="2015-05-29T18:59:00Z">
          <w:r w:rsidR="007E780F">
            <w:rPr>
              <w:rFonts w:eastAsia="ArialMT"/>
              <w:spacing w:val="4"/>
              <w:szCs w:val="28"/>
              <w:lang w:val="pt-BR"/>
            </w:rPr>
            <w:delText>1</w:delText>
          </w:r>
        </w:del>
      </w:ins>
      <w:ins w:id="2654" w:author="HIEPDKT" w:date="2015-05-29T18:59:00Z">
        <w:r w:rsidR="00944C81" w:rsidRPr="00944C81">
          <w:rPr>
            <w:rFonts w:eastAsia="ArialMT"/>
            <w:spacing w:val="4"/>
            <w:szCs w:val="28"/>
            <w:lang w:val="pt-BR"/>
            <w:rPrChange w:id="2655" w:author="HIEPDKT" w:date="2015-05-29T18:59:00Z">
              <w:rPr>
                <w:rFonts w:eastAsia="ArialMT"/>
                <w:color w:val="FF0000"/>
                <w:spacing w:val="4"/>
                <w:szCs w:val="28"/>
                <w:lang w:val="pt-BR"/>
              </w:rPr>
            </w:rPrChange>
          </w:rPr>
          <w:t>38</w:t>
        </w:r>
      </w:ins>
      <w:ins w:id="2656" w:author="LENOVO" w:date="2015-04-17T15:04:00Z">
        <w:r>
          <w:rPr>
            <w:rFonts w:eastAsia="ArialMT"/>
            <w:spacing w:val="4"/>
            <w:szCs w:val="28"/>
            <w:lang w:val="pt-BR"/>
          </w:rPr>
          <w:t xml:space="preserve"> Luật này; </w:t>
        </w:r>
      </w:ins>
    </w:p>
    <w:p w:rsidR="00000000" w:rsidRDefault="008E51DF">
      <w:pPr>
        <w:autoSpaceDE w:val="0"/>
        <w:autoSpaceDN w:val="0"/>
        <w:adjustRightInd w:val="0"/>
        <w:spacing w:line="240" w:lineRule="auto"/>
        <w:ind w:firstLine="720"/>
        <w:jc w:val="both"/>
        <w:rPr>
          <w:ins w:id="2657" w:author="LENOVO" w:date="2015-04-17T15:04:00Z"/>
          <w:rFonts w:eastAsia="ArialMT"/>
          <w:spacing w:val="4"/>
          <w:szCs w:val="28"/>
          <w:lang w:val="pt-BR"/>
        </w:rPr>
        <w:pPrChange w:id="2658" w:author="LENOVO" w:date="2015-05-25T16:51:00Z">
          <w:pPr>
            <w:autoSpaceDE w:val="0"/>
            <w:autoSpaceDN w:val="0"/>
            <w:adjustRightInd w:val="0"/>
            <w:spacing w:before="40" w:after="40"/>
            <w:ind w:firstLine="720"/>
            <w:jc w:val="both"/>
          </w:pPr>
        </w:pPrChange>
      </w:pPr>
      <w:ins w:id="2659" w:author="LENOVO" w:date="2015-04-17T15:04:00Z">
        <w:r>
          <w:rPr>
            <w:rFonts w:eastAsia="ArialMT"/>
            <w:spacing w:val="4"/>
            <w:szCs w:val="28"/>
            <w:lang w:val="pt-BR"/>
          </w:rPr>
          <w:t>c) Được đăng ký lưu hành thuốc, đề nghị thu hồi số đăng ký lưu hành thuốc, thu hồi thuốc do cơ sở đăng ký;</w:t>
        </w:r>
      </w:ins>
    </w:p>
    <w:p w:rsidR="00000000" w:rsidRDefault="008E51DF">
      <w:pPr>
        <w:autoSpaceDE w:val="0"/>
        <w:autoSpaceDN w:val="0"/>
        <w:adjustRightInd w:val="0"/>
        <w:spacing w:line="240" w:lineRule="auto"/>
        <w:ind w:firstLine="720"/>
        <w:jc w:val="both"/>
        <w:rPr>
          <w:ins w:id="2660" w:author="LENOVO" w:date="2015-04-17T15:04:00Z"/>
          <w:spacing w:val="4"/>
          <w:szCs w:val="28"/>
          <w:lang w:val="pt-BR"/>
        </w:rPr>
        <w:pPrChange w:id="2661" w:author="LENOVO" w:date="2015-05-25T16:51:00Z">
          <w:pPr>
            <w:autoSpaceDE w:val="0"/>
            <w:autoSpaceDN w:val="0"/>
            <w:adjustRightInd w:val="0"/>
            <w:spacing w:before="40" w:after="40"/>
            <w:ind w:firstLine="720"/>
            <w:jc w:val="both"/>
          </w:pPr>
        </w:pPrChange>
      </w:pPr>
      <w:ins w:id="2662" w:author="LENOVO" w:date="2015-04-17T15:04:00Z">
        <w:r>
          <w:rPr>
            <w:rFonts w:eastAsia="ArialMT"/>
            <w:spacing w:val="4"/>
            <w:szCs w:val="28"/>
            <w:lang w:val="pt-BR"/>
          </w:rPr>
          <w:t xml:space="preserve">d) Bán thuốc, nguyên liệu làm thuốc nhập khẩu cho </w:t>
        </w:r>
        <w:del w:id="2663" w:author="Administrator" w:date="2015-05-20T17:16:00Z">
          <w:r>
            <w:rPr>
              <w:rFonts w:eastAsia="ArialMT"/>
              <w:spacing w:val="4"/>
              <w:szCs w:val="28"/>
              <w:lang w:val="pt-BR"/>
            </w:rPr>
            <w:delText>T</w:delText>
          </w:r>
        </w:del>
      </w:ins>
      <w:ins w:id="2664" w:author="Administrator" w:date="2015-05-20T17:16:00Z">
        <w:r>
          <w:rPr>
            <w:rFonts w:eastAsia="ArialMT"/>
            <w:spacing w:val="4"/>
            <w:szCs w:val="28"/>
            <w:lang w:val="pt-BR"/>
          </w:rPr>
          <w:t>t</w:t>
        </w:r>
      </w:ins>
      <w:ins w:id="2665" w:author="LENOVO" w:date="2015-04-17T15:04:00Z">
        <w:r>
          <w:rPr>
            <w:rFonts w:eastAsia="ArialMT"/>
            <w:spacing w:val="4"/>
            <w:szCs w:val="28"/>
            <w:lang w:val="pt-BR"/>
          </w:rPr>
          <w:t xml:space="preserve">rung tâm phân phối thuốc mà không phải có </w:t>
        </w:r>
        <w:del w:id="2666" w:author="Administrator" w:date="2015-05-20T17:16:00Z">
          <w:r>
            <w:rPr>
              <w:rFonts w:eastAsia="ArialMT"/>
              <w:spacing w:val="4"/>
              <w:szCs w:val="28"/>
              <w:lang w:val="pt-BR"/>
            </w:rPr>
            <w:delText>G</w:delText>
          </w:r>
        </w:del>
      </w:ins>
      <w:ins w:id="2667" w:author="Administrator" w:date="2015-05-20T17:16:00Z">
        <w:r>
          <w:rPr>
            <w:rFonts w:eastAsia="ArialMT"/>
            <w:spacing w:val="4"/>
            <w:szCs w:val="28"/>
            <w:lang w:val="pt-BR"/>
          </w:rPr>
          <w:t>g</w:t>
        </w:r>
      </w:ins>
      <w:ins w:id="2668" w:author="LENOVO" w:date="2015-04-17T15:04:00Z">
        <w:r>
          <w:rPr>
            <w:rFonts w:eastAsia="ArialMT"/>
            <w:spacing w:val="4"/>
            <w:szCs w:val="28"/>
            <w:lang w:val="pt-BR"/>
          </w:rPr>
          <w:t>iấy chứng nhận đủ điều kiện kinh doanh</w:t>
        </w:r>
        <w:r>
          <w:rPr>
            <w:spacing w:val="4"/>
            <w:szCs w:val="28"/>
            <w:lang w:val="pt-BR"/>
          </w:rPr>
          <w:t xml:space="preserve"> thuốc</w:t>
        </w:r>
      </w:ins>
      <w:ins w:id="2669" w:author="LENOVO" w:date="2015-05-14T15:33:00Z">
        <w:r>
          <w:rPr>
            <w:spacing w:val="4"/>
            <w:szCs w:val="28"/>
            <w:lang w:val="pt-BR"/>
          </w:rPr>
          <w:t xml:space="preserve"> hình thức bán buôn thuốc</w:t>
        </w:r>
      </w:ins>
      <w:ins w:id="2670" w:author="LENOVO" w:date="2015-04-17T15:04:00Z">
        <w:r>
          <w:rPr>
            <w:spacing w:val="4"/>
            <w:szCs w:val="28"/>
            <w:lang w:val="pt-BR"/>
          </w:rPr>
          <w:t>.</w:t>
        </w:r>
      </w:ins>
    </w:p>
    <w:p w:rsidR="00000000" w:rsidRDefault="008E51DF">
      <w:pPr>
        <w:autoSpaceDE w:val="0"/>
        <w:autoSpaceDN w:val="0"/>
        <w:adjustRightInd w:val="0"/>
        <w:spacing w:line="240" w:lineRule="auto"/>
        <w:ind w:firstLine="720"/>
        <w:jc w:val="both"/>
        <w:rPr>
          <w:ins w:id="2671" w:author="LENOVO" w:date="2015-04-17T15:04:00Z"/>
          <w:spacing w:val="4"/>
          <w:szCs w:val="28"/>
          <w:lang w:val="pt-BR"/>
        </w:rPr>
        <w:pPrChange w:id="2672" w:author="LENOVO" w:date="2015-05-25T16:51:00Z">
          <w:pPr>
            <w:autoSpaceDE w:val="0"/>
            <w:autoSpaceDN w:val="0"/>
            <w:adjustRightInd w:val="0"/>
            <w:spacing w:before="40" w:after="40"/>
            <w:ind w:firstLine="720"/>
            <w:jc w:val="both"/>
          </w:pPr>
        </w:pPrChange>
      </w:pPr>
      <w:ins w:id="2673" w:author="LENOVO" w:date="2015-04-17T15:04:00Z">
        <w:r>
          <w:rPr>
            <w:rFonts w:eastAsia="ArialMT"/>
            <w:spacing w:val="4"/>
            <w:szCs w:val="28"/>
            <w:lang w:val="pt-BR"/>
          </w:rPr>
          <w:t xml:space="preserve">2. Các trách nhiệm quy định tại </w:t>
        </w:r>
        <w:r w:rsidR="007E780F">
          <w:rPr>
            <w:rFonts w:eastAsia="ArialMT"/>
            <w:spacing w:val="4"/>
            <w:szCs w:val="28"/>
            <w:lang w:val="pt-BR"/>
          </w:rPr>
          <w:t>Điều 3</w:t>
        </w:r>
      </w:ins>
      <w:ins w:id="2674" w:author="LENOVO" w:date="2015-04-24T17:21:00Z">
        <w:del w:id="2675" w:author="Administrator" w:date="2015-05-20T17:16:00Z">
          <w:r w:rsidR="007E780F">
            <w:rPr>
              <w:rFonts w:eastAsia="ArialMT"/>
              <w:spacing w:val="4"/>
              <w:szCs w:val="28"/>
              <w:lang w:val="pt-BR"/>
            </w:rPr>
            <w:delText>7</w:delText>
          </w:r>
        </w:del>
      </w:ins>
      <w:ins w:id="2676" w:author="Administrator" w:date="2015-05-20T17:16:00Z">
        <w:del w:id="2677" w:author="HIEPDKT" w:date="2015-05-29T18:59:00Z">
          <w:r w:rsidR="007E780F">
            <w:rPr>
              <w:rFonts w:eastAsia="ArialMT"/>
              <w:spacing w:val="4"/>
              <w:szCs w:val="28"/>
              <w:lang w:val="pt-BR"/>
            </w:rPr>
            <w:delText>6</w:delText>
          </w:r>
        </w:del>
      </w:ins>
      <w:ins w:id="2678" w:author="HIEPDKT" w:date="2015-05-29T18:59:00Z">
        <w:r w:rsidR="00944C81" w:rsidRPr="00944C81">
          <w:rPr>
            <w:rFonts w:eastAsia="ArialMT"/>
            <w:spacing w:val="4"/>
            <w:szCs w:val="28"/>
            <w:lang w:val="pt-BR"/>
            <w:rPrChange w:id="2679" w:author="HIEPDKT" w:date="2015-05-29T18:59:00Z">
              <w:rPr>
                <w:rFonts w:eastAsia="ArialMT"/>
                <w:color w:val="FF0000"/>
                <w:spacing w:val="4"/>
                <w:szCs w:val="28"/>
                <w:lang w:val="pt-BR"/>
              </w:rPr>
            </w:rPrChange>
          </w:rPr>
          <w:t>5</w:t>
        </w:r>
      </w:ins>
      <w:ins w:id="2680" w:author="LENOVO" w:date="2015-04-17T15:04:00Z">
        <w:r>
          <w:rPr>
            <w:rFonts w:eastAsia="ArialMT"/>
            <w:spacing w:val="4"/>
            <w:szCs w:val="28"/>
            <w:lang w:val="pt-BR"/>
          </w:rPr>
          <w:t xml:space="preserve"> Luật này</w:t>
        </w:r>
        <w:r>
          <w:rPr>
            <w:spacing w:val="4"/>
            <w:szCs w:val="28"/>
            <w:lang w:val="pt-BR"/>
          </w:rPr>
          <w:t>.</w:t>
        </w:r>
      </w:ins>
    </w:p>
    <w:p w:rsidR="00000000" w:rsidRDefault="008E51DF">
      <w:pPr>
        <w:autoSpaceDE w:val="0"/>
        <w:autoSpaceDN w:val="0"/>
        <w:adjustRightInd w:val="0"/>
        <w:spacing w:line="240" w:lineRule="auto"/>
        <w:ind w:firstLine="706"/>
        <w:jc w:val="both"/>
        <w:rPr>
          <w:ins w:id="2681" w:author="LENOVO" w:date="2015-04-17T15:04:00Z"/>
          <w:rFonts w:eastAsia="ArialMT"/>
          <w:b/>
          <w:szCs w:val="28"/>
          <w:lang w:val="pt-BR"/>
          <w:rPrChange w:id="2682" w:author="LENOVO" w:date="2015-05-26T11:18:00Z">
            <w:rPr>
              <w:ins w:id="2683" w:author="LENOVO" w:date="2015-04-17T15:04:00Z"/>
              <w:rFonts w:eastAsia="ArialMT"/>
              <w:b/>
              <w:lang w:val="pt-BR"/>
            </w:rPr>
          </w:rPrChange>
        </w:rPr>
        <w:pPrChange w:id="2684" w:author="LENOVO" w:date="2015-05-25T16:51:00Z">
          <w:pPr>
            <w:autoSpaceDE w:val="0"/>
            <w:autoSpaceDN w:val="0"/>
            <w:adjustRightInd w:val="0"/>
            <w:spacing w:before="60"/>
            <w:ind w:firstLine="706"/>
            <w:jc w:val="both"/>
          </w:pPr>
        </w:pPrChange>
      </w:pPr>
      <w:ins w:id="2685" w:author="LENOVO" w:date="2015-04-17T15:04:00Z">
        <w:r>
          <w:rPr>
            <w:b/>
            <w:spacing w:val="4"/>
            <w:szCs w:val="28"/>
            <w:lang w:val="pt-BR"/>
          </w:rPr>
          <w:t xml:space="preserve">Điều </w:t>
        </w:r>
        <w:del w:id="2686" w:author="Administrator" w:date="2015-05-20T16:48:00Z">
          <w:r>
            <w:rPr>
              <w:b/>
              <w:spacing w:val="4"/>
              <w:szCs w:val="28"/>
              <w:lang w:val="pt-BR"/>
            </w:rPr>
            <w:delText>4</w:delText>
          </w:r>
        </w:del>
      </w:ins>
      <w:ins w:id="2687" w:author="LENOVO" w:date="2015-04-24T17:22:00Z">
        <w:del w:id="2688" w:author="Administrator" w:date="2015-05-20T16:48:00Z">
          <w:r>
            <w:rPr>
              <w:b/>
              <w:spacing w:val="4"/>
              <w:szCs w:val="28"/>
              <w:lang w:val="pt-BR"/>
            </w:rPr>
            <w:delText>0</w:delText>
          </w:r>
        </w:del>
      </w:ins>
      <w:ins w:id="2689" w:author="Administrator" w:date="2015-05-20T16:48:00Z">
        <w:r>
          <w:rPr>
            <w:b/>
            <w:spacing w:val="4"/>
            <w:szCs w:val="28"/>
            <w:lang w:val="pt-BR"/>
          </w:rPr>
          <w:t>3</w:t>
        </w:r>
        <w:del w:id="2690" w:author="HIEPDKT" w:date="2015-05-29T17:53:00Z">
          <w:r w:rsidDel="009B2BC3">
            <w:rPr>
              <w:b/>
              <w:spacing w:val="4"/>
              <w:szCs w:val="28"/>
              <w:lang w:val="pt-BR"/>
            </w:rPr>
            <w:delText>9</w:delText>
          </w:r>
        </w:del>
      </w:ins>
      <w:ins w:id="2691" w:author="HIEPDKT" w:date="2015-05-29T17:53:00Z">
        <w:r w:rsidR="009B2BC3">
          <w:rPr>
            <w:b/>
            <w:spacing w:val="4"/>
            <w:szCs w:val="28"/>
            <w:lang w:val="pt-BR"/>
          </w:rPr>
          <w:t>8</w:t>
        </w:r>
      </w:ins>
      <w:ins w:id="2692" w:author="LENOVO" w:date="2015-04-17T15:04:00Z">
        <w:r>
          <w:rPr>
            <w:b/>
            <w:spacing w:val="4"/>
            <w:szCs w:val="28"/>
            <w:lang w:val="pt-BR"/>
          </w:rPr>
          <w:t>.</w:t>
        </w:r>
        <w:r w:rsidR="006454F0" w:rsidRPr="006454F0">
          <w:rPr>
            <w:rFonts w:eastAsia="ArialMT"/>
            <w:b/>
            <w:i/>
            <w:szCs w:val="28"/>
            <w:lang w:val="pt-BR"/>
          </w:rPr>
          <w:t xml:space="preserve"> </w:t>
        </w:r>
        <w:r w:rsidR="00302F09" w:rsidRPr="00302F09">
          <w:rPr>
            <w:rFonts w:eastAsia="ArialMT"/>
            <w:b/>
            <w:szCs w:val="28"/>
            <w:lang w:val="pt-BR"/>
          </w:rPr>
          <w:t>Các thu</w:t>
        </w:r>
        <w:r w:rsidR="007E780F" w:rsidRPr="007E780F">
          <w:rPr>
            <w:rFonts w:eastAsia="ArialMT"/>
            <w:b/>
            <w:szCs w:val="28"/>
            <w:lang w:val="pt-BR"/>
          </w:rPr>
          <w:t>ố</w:t>
        </w:r>
        <w:r w:rsidR="00944C81" w:rsidRPr="00944C81">
          <w:rPr>
            <w:rFonts w:eastAsia="ArialMT"/>
            <w:b/>
            <w:szCs w:val="28"/>
            <w:lang w:val="pt-BR"/>
            <w:rPrChange w:id="2693" w:author="LENOVO" w:date="2015-05-26T11:18:00Z">
              <w:rPr>
                <w:rFonts w:eastAsia="ArialMT"/>
                <w:b/>
                <w:lang w:val="pt-BR"/>
              </w:rPr>
            </w:rPrChange>
          </w:rPr>
          <w:t xml:space="preserve">c, nguyên liệu làm thuốc được nhập khẩu, xuất khẩu </w:t>
        </w:r>
      </w:ins>
    </w:p>
    <w:p w:rsidR="00000000" w:rsidRDefault="00944C81">
      <w:pPr>
        <w:spacing w:line="240" w:lineRule="auto"/>
        <w:ind w:firstLine="720"/>
        <w:jc w:val="both"/>
        <w:rPr>
          <w:ins w:id="2694" w:author="LENOVO" w:date="2015-04-17T15:04:00Z"/>
          <w:szCs w:val="28"/>
          <w:lang w:val="pt-BR"/>
          <w:rPrChange w:id="2695" w:author="LENOVO" w:date="2015-05-26T11:18:00Z">
            <w:rPr>
              <w:ins w:id="2696" w:author="LENOVO" w:date="2015-04-17T15:04:00Z"/>
              <w:lang w:val="pt-BR"/>
            </w:rPr>
          </w:rPrChange>
        </w:rPr>
        <w:pPrChange w:id="2697" w:author="LENOVO" w:date="2015-05-25T16:51:00Z">
          <w:pPr>
            <w:spacing w:before="60"/>
            <w:ind w:firstLine="720"/>
            <w:jc w:val="both"/>
          </w:pPr>
        </w:pPrChange>
      </w:pPr>
      <w:ins w:id="2698" w:author="LENOVO" w:date="2015-04-17T15:04:00Z">
        <w:r w:rsidRPr="00944C81">
          <w:rPr>
            <w:szCs w:val="28"/>
            <w:lang w:val="pt-BR"/>
            <w:rPrChange w:id="2699" w:author="LENOVO" w:date="2015-05-26T11:18:00Z">
              <w:rPr>
                <w:lang w:val="pt-BR"/>
              </w:rPr>
            </w:rPrChange>
          </w:rPr>
          <w:t xml:space="preserve">1. Thuốc, nguyên liệu làm thuốc có số đăng ký tại Việt Nam được nhập khẩu mà không phải thực hiện việc cấp phép nhập khẩu, trừ thuốc, nguyên liệu làm thuốc theo quy định tại </w:t>
        </w:r>
        <w:del w:id="2700" w:author="Administrator" w:date="2015-05-20T17:16:00Z">
          <w:r w:rsidRPr="00944C81">
            <w:rPr>
              <w:szCs w:val="28"/>
              <w:lang w:val="pt-BR"/>
              <w:rPrChange w:id="2701" w:author="LENOVO" w:date="2015-05-26T11:18:00Z">
                <w:rPr>
                  <w:lang w:val="pt-BR"/>
                </w:rPr>
              </w:rPrChange>
            </w:rPr>
            <w:delText>K</w:delText>
          </w:r>
        </w:del>
      </w:ins>
      <w:ins w:id="2702" w:author="Administrator" w:date="2015-05-20T17:16:00Z">
        <w:r w:rsidRPr="00944C81">
          <w:rPr>
            <w:szCs w:val="28"/>
            <w:lang w:val="pt-BR"/>
            <w:rPrChange w:id="2703" w:author="LENOVO" w:date="2015-05-26T11:18:00Z">
              <w:rPr>
                <w:lang w:val="pt-BR"/>
              </w:rPr>
            </w:rPrChange>
          </w:rPr>
          <w:t>k</w:t>
        </w:r>
      </w:ins>
      <w:ins w:id="2704" w:author="LENOVO" w:date="2015-04-17T15:04:00Z">
        <w:r w:rsidRPr="00944C81">
          <w:rPr>
            <w:szCs w:val="28"/>
            <w:lang w:val="pt-BR"/>
            <w:rPrChange w:id="2705" w:author="LENOVO" w:date="2015-05-26T11:18:00Z">
              <w:rPr>
                <w:lang w:val="pt-BR"/>
              </w:rPr>
            </w:rPrChange>
          </w:rPr>
          <w:t>hoản 4 Điều này.</w:t>
        </w:r>
      </w:ins>
    </w:p>
    <w:p w:rsidR="00000000" w:rsidRDefault="00944C81">
      <w:pPr>
        <w:spacing w:line="240" w:lineRule="auto"/>
        <w:ind w:firstLine="720"/>
        <w:jc w:val="both"/>
        <w:rPr>
          <w:ins w:id="2706" w:author="LENOVO" w:date="2015-04-17T15:04:00Z"/>
          <w:szCs w:val="28"/>
          <w:lang w:val="pt-BR"/>
          <w:rPrChange w:id="2707" w:author="LENOVO" w:date="2015-05-26T11:18:00Z">
            <w:rPr>
              <w:ins w:id="2708" w:author="LENOVO" w:date="2015-04-17T15:04:00Z"/>
              <w:lang w:val="pt-BR"/>
            </w:rPr>
          </w:rPrChange>
        </w:rPr>
        <w:pPrChange w:id="2709" w:author="LENOVO" w:date="2015-05-25T16:51:00Z">
          <w:pPr>
            <w:spacing w:before="60"/>
            <w:ind w:firstLine="720"/>
            <w:jc w:val="both"/>
          </w:pPr>
        </w:pPrChange>
      </w:pPr>
      <w:ins w:id="2710" w:author="LENOVO" w:date="2015-04-17T15:04:00Z">
        <w:r w:rsidRPr="00944C81">
          <w:rPr>
            <w:szCs w:val="28"/>
            <w:lang w:val="pt-BR"/>
            <w:rPrChange w:id="2711" w:author="LENOVO" w:date="2015-05-26T11:18:00Z">
              <w:rPr>
                <w:lang w:val="pt-BR"/>
              </w:rPr>
            </w:rPrChange>
          </w:rPr>
          <w:t>2. Thuốc chưa có số đăng ký tại Việt Nam được cấp phép nhập khẩu và chỉ được nhập khẩu theo đúng số lượng được ghi trong giấy phép nhập khẩu khi thuộc một trong những trường hợp sau đây:</w:t>
        </w:r>
      </w:ins>
    </w:p>
    <w:p w:rsidR="00000000" w:rsidRDefault="00944C81">
      <w:pPr>
        <w:spacing w:line="240" w:lineRule="auto"/>
        <w:ind w:firstLine="720"/>
        <w:jc w:val="both"/>
        <w:rPr>
          <w:ins w:id="2712" w:author="LENOVO" w:date="2015-04-17T15:04:00Z"/>
          <w:szCs w:val="28"/>
          <w:lang w:val="pt-BR"/>
          <w:rPrChange w:id="2713" w:author="LENOVO" w:date="2015-05-26T11:18:00Z">
            <w:rPr>
              <w:ins w:id="2714" w:author="LENOVO" w:date="2015-04-17T15:04:00Z"/>
              <w:lang w:val="pt-BR"/>
            </w:rPr>
          </w:rPrChange>
        </w:rPr>
        <w:pPrChange w:id="2715" w:author="LENOVO" w:date="2015-05-25T16:51:00Z">
          <w:pPr>
            <w:spacing w:before="60"/>
            <w:ind w:firstLine="720"/>
            <w:jc w:val="both"/>
          </w:pPr>
        </w:pPrChange>
      </w:pPr>
      <w:ins w:id="2716" w:author="LENOVO" w:date="2015-04-17T15:04:00Z">
        <w:r w:rsidRPr="00944C81">
          <w:rPr>
            <w:szCs w:val="28"/>
            <w:lang w:val="pt-BR"/>
            <w:rPrChange w:id="2717" w:author="LENOVO" w:date="2015-05-26T11:18:00Z">
              <w:rPr>
                <w:lang w:val="pt-BR"/>
              </w:rPr>
            </w:rPrChange>
          </w:rPr>
          <w:t>a) Có chứa dược chất chưa có số đăng ký hoặc đã có số đăng ký nhưng chưa đáp ứng đủ cho nhu cầu điều trị;</w:t>
        </w:r>
      </w:ins>
    </w:p>
    <w:p w:rsidR="00000000" w:rsidRDefault="00944C81">
      <w:pPr>
        <w:spacing w:line="240" w:lineRule="auto"/>
        <w:ind w:firstLine="720"/>
        <w:jc w:val="both"/>
        <w:rPr>
          <w:ins w:id="2718" w:author="LENOVO" w:date="2015-04-17T15:04:00Z"/>
          <w:szCs w:val="28"/>
          <w:lang w:val="pt-BR"/>
          <w:rPrChange w:id="2719" w:author="LENOVO" w:date="2015-05-26T11:18:00Z">
            <w:rPr>
              <w:ins w:id="2720" w:author="LENOVO" w:date="2015-04-17T15:04:00Z"/>
              <w:lang w:val="pt-BR"/>
            </w:rPr>
          </w:rPrChange>
        </w:rPr>
        <w:pPrChange w:id="2721" w:author="LENOVO" w:date="2015-05-25T16:51:00Z">
          <w:pPr>
            <w:spacing w:before="60"/>
            <w:ind w:firstLine="720"/>
            <w:jc w:val="both"/>
          </w:pPr>
        </w:pPrChange>
      </w:pPr>
      <w:ins w:id="2722" w:author="LENOVO" w:date="2015-04-17T15:04:00Z">
        <w:r w:rsidRPr="00944C81">
          <w:rPr>
            <w:szCs w:val="28"/>
            <w:lang w:val="pt-BR"/>
            <w:rPrChange w:id="2723" w:author="LENOVO" w:date="2015-05-26T11:18:00Z">
              <w:rPr>
                <w:lang w:val="pt-BR"/>
              </w:rPr>
            </w:rPrChange>
          </w:rPr>
          <w:t xml:space="preserve">b) Đáp ứng nhu cầu cấp bách cho phòng, chống dịch bệnh, khắc phục hậu quả thiên tai, thảm họa và nhu cầu điều trị đặc biệt; </w:t>
        </w:r>
      </w:ins>
    </w:p>
    <w:p w:rsidR="00000000" w:rsidRDefault="00944C81">
      <w:pPr>
        <w:spacing w:line="240" w:lineRule="auto"/>
        <w:ind w:firstLine="720"/>
        <w:jc w:val="both"/>
        <w:rPr>
          <w:ins w:id="2724" w:author="LENOVO" w:date="2015-04-17T15:04:00Z"/>
          <w:szCs w:val="28"/>
          <w:lang w:val="pt-BR"/>
          <w:rPrChange w:id="2725" w:author="LENOVO" w:date="2015-05-26T11:18:00Z">
            <w:rPr>
              <w:ins w:id="2726" w:author="LENOVO" w:date="2015-04-17T15:04:00Z"/>
              <w:lang w:val="pt-BR"/>
            </w:rPr>
          </w:rPrChange>
        </w:rPr>
        <w:pPrChange w:id="2727" w:author="LENOVO" w:date="2015-05-25T16:51:00Z">
          <w:pPr>
            <w:spacing w:before="60"/>
            <w:ind w:firstLine="720"/>
            <w:jc w:val="both"/>
          </w:pPr>
        </w:pPrChange>
      </w:pPr>
      <w:ins w:id="2728" w:author="LENOVO" w:date="2015-04-17T15:04:00Z">
        <w:r w:rsidRPr="00944C81">
          <w:rPr>
            <w:szCs w:val="28"/>
            <w:lang w:val="pt-BR"/>
            <w:rPrChange w:id="2729" w:author="LENOVO" w:date="2015-05-26T11:18:00Z">
              <w:rPr>
                <w:lang w:val="pt-BR"/>
              </w:rPr>
            </w:rPrChange>
          </w:rPr>
          <w:t>c) Phục vụ cho các chương trình mục tiêu y tế quốc gia;</w:t>
        </w:r>
      </w:ins>
    </w:p>
    <w:p w:rsidR="00000000" w:rsidRDefault="00944C81">
      <w:pPr>
        <w:spacing w:line="240" w:lineRule="auto"/>
        <w:ind w:firstLine="720"/>
        <w:jc w:val="both"/>
        <w:rPr>
          <w:ins w:id="2730" w:author="LENOVO" w:date="2015-04-17T15:04:00Z"/>
          <w:szCs w:val="28"/>
          <w:lang w:val="pt-BR"/>
          <w:rPrChange w:id="2731" w:author="LENOVO" w:date="2015-05-26T11:18:00Z">
            <w:rPr>
              <w:ins w:id="2732" w:author="LENOVO" w:date="2015-04-17T15:04:00Z"/>
              <w:lang w:val="pt-BR"/>
            </w:rPr>
          </w:rPrChange>
        </w:rPr>
        <w:pPrChange w:id="2733" w:author="LENOVO" w:date="2015-05-25T16:51:00Z">
          <w:pPr>
            <w:spacing w:before="60"/>
            <w:ind w:firstLine="720"/>
            <w:jc w:val="both"/>
          </w:pPr>
        </w:pPrChange>
      </w:pPr>
      <w:ins w:id="2734" w:author="LENOVO" w:date="2015-04-17T15:04:00Z">
        <w:r w:rsidRPr="00944C81">
          <w:rPr>
            <w:szCs w:val="28"/>
            <w:lang w:val="pt-BR"/>
            <w:rPrChange w:id="2735" w:author="LENOVO" w:date="2015-05-26T11:18:00Z">
              <w:rPr>
                <w:lang w:val="pt-BR"/>
              </w:rPr>
            </w:rPrChange>
          </w:rPr>
          <w:t>d) Viện trợ, viện trợ nhân đạo;</w:t>
        </w:r>
      </w:ins>
    </w:p>
    <w:p w:rsidR="00000000" w:rsidRDefault="00944C81">
      <w:pPr>
        <w:spacing w:line="240" w:lineRule="auto"/>
        <w:ind w:firstLine="720"/>
        <w:jc w:val="both"/>
        <w:rPr>
          <w:ins w:id="2736" w:author="LENOVO" w:date="2015-04-17T15:04:00Z"/>
          <w:szCs w:val="28"/>
          <w:lang w:val="pt-BR"/>
          <w:rPrChange w:id="2737" w:author="LENOVO" w:date="2015-05-26T11:18:00Z">
            <w:rPr>
              <w:ins w:id="2738" w:author="LENOVO" w:date="2015-04-17T15:04:00Z"/>
              <w:lang w:val="pt-BR"/>
            </w:rPr>
          </w:rPrChange>
        </w:rPr>
        <w:pPrChange w:id="2739" w:author="LENOVO" w:date="2015-05-25T16:51:00Z">
          <w:pPr>
            <w:spacing w:before="60"/>
            <w:ind w:firstLine="720"/>
            <w:jc w:val="both"/>
          </w:pPr>
        </w:pPrChange>
      </w:pPr>
      <w:ins w:id="2740" w:author="LENOVO" w:date="2015-04-17T15:04:00Z">
        <w:r w:rsidRPr="00944C81">
          <w:rPr>
            <w:szCs w:val="28"/>
            <w:lang w:val="pt-BR"/>
            <w:rPrChange w:id="2741" w:author="LENOVO" w:date="2015-05-26T11:18:00Z">
              <w:rPr>
                <w:lang w:val="pt-BR"/>
              </w:rPr>
            </w:rPrChange>
          </w:rPr>
          <w:t>đ) Thử lâm sàng, thử tương đương sinh học, đánh giá sinh khả dụng, kiểm định, làm mẫu đăng ký, kiểm nghiệm, nghiên cứu khoa học, tham gia trưng bày tại triển lãm, hội chợ.</w:t>
        </w:r>
      </w:ins>
    </w:p>
    <w:p w:rsidR="00000000" w:rsidRDefault="00944C81">
      <w:pPr>
        <w:spacing w:line="240" w:lineRule="auto"/>
        <w:ind w:firstLine="720"/>
        <w:jc w:val="both"/>
        <w:rPr>
          <w:ins w:id="2742" w:author="LENOVO" w:date="2015-04-17T15:04:00Z"/>
          <w:szCs w:val="28"/>
          <w:lang w:val="pt-BR"/>
        </w:rPr>
        <w:pPrChange w:id="2743" w:author="LENOVO" w:date="2015-05-25T16:51:00Z">
          <w:pPr>
            <w:spacing w:before="60"/>
            <w:ind w:firstLine="720"/>
            <w:jc w:val="both"/>
          </w:pPr>
        </w:pPrChange>
      </w:pPr>
      <w:ins w:id="2744" w:author="LENOVO" w:date="2015-04-17T15:04:00Z">
        <w:r w:rsidRPr="00944C81">
          <w:rPr>
            <w:szCs w:val="28"/>
            <w:lang w:val="pt-BR"/>
            <w:rPrChange w:id="2745" w:author="LENOVO" w:date="2015-05-26T11:18:00Z">
              <w:rPr>
                <w:lang w:val="pt-BR"/>
              </w:rPr>
            </w:rPrChange>
          </w:rPr>
          <w:t>e) Các hình thức nhập khẩu khác không vì mục đích kinh doanh</w:t>
        </w:r>
      </w:ins>
      <w:ins w:id="2746" w:author="TRANMINHDUC" w:date="2015-05-26T11:33:00Z">
        <w:r w:rsidR="0056533E">
          <w:rPr>
            <w:szCs w:val="28"/>
            <w:lang w:val="pt-BR"/>
          </w:rPr>
          <w:t>.</w:t>
        </w:r>
      </w:ins>
    </w:p>
    <w:p w:rsidR="00000000" w:rsidRDefault="00302F09">
      <w:pPr>
        <w:spacing w:line="240" w:lineRule="auto"/>
        <w:ind w:firstLine="720"/>
        <w:jc w:val="both"/>
        <w:rPr>
          <w:ins w:id="2747" w:author="LENOVO" w:date="2015-04-17T15:04:00Z"/>
          <w:szCs w:val="28"/>
          <w:lang w:val="pt-BR"/>
          <w:rPrChange w:id="2748" w:author="LENOVO" w:date="2015-05-26T11:18:00Z">
            <w:rPr>
              <w:ins w:id="2749" w:author="LENOVO" w:date="2015-04-17T15:04:00Z"/>
              <w:lang w:val="pt-BR"/>
            </w:rPr>
          </w:rPrChange>
        </w:rPr>
        <w:pPrChange w:id="2750" w:author="LENOVO" w:date="2015-05-25T16:51:00Z">
          <w:pPr>
            <w:spacing w:before="60"/>
            <w:ind w:firstLine="720"/>
            <w:jc w:val="both"/>
          </w:pPr>
        </w:pPrChange>
      </w:pPr>
      <w:ins w:id="2751" w:author="LENOVO" w:date="2015-04-17T15:04:00Z">
        <w:r w:rsidRPr="00302F09">
          <w:rPr>
            <w:szCs w:val="28"/>
            <w:lang w:val="pt-BR"/>
          </w:rPr>
          <w:lastRenderedPageBreak/>
          <w:t>3. Nguyên li</w:t>
        </w:r>
        <w:r w:rsidR="007E780F" w:rsidRPr="007E780F">
          <w:rPr>
            <w:szCs w:val="28"/>
            <w:lang w:val="pt-BR"/>
          </w:rPr>
          <w:t>ệ</w:t>
        </w:r>
        <w:r w:rsidR="00944C81" w:rsidRPr="00944C81">
          <w:rPr>
            <w:szCs w:val="28"/>
            <w:lang w:val="pt-BR"/>
            <w:rPrChange w:id="2752" w:author="LENOVO" w:date="2015-05-26T11:18:00Z">
              <w:rPr>
                <w:lang w:val="pt-BR"/>
              </w:rPr>
            </w:rPrChange>
          </w:rPr>
          <w:t>u làm thuốc chưa có số đăng ký nhập khẩu trong các trường hợp sau:</w:t>
        </w:r>
      </w:ins>
    </w:p>
    <w:p w:rsidR="00000000" w:rsidRDefault="00944C81">
      <w:pPr>
        <w:spacing w:line="240" w:lineRule="auto"/>
        <w:ind w:firstLine="720"/>
        <w:jc w:val="both"/>
        <w:rPr>
          <w:ins w:id="2753" w:author="LENOVO" w:date="2015-04-17T15:04:00Z"/>
          <w:szCs w:val="28"/>
          <w:lang w:val="pt-BR"/>
          <w:rPrChange w:id="2754" w:author="LENOVO" w:date="2015-05-26T11:18:00Z">
            <w:rPr>
              <w:ins w:id="2755" w:author="LENOVO" w:date="2015-04-17T15:04:00Z"/>
              <w:lang w:val="pt-BR"/>
            </w:rPr>
          </w:rPrChange>
        </w:rPr>
        <w:pPrChange w:id="2756" w:author="LENOVO" w:date="2015-05-25T16:51:00Z">
          <w:pPr>
            <w:spacing w:before="60"/>
            <w:ind w:firstLine="720"/>
            <w:jc w:val="both"/>
          </w:pPr>
        </w:pPrChange>
      </w:pPr>
      <w:ins w:id="2757" w:author="LENOVO" w:date="2015-04-17T15:04:00Z">
        <w:r w:rsidRPr="00944C81">
          <w:rPr>
            <w:szCs w:val="28"/>
            <w:lang w:val="pt-BR"/>
            <w:rPrChange w:id="2758" w:author="LENOVO" w:date="2015-05-26T11:18:00Z">
              <w:rPr>
                <w:lang w:val="pt-BR"/>
              </w:rPr>
            </w:rPrChange>
          </w:rPr>
          <w:t>a) Nguyên liệu được công bố đã sử dụng sản xuất thuốc có số đăng ký tại Việt Nam;</w:t>
        </w:r>
      </w:ins>
    </w:p>
    <w:p w:rsidR="00000000" w:rsidRDefault="00944C81">
      <w:pPr>
        <w:spacing w:line="240" w:lineRule="auto"/>
        <w:ind w:firstLine="720"/>
        <w:jc w:val="both"/>
        <w:rPr>
          <w:ins w:id="2759" w:author="LENOVO" w:date="2015-04-17T15:04:00Z"/>
          <w:szCs w:val="28"/>
          <w:lang w:val="pt-BR"/>
        </w:rPr>
        <w:pPrChange w:id="2760" w:author="LENOVO" w:date="2015-05-25T16:51:00Z">
          <w:pPr>
            <w:spacing w:before="60"/>
            <w:ind w:firstLine="720"/>
            <w:jc w:val="both"/>
          </w:pPr>
        </w:pPrChange>
      </w:pPr>
      <w:ins w:id="2761" w:author="LENOVO" w:date="2015-04-17T15:04:00Z">
        <w:r w:rsidRPr="00944C81">
          <w:rPr>
            <w:szCs w:val="28"/>
            <w:lang w:val="pt-BR"/>
            <w:rPrChange w:id="2762" w:author="LENOVO" w:date="2015-05-26T11:18:00Z">
              <w:rPr>
                <w:lang w:val="pt-BR"/>
              </w:rPr>
            </w:rPrChange>
          </w:rPr>
          <w:t>b) Đáp ứng tiêu chuẩn chất lượng và điều kiện sản xuất được cấp giấp phép nhập khẩu phục vụ sản xuất</w:t>
        </w:r>
        <w:del w:id="2763" w:author="TRANMINHDUC" w:date="2015-05-26T11:33:00Z">
          <w:r w:rsidRPr="00944C81">
            <w:rPr>
              <w:szCs w:val="28"/>
              <w:lang w:val="pt-BR"/>
              <w:rPrChange w:id="2764" w:author="LENOVO" w:date="2015-05-26T11:18:00Z">
                <w:rPr>
                  <w:lang w:val="pt-BR"/>
                </w:rPr>
              </w:rPrChange>
            </w:rPr>
            <w:delText>.</w:delText>
          </w:r>
        </w:del>
      </w:ins>
      <w:ins w:id="2765" w:author="TRANMINHDUC" w:date="2015-05-26T11:33:00Z">
        <w:r w:rsidR="0056533E">
          <w:rPr>
            <w:szCs w:val="28"/>
            <w:lang w:val="pt-BR"/>
          </w:rPr>
          <w:t>;</w:t>
        </w:r>
      </w:ins>
    </w:p>
    <w:p w:rsidR="00000000" w:rsidRDefault="00302F09">
      <w:pPr>
        <w:spacing w:line="240" w:lineRule="auto"/>
        <w:ind w:firstLine="720"/>
        <w:jc w:val="both"/>
        <w:rPr>
          <w:ins w:id="2766" w:author="LENOVO" w:date="2015-05-14T10:31:00Z"/>
          <w:szCs w:val="28"/>
          <w:lang w:val="pt-BR"/>
          <w:rPrChange w:id="2767" w:author="LENOVO" w:date="2015-05-26T11:18:00Z">
            <w:rPr>
              <w:ins w:id="2768" w:author="LENOVO" w:date="2015-05-14T10:31:00Z"/>
              <w:lang w:val="pt-BR"/>
            </w:rPr>
          </w:rPrChange>
        </w:rPr>
        <w:pPrChange w:id="2769" w:author="LENOVO" w:date="2015-05-25T16:51:00Z">
          <w:pPr>
            <w:spacing w:before="60"/>
            <w:ind w:firstLine="720"/>
            <w:jc w:val="both"/>
          </w:pPr>
        </w:pPrChange>
      </w:pPr>
      <w:ins w:id="2770" w:author="LENOVO" w:date="2015-04-17T15:04:00Z">
        <w:r w:rsidRPr="00302F09">
          <w:rPr>
            <w:szCs w:val="28"/>
            <w:lang w:val="pt-BR"/>
          </w:rPr>
          <w:t>c) Nh</w:t>
        </w:r>
        <w:r w:rsidR="007E780F" w:rsidRPr="007E780F">
          <w:rPr>
            <w:szCs w:val="28"/>
            <w:lang w:val="pt-BR"/>
          </w:rPr>
          <w:t>ậ</w:t>
        </w:r>
        <w:r w:rsidR="00944C81" w:rsidRPr="00944C81">
          <w:rPr>
            <w:szCs w:val="28"/>
            <w:lang w:val="pt-BR"/>
            <w:rPrChange w:id="2771" w:author="LENOVO" w:date="2015-05-26T11:18:00Z">
              <w:rPr>
                <w:lang w:val="pt-BR"/>
              </w:rPr>
            </w:rPrChange>
          </w:rPr>
          <w:t>p khẩu để làm mẫu kiểm nghiệm, mẫu đăng ký, nghiên cứu trong sản xuất thuốc.</w:t>
        </w:r>
      </w:ins>
    </w:p>
    <w:p w:rsidR="00000000" w:rsidRDefault="00944C81">
      <w:pPr>
        <w:spacing w:line="240" w:lineRule="auto"/>
        <w:ind w:firstLine="720"/>
        <w:jc w:val="both"/>
        <w:rPr>
          <w:ins w:id="2772" w:author="LENOVO" w:date="2015-04-17T15:04:00Z"/>
          <w:szCs w:val="28"/>
          <w:lang w:val="pt-BR"/>
          <w:rPrChange w:id="2773" w:author="LENOVO" w:date="2015-05-26T11:18:00Z">
            <w:rPr>
              <w:ins w:id="2774" w:author="LENOVO" w:date="2015-04-17T15:04:00Z"/>
              <w:lang w:val="pt-BR"/>
            </w:rPr>
          </w:rPrChange>
        </w:rPr>
        <w:pPrChange w:id="2775" w:author="LENOVO" w:date="2015-05-25T16:51:00Z">
          <w:pPr>
            <w:spacing w:before="60"/>
            <w:ind w:firstLine="720"/>
            <w:jc w:val="both"/>
          </w:pPr>
        </w:pPrChange>
      </w:pPr>
      <w:ins w:id="2776" w:author="LENOVO" w:date="2015-04-17T15:04:00Z">
        <w:r w:rsidRPr="00944C81">
          <w:rPr>
            <w:szCs w:val="28"/>
            <w:lang w:val="pt-BR"/>
            <w:rPrChange w:id="2777" w:author="LENOVO" w:date="2015-05-26T11:18:00Z">
              <w:rPr>
                <w:lang w:val="pt-BR"/>
              </w:rPr>
            </w:rPrChange>
          </w:rPr>
          <w:t xml:space="preserve">4. Thuốc, nguyên liệu làm thuốc phải kiểm soát đặc biệt phải thực hiện việc cấp phép nhập khẩu và chỉ được nhập khẩu theo đúng số lượng được ghi trong giấy phép nhập khẩu. </w:t>
        </w:r>
      </w:ins>
    </w:p>
    <w:p w:rsidR="00000000" w:rsidRDefault="00944C81">
      <w:pPr>
        <w:autoSpaceDE w:val="0"/>
        <w:autoSpaceDN w:val="0"/>
        <w:adjustRightInd w:val="0"/>
        <w:spacing w:line="240" w:lineRule="auto"/>
        <w:ind w:firstLine="720"/>
        <w:jc w:val="both"/>
        <w:rPr>
          <w:ins w:id="2778" w:author="TRANMINHDUC" w:date="2015-05-26T11:34:00Z"/>
          <w:szCs w:val="28"/>
          <w:lang w:val="pt-BR"/>
        </w:rPr>
        <w:pPrChange w:id="2779" w:author="LENOVO" w:date="2015-05-25T16:51:00Z">
          <w:pPr>
            <w:autoSpaceDE w:val="0"/>
            <w:autoSpaceDN w:val="0"/>
            <w:adjustRightInd w:val="0"/>
            <w:ind w:firstLine="720"/>
            <w:jc w:val="both"/>
          </w:pPr>
        </w:pPrChange>
      </w:pPr>
      <w:ins w:id="2780" w:author="LENOVO" w:date="2015-04-17T15:04:00Z">
        <w:r w:rsidRPr="00944C81">
          <w:rPr>
            <w:szCs w:val="28"/>
            <w:lang w:val="pt-BR"/>
            <w:rPrChange w:id="2781" w:author="LENOVO" w:date="2015-05-26T11:18:00Z">
              <w:rPr>
                <w:lang w:val="pt-BR"/>
              </w:rPr>
            </w:rPrChange>
          </w:rPr>
          <w:t>5. Thủ tướng Chính phủ quy định cụ thể việc xuất khẩu, nhập khẩu thuốc đối với các trường hợp quy định tại</w:t>
        </w:r>
        <w:del w:id="2782" w:author="TRANMINHDUC" w:date="2015-05-26T10:16:00Z">
          <w:r w:rsidRPr="00944C81">
            <w:rPr>
              <w:szCs w:val="28"/>
              <w:lang w:val="pt-BR"/>
              <w:rPrChange w:id="2783" w:author="LENOVO" w:date="2015-05-26T11:18:00Z">
                <w:rPr>
                  <w:lang w:val="pt-BR"/>
                </w:rPr>
              </w:rPrChange>
            </w:rPr>
            <w:delText xml:space="preserve"> khoản</w:delText>
          </w:r>
        </w:del>
        <w:r w:rsidRPr="00944C81">
          <w:rPr>
            <w:szCs w:val="28"/>
            <w:lang w:val="pt-BR"/>
            <w:rPrChange w:id="2784" w:author="LENOVO" w:date="2015-05-26T11:18:00Z">
              <w:rPr>
                <w:lang w:val="pt-BR"/>
              </w:rPr>
            </w:rPrChange>
          </w:rPr>
          <w:t xml:space="preserve"> các</w:t>
        </w:r>
      </w:ins>
      <w:ins w:id="2785" w:author="TRANMINHDUC" w:date="2015-05-26T10:16:00Z">
        <w:r w:rsidRPr="00944C81">
          <w:rPr>
            <w:szCs w:val="28"/>
            <w:lang w:val="pt-BR"/>
            <w:rPrChange w:id="2786" w:author="LENOVO" w:date="2015-05-26T11:18:00Z">
              <w:rPr>
                <w:sz w:val="24"/>
                <w:szCs w:val="24"/>
                <w:lang w:val="pt-BR"/>
              </w:rPr>
            </w:rPrChange>
          </w:rPr>
          <w:t xml:space="preserve"> khoản</w:t>
        </w:r>
      </w:ins>
      <w:ins w:id="2787" w:author="LENOVO" w:date="2015-04-17T15:04:00Z">
        <w:r w:rsidR="006454F0" w:rsidRPr="006454F0">
          <w:rPr>
            <w:szCs w:val="28"/>
            <w:lang w:val="pt-BR"/>
          </w:rPr>
          <w:t xml:space="preserve"> 2, 3 và 4 Đi</w:t>
        </w:r>
        <w:r w:rsidR="00302F09" w:rsidRPr="00302F09">
          <w:rPr>
            <w:szCs w:val="28"/>
            <w:lang w:val="pt-BR"/>
          </w:rPr>
          <w:t>ề</w:t>
        </w:r>
        <w:r w:rsidR="007E780F" w:rsidRPr="007E780F">
          <w:rPr>
            <w:szCs w:val="28"/>
            <w:lang w:val="pt-BR"/>
          </w:rPr>
          <w:t>u này.</w:t>
        </w:r>
      </w:ins>
    </w:p>
    <w:p w:rsidR="00000000" w:rsidRDefault="008E51DF">
      <w:pPr>
        <w:autoSpaceDE w:val="0"/>
        <w:autoSpaceDN w:val="0"/>
        <w:adjustRightInd w:val="0"/>
        <w:spacing w:line="240" w:lineRule="auto"/>
        <w:ind w:firstLine="720"/>
        <w:jc w:val="both"/>
        <w:rPr>
          <w:ins w:id="2788" w:author="LENOVO" w:date="2015-04-17T15:04:00Z"/>
          <w:spacing w:val="4"/>
          <w:szCs w:val="28"/>
          <w:lang w:val="es-PA"/>
        </w:rPr>
        <w:pPrChange w:id="2789" w:author="LENOVO" w:date="2015-05-25T16:51:00Z">
          <w:pPr>
            <w:autoSpaceDE w:val="0"/>
            <w:autoSpaceDN w:val="0"/>
            <w:adjustRightInd w:val="0"/>
            <w:spacing w:before="40" w:after="40"/>
            <w:ind w:firstLine="720"/>
            <w:jc w:val="both"/>
          </w:pPr>
        </w:pPrChange>
      </w:pPr>
      <w:ins w:id="2790" w:author="LENOVO" w:date="2015-04-17T15:04:00Z">
        <w:r>
          <w:rPr>
            <w:b/>
            <w:bCs/>
            <w:spacing w:val="4"/>
            <w:szCs w:val="28"/>
            <w:lang w:val="de-DE"/>
          </w:rPr>
          <w:t xml:space="preserve">Điều </w:t>
        </w:r>
        <w:del w:id="2791" w:author="HIEPDKT" w:date="2015-05-29T17:53:00Z">
          <w:r w:rsidDel="009B2BC3">
            <w:rPr>
              <w:b/>
              <w:bCs/>
              <w:spacing w:val="4"/>
              <w:szCs w:val="28"/>
              <w:lang w:val="de-DE"/>
            </w:rPr>
            <w:delText>4</w:delText>
          </w:r>
        </w:del>
      </w:ins>
      <w:ins w:id="2792" w:author="LENOVO" w:date="2015-04-24T17:22:00Z">
        <w:del w:id="2793" w:author="HIEPDKT" w:date="2015-05-29T17:53:00Z">
          <w:r w:rsidDel="009B2BC3">
            <w:rPr>
              <w:b/>
              <w:bCs/>
              <w:spacing w:val="4"/>
              <w:szCs w:val="28"/>
              <w:lang w:val="de-DE"/>
            </w:rPr>
            <w:delText>1</w:delText>
          </w:r>
        </w:del>
      </w:ins>
      <w:ins w:id="2794" w:author="Administrator" w:date="2015-05-20T16:48:00Z">
        <w:del w:id="2795" w:author="HIEPDKT" w:date="2015-05-29T17:53:00Z">
          <w:r w:rsidDel="009B2BC3">
            <w:rPr>
              <w:b/>
              <w:bCs/>
              <w:spacing w:val="4"/>
              <w:szCs w:val="28"/>
              <w:lang w:val="de-DE"/>
            </w:rPr>
            <w:delText>0</w:delText>
          </w:r>
        </w:del>
      </w:ins>
      <w:ins w:id="2796" w:author="HIEPDKT" w:date="2015-05-29T17:53:00Z">
        <w:r w:rsidR="009B2BC3">
          <w:rPr>
            <w:b/>
            <w:bCs/>
            <w:spacing w:val="4"/>
            <w:szCs w:val="28"/>
            <w:lang w:val="de-DE"/>
          </w:rPr>
          <w:t>39</w:t>
        </w:r>
      </w:ins>
      <w:ins w:id="2797" w:author="LENOVO" w:date="2015-04-17T15:04:00Z">
        <w:r>
          <w:rPr>
            <w:b/>
            <w:bCs/>
            <w:spacing w:val="4"/>
            <w:szCs w:val="28"/>
            <w:lang w:val="de-DE"/>
          </w:rPr>
          <w:t>. Quyền và trách nhiệm của c</w:t>
        </w:r>
        <w:r>
          <w:rPr>
            <w:b/>
            <w:spacing w:val="4"/>
            <w:szCs w:val="28"/>
            <w:lang w:val="it-IT"/>
          </w:rPr>
          <w:t>ơ sở kinh doanh dịch vụ bảo quản thuốc, nguyên liệu làm thuốc</w:t>
        </w:r>
      </w:ins>
    </w:p>
    <w:p w:rsidR="00000000" w:rsidRDefault="008E51DF">
      <w:pPr>
        <w:keepNext/>
        <w:spacing w:line="240" w:lineRule="auto"/>
        <w:ind w:firstLine="720"/>
        <w:jc w:val="both"/>
        <w:rPr>
          <w:ins w:id="2798" w:author="LENOVO" w:date="2015-04-17T15:04:00Z"/>
          <w:b/>
          <w:i/>
          <w:spacing w:val="4"/>
          <w:szCs w:val="28"/>
          <w:lang w:val="pt-BR"/>
        </w:rPr>
        <w:pPrChange w:id="2799" w:author="LENOVO" w:date="2015-05-25T16:51:00Z">
          <w:pPr>
            <w:keepNext/>
            <w:spacing w:before="40" w:after="40"/>
            <w:ind w:firstLine="720"/>
            <w:jc w:val="both"/>
          </w:pPr>
        </w:pPrChange>
      </w:pPr>
      <w:ins w:id="2800" w:author="LENOVO" w:date="2015-04-17T15:04:00Z">
        <w:r>
          <w:rPr>
            <w:rFonts w:eastAsia="ArialMT"/>
            <w:spacing w:val="4"/>
            <w:szCs w:val="28"/>
            <w:lang w:val="pt-BR"/>
          </w:rPr>
          <w:t xml:space="preserve">1. </w:t>
        </w:r>
        <w:r>
          <w:rPr>
            <w:spacing w:val="4"/>
            <w:szCs w:val="28"/>
            <w:lang w:val="pt-BR"/>
          </w:rPr>
          <w:t>Quyền của cơ sở kinh doanh dịch vụ bảo quản thuốc, nguyên liệu làm thuốc:</w:t>
        </w:r>
      </w:ins>
    </w:p>
    <w:p w:rsidR="00000000" w:rsidRDefault="008E51DF">
      <w:pPr>
        <w:keepNext/>
        <w:spacing w:line="240" w:lineRule="auto"/>
        <w:ind w:firstLine="720"/>
        <w:jc w:val="both"/>
        <w:rPr>
          <w:ins w:id="2801" w:author="LENOVO" w:date="2015-04-17T15:04:00Z"/>
          <w:spacing w:val="4"/>
          <w:szCs w:val="28"/>
          <w:lang w:val="pt-BR"/>
        </w:rPr>
        <w:pPrChange w:id="2802" w:author="LENOVO" w:date="2015-05-25T16:51:00Z">
          <w:pPr>
            <w:keepNext/>
            <w:spacing w:before="40" w:after="40"/>
            <w:ind w:firstLine="720"/>
            <w:jc w:val="both"/>
          </w:pPr>
        </w:pPrChange>
      </w:pPr>
      <w:ins w:id="2803" w:author="LENOVO" w:date="2015-04-17T15:04:00Z">
        <w:r>
          <w:rPr>
            <w:rFonts w:eastAsia="ArialMT"/>
            <w:spacing w:val="4"/>
            <w:szCs w:val="28"/>
            <w:lang w:val="pt-BR"/>
          </w:rPr>
          <w:t xml:space="preserve">a) Các quyền quy định tại </w:t>
        </w:r>
        <w:r w:rsidR="007E780F">
          <w:rPr>
            <w:rFonts w:eastAsia="ArialMT"/>
            <w:spacing w:val="4"/>
            <w:szCs w:val="28"/>
            <w:lang w:val="pt-BR"/>
          </w:rPr>
          <w:t>Điều 3</w:t>
        </w:r>
      </w:ins>
      <w:ins w:id="2804" w:author="LENOVO" w:date="2015-04-24T17:21:00Z">
        <w:del w:id="2805" w:author="Administrator" w:date="2015-05-20T17:16:00Z">
          <w:r w:rsidR="007E780F">
            <w:rPr>
              <w:rFonts w:eastAsia="ArialMT"/>
              <w:spacing w:val="4"/>
              <w:szCs w:val="28"/>
              <w:lang w:val="pt-BR"/>
            </w:rPr>
            <w:delText>7</w:delText>
          </w:r>
        </w:del>
      </w:ins>
      <w:ins w:id="2806" w:author="Administrator" w:date="2015-05-20T17:16:00Z">
        <w:del w:id="2807" w:author="HIEPDKT" w:date="2015-05-29T18:59:00Z">
          <w:r w:rsidR="007E780F">
            <w:rPr>
              <w:rFonts w:eastAsia="ArialMT"/>
              <w:spacing w:val="4"/>
              <w:szCs w:val="28"/>
              <w:lang w:val="pt-BR"/>
            </w:rPr>
            <w:delText>6</w:delText>
          </w:r>
        </w:del>
      </w:ins>
      <w:ins w:id="2808" w:author="HIEPDKT" w:date="2015-05-29T18:59:00Z">
        <w:r w:rsidR="00944C81" w:rsidRPr="00944C81">
          <w:rPr>
            <w:rFonts w:eastAsia="ArialMT"/>
            <w:spacing w:val="4"/>
            <w:szCs w:val="28"/>
            <w:lang w:val="pt-BR"/>
            <w:rPrChange w:id="2809" w:author="HIEPDKT" w:date="2015-05-29T18:59:00Z">
              <w:rPr>
                <w:rFonts w:eastAsia="ArialMT"/>
                <w:color w:val="FF0000"/>
                <w:spacing w:val="4"/>
                <w:szCs w:val="28"/>
                <w:lang w:val="pt-BR"/>
              </w:rPr>
            </w:rPrChange>
          </w:rPr>
          <w:t>5</w:t>
        </w:r>
      </w:ins>
      <w:ins w:id="2810" w:author="LENOVO" w:date="2015-04-17T15:04:00Z">
        <w:r>
          <w:rPr>
            <w:rFonts w:eastAsia="ArialMT"/>
            <w:spacing w:val="4"/>
            <w:szCs w:val="28"/>
            <w:lang w:val="pt-BR"/>
          </w:rPr>
          <w:t xml:space="preserve"> Luật này</w:t>
        </w:r>
        <w:r>
          <w:rPr>
            <w:spacing w:val="4"/>
            <w:szCs w:val="28"/>
            <w:lang w:val="pt-BR"/>
          </w:rPr>
          <w:t>;</w:t>
        </w:r>
      </w:ins>
    </w:p>
    <w:p w:rsidR="00000000" w:rsidRDefault="008E51DF">
      <w:pPr>
        <w:spacing w:line="240" w:lineRule="auto"/>
        <w:ind w:firstLine="720"/>
        <w:jc w:val="both"/>
        <w:rPr>
          <w:ins w:id="2811" w:author="LENOVO" w:date="2015-04-17T15:04:00Z"/>
          <w:spacing w:val="4"/>
          <w:szCs w:val="28"/>
          <w:lang w:val="pt-BR"/>
        </w:rPr>
        <w:pPrChange w:id="2812" w:author="LENOVO" w:date="2015-05-25T16:51:00Z">
          <w:pPr>
            <w:spacing w:before="40" w:after="40"/>
            <w:ind w:firstLine="720"/>
            <w:jc w:val="both"/>
          </w:pPr>
        </w:pPrChange>
      </w:pPr>
      <w:ins w:id="2813" w:author="LENOVO" w:date="2015-04-17T15:04:00Z">
        <w:r>
          <w:rPr>
            <w:spacing w:val="4"/>
            <w:szCs w:val="28"/>
            <w:lang w:val="pt-BR"/>
          </w:rPr>
          <w:t>b) Bảo quản thuốc, nguyên liệu làm thuốc cho các tổ chức, cá nhân.</w:t>
        </w:r>
      </w:ins>
    </w:p>
    <w:p w:rsidR="00000000" w:rsidRDefault="008E51DF">
      <w:pPr>
        <w:keepNext/>
        <w:spacing w:line="240" w:lineRule="auto"/>
        <w:ind w:firstLine="720"/>
        <w:jc w:val="both"/>
        <w:rPr>
          <w:ins w:id="2814" w:author="LENOVO" w:date="2015-04-17T15:04:00Z"/>
          <w:spacing w:val="4"/>
          <w:szCs w:val="28"/>
          <w:lang w:val="pt-BR"/>
        </w:rPr>
        <w:pPrChange w:id="2815" w:author="LENOVO" w:date="2015-05-25T16:51:00Z">
          <w:pPr>
            <w:keepNext/>
            <w:spacing w:before="40" w:after="40"/>
            <w:ind w:firstLine="720"/>
            <w:jc w:val="both"/>
          </w:pPr>
        </w:pPrChange>
      </w:pPr>
      <w:ins w:id="2816" w:author="LENOVO" w:date="2015-04-17T15:04:00Z">
        <w:r>
          <w:rPr>
            <w:spacing w:val="4"/>
            <w:szCs w:val="28"/>
            <w:lang w:val="pt-BR"/>
          </w:rPr>
          <w:t xml:space="preserve">2. </w:t>
        </w:r>
        <w:r>
          <w:rPr>
            <w:bCs/>
            <w:spacing w:val="4"/>
            <w:szCs w:val="28"/>
            <w:lang w:val="de-DE"/>
          </w:rPr>
          <w:t xml:space="preserve">Trách nhiệm </w:t>
        </w:r>
        <w:r>
          <w:rPr>
            <w:spacing w:val="4"/>
            <w:szCs w:val="28"/>
            <w:lang w:val="pt-BR"/>
          </w:rPr>
          <w:t>của cơ sở kinh doanh dịch vụ bảo quản thuốc, nguyên liệu làm thuốc:</w:t>
        </w:r>
      </w:ins>
    </w:p>
    <w:p w:rsidR="00000000" w:rsidRDefault="008E51DF">
      <w:pPr>
        <w:keepNext/>
        <w:spacing w:line="240" w:lineRule="auto"/>
        <w:ind w:firstLine="720"/>
        <w:jc w:val="both"/>
        <w:rPr>
          <w:ins w:id="2817" w:author="LENOVO" w:date="2015-04-17T15:04:00Z"/>
          <w:spacing w:val="4"/>
          <w:szCs w:val="28"/>
          <w:lang w:val="pt-BR"/>
        </w:rPr>
        <w:pPrChange w:id="2818" w:author="LENOVO" w:date="2015-05-25T16:51:00Z">
          <w:pPr>
            <w:keepNext/>
            <w:spacing w:before="40" w:after="40"/>
            <w:ind w:firstLine="720"/>
            <w:jc w:val="both"/>
          </w:pPr>
        </w:pPrChange>
      </w:pPr>
      <w:ins w:id="2819" w:author="LENOVO" w:date="2015-04-17T15:04:00Z">
        <w:r>
          <w:rPr>
            <w:rFonts w:eastAsia="ArialMT"/>
            <w:spacing w:val="4"/>
            <w:szCs w:val="28"/>
            <w:lang w:val="pt-BR"/>
          </w:rPr>
          <w:t xml:space="preserve">a) Các </w:t>
        </w:r>
        <w:r>
          <w:rPr>
            <w:bCs/>
            <w:spacing w:val="4"/>
            <w:szCs w:val="28"/>
            <w:lang w:val="de-DE"/>
          </w:rPr>
          <w:t>trách nhiệm</w:t>
        </w:r>
        <w:r>
          <w:rPr>
            <w:b/>
            <w:bCs/>
            <w:spacing w:val="4"/>
            <w:szCs w:val="28"/>
            <w:lang w:val="de-DE"/>
          </w:rPr>
          <w:t xml:space="preserve"> </w:t>
        </w:r>
        <w:r>
          <w:rPr>
            <w:rFonts w:eastAsia="ArialMT"/>
            <w:spacing w:val="4"/>
            <w:szCs w:val="28"/>
            <w:lang w:val="pt-BR"/>
          </w:rPr>
          <w:t xml:space="preserve">quy định tại </w:t>
        </w:r>
        <w:r w:rsidR="007E780F">
          <w:rPr>
            <w:rFonts w:eastAsia="ArialMT"/>
            <w:spacing w:val="4"/>
            <w:szCs w:val="28"/>
            <w:lang w:val="pt-BR"/>
          </w:rPr>
          <w:t>Điều 3</w:t>
        </w:r>
      </w:ins>
      <w:ins w:id="2820" w:author="LENOVO" w:date="2015-04-24T17:22:00Z">
        <w:del w:id="2821" w:author="Administrator" w:date="2015-05-20T17:17:00Z">
          <w:r w:rsidR="007E780F">
            <w:rPr>
              <w:rFonts w:eastAsia="ArialMT"/>
              <w:spacing w:val="4"/>
              <w:szCs w:val="28"/>
              <w:lang w:val="pt-BR"/>
            </w:rPr>
            <w:delText>7</w:delText>
          </w:r>
        </w:del>
      </w:ins>
      <w:ins w:id="2822" w:author="Administrator" w:date="2015-05-20T17:17:00Z">
        <w:del w:id="2823" w:author="HIEPDKT" w:date="2015-05-29T18:59:00Z">
          <w:r w:rsidR="007E780F">
            <w:rPr>
              <w:rFonts w:eastAsia="ArialMT"/>
              <w:spacing w:val="4"/>
              <w:szCs w:val="28"/>
              <w:lang w:val="pt-BR"/>
            </w:rPr>
            <w:delText>6</w:delText>
          </w:r>
        </w:del>
      </w:ins>
      <w:ins w:id="2824" w:author="LENOVO" w:date="2015-04-17T15:04:00Z">
        <w:del w:id="2825" w:author="HIEPDKT" w:date="2015-05-29T18:59:00Z">
          <w:r w:rsidR="007E780F">
            <w:rPr>
              <w:rFonts w:eastAsia="ArialMT"/>
              <w:spacing w:val="4"/>
              <w:szCs w:val="28"/>
              <w:lang w:val="pt-BR"/>
            </w:rPr>
            <w:delText xml:space="preserve"> </w:delText>
          </w:r>
        </w:del>
      </w:ins>
      <w:ins w:id="2826" w:author="HIEPDKT" w:date="2015-05-29T18:59:00Z">
        <w:r w:rsidR="00944C81" w:rsidRPr="00944C81">
          <w:rPr>
            <w:rFonts w:eastAsia="ArialMT"/>
            <w:spacing w:val="4"/>
            <w:szCs w:val="28"/>
            <w:lang w:val="pt-BR"/>
            <w:rPrChange w:id="2827" w:author="HIEPDKT" w:date="2015-05-29T18:59:00Z">
              <w:rPr>
                <w:rFonts w:eastAsia="ArialMT"/>
                <w:color w:val="FF0000"/>
                <w:spacing w:val="4"/>
                <w:szCs w:val="28"/>
                <w:lang w:val="pt-BR"/>
              </w:rPr>
            </w:rPrChange>
          </w:rPr>
          <w:t>5</w:t>
        </w:r>
        <w:r w:rsidR="00D002E2">
          <w:rPr>
            <w:rFonts w:eastAsia="ArialMT"/>
            <w:spacing w:val="4"/>
            <w:szCs w:val="28"/>
            <w:lang w:val="pt-BR"/>
          </w:rPr>
          <w:t xml:space="preserve"> </w:t>
        </w:r>
      </w:ins>
      <w:ins w:id="2828" w:author="LENOVO" w:date="2015-04-17T15:04:00Z">
        <w:r>
          <w:rPr>
            <w:rFonts w:eastAsia="ArialMT"/>
            <w:spacing w:val="4"/>
            <w:szCs w:val="28"/>
            <w:lang w:val="pt-BR"/>
          </w:rPr>
          <w:t>Luật này</w:t>
        </w:r>
        <w:r>
          <w:rPr>
            <w:spacing w:val="4"/>
            <w:szCs w:val="28"/>
            <w:lang w:val="pt-BR"/>
          </w:rPr>
          <w:t>;</w:t>
        </w:r>
      </w:ins>
    </w:p>
    <w:p w:rsidR="00000000" w:rsidRDefault="008E51DF">
      <w:pPr>
        <w:autoSpaceDE w:val="0"/>
        <w:autoSpaceDN w:val="0"/>
        <w:adjustRightInd w:val="0"/>
        <w:spacing w:line="240" w:lineRule="auto"/>
        <w:ind w:firstLine="720"/>
        <w:jc w:val="both"/>
        <w:rPr>
          <w:ins w:id="2829" w:author="LENOVO" w:date="2015-04-17T15:04:00Z"/>
          <w:spacing w:val="4"/>
          <w:szCs w:val="28"/>
          <w:lang w:val="es-PA"/>
        </w:rPr>
        <w:pPrChange w:id="2830" w:author="LENOVO" w:date="2015-05-25T16:51:00Z">
          <w:pPr>
            <w:autoSpaceDE w:val="0"/>
            <w:autoSpaceDN w:val="0"/>
            <w:adjustRightInd w:val="0"/>
            <w:spacing w:before="40" w:after="40"/>
            <w:ind w:firstLine="720"/>
            <w:jc w:val="both"/>
          </w:pPr>
        </w:pPrChange>
      </w:pPr>
      <w:ins w:id="2831" w:author="LENOVO" w:date="2015-04-17T15:04:00Z">
        <w:r>
          <w:rPr>
            <w:spacing w:val="4"/>
            <w:szCs w:val="28"/>
            <w:lang w:val="es-PA"/>
          </w:rPr>
          <w:t>b) Bảo quản thuốc theo đúng yêu cầu bảo quản được ghi trên nhãn thuốc và hợp đồng giữa hai bên.</w:t>
        </w:r>
      </w:ins>
    </w:p>
    <w:p w:rsidR="00000000" w:rsidRDefault="008E51DF">
      <w:pPr>
        <w:autoSpaceDE w:val="0"/>
        <w:autoSpaceDN w:val="0"/>
        <w:adjustRightInd w:val="0"/>
        <w:spacing w:line="240" w:lineRule="auto"/>
        <w:ind w:firstLine="720"/>
        <w:jc w:val="both"/>
        <w:rPr>
          <w:ins w:id="2832" w:author="LENOVO" w:date="2015-04-17T15:04:00Z"/>
          <w:spacing w:val="4"/>
          <w:szCs w:val="28"/>
          <w:lang w:val="pt-BR"/>
        </w:rPr>
        <w:pPrChange w:id="2833" w:author="LENOVO" w:date="2015-05-25T16:51:00Z">
          <w:pPr>
            <w:autoSpaceDE w:val="0"/>
            <w:autoSpaceDN w:val="0"/>
            <w:adjustRightInd w:val="0"/>
            <w:spacing w:before="40" w:after="40"/>
            <w:ind w:firstLine="720"/>
            <w:jc w:val="both"/>
          </w:pPr>
        </w:pPrChange>
      </w:pPr>
      <w:ins w:id="2834" w:author="LENOVO" w:date="2015-04-17T15:04:00Z">
        <w:r>
          <w:rPr>
            <w:b/>
            <w:bCs/>
            <w:spacing w:val="4"/>
            <w:szCs w:val="28"/>
            <w:lang w:val="de-DE"/>
          </w:rPr>
          <w:t>Điều 4</w:t>
        </w:r>
      </w:ins>
      <w:ins w:id="2835" w:author="LENOVO" w:date="2015-04-24T17:22:00Z">
        <w:del w:id="2836" w:author="Administrator" w:date="2015-05-20T16:48:00Z">
          <w:r>
            <w:rPr>
              <w:b/>
              <w:bCs/>
              <w:spacing w:val="4"/>
              <w:szCs w:val="28"/>
              <w:lang w:val="de-DE"/>
            </w:rPr>
            <w:delText>2</w:delText>
          </w:r>
        </w:del>
      </w:ins>
      <w:ins w:id="2837" w:author="Administrator" w:date="2015-05-20T16:48:00Z">
        <w:del w:id="2838" w:author="HIEPDKT" w:date="2015-05-29T17:53:00Z">
          <w:r w:rsidDel="009B2BC3">
            <w:rPr>
              <w:b/>
              <w:bCs/>
              <w:spacing w:val="4"/>
              <w:szCs w:val="28"/>
              <w:lang w:val="de-DE"/>
            </w:rPr>
            <w:delText>1</w:delText>
          </w:r>
        </w:del>
      </w:ins>
      <w:ins w:id="2839" w:author="HIEPDKT" w:date="2015-05-29T17:53:00Z">
        <w:r w:rsidR="009B2BC3">
          <w:rPr>
            <w:b/>
            <w:bCs/>
            <w:spacing w:val="4"/>
            <w:szCs w:val="28"/>
            <w:lang w:val="de-DE"/>
          </w:rPr>
          <w:t>0</w:t>
        </w:r>
      </w:ins>
      <w:ins w:id="2840" w:author="LENOVO" w:date="2015-04-17T15:04:00Z">
        <w:r>
          <w:rPr>
            <w:b/>
            <w:bCs/>
            <w:spacing w:val="4"/>
            <w:szCs w:val="28"/>
            <w:lang w:val="de-DE"/>
          </w:rPr>
          <w:t>. Quyền và trách nhiệm của c</w:t>
        </w:r>
        <w:r>
          <w:rPr>
            <w:b/>
            <w:spacing w:val="4"/>
            <w:szCs w:val="28"/>
            <w:lang w:val="it-IT"/>
          </w:rPr>
          <w:t>ơ sở bán buôn thuốc, nguyên liệu làm thuốc</w:t>
        </w:r>
      </w:ins>
    </w:p>
    <w:p w:rsidR="00000000" w:rsidRDefault="008E51DF">
      <w:pPr>
        <w:keepNext/>
        <w:tabs>
          <w:tab w:val="left" w:pos="360"/>
        </w:tabs>
        <w:spacing w:line="240" w:lineRule="auto"/>
        <w:ind w:firstLine="720"/>
        <w:jc w:val="both"/>
        <w:rPr>
          <w:ins w:id="2841" w:author="LENOVO" w:date="2015-04-17T15:04:00Z"/>
          <w:spacing w:val="4"/>
          <w:szCs w:val="28"/>
          <w:lang w:val="de-DE"/>
        </w:rPr>
        <w:pPrChange w:id="2842" w:author="LENOVO" w:date="2015-05-25T16:51:00Z">
          <w:pPr>
            <w:keepNext/>
            <w:tabs>
              <w:tab w:val="left" w:pos="360"/>
            </w:tabs>
            <w:spacing w:before="40" w:after="40"/>
            <w:ind w:firstLine="720"/>
            <w:jc w:val="both"/>
          </w:pPr>
        </w:pPrChange>
      </w:pPr>
      <w:ins w:id="2843" w:author="LENOVO" w:date="2015-04-17T15:04:00Z">
        <w:r>
          <w:rPr>
            <w:spacing w:val="4"/>
            <w:szCs w:val="28"/>
            <w:lang w:val="pt-BR"/>
          </w:rPr>
          <w:t xml:space="preserve">1. </w:t>
        </w:r>
        <w:r>
          <w:rPr>
            <w:spacing w:val="4"/>
            <w:szCs w:val="28"/>
            <w:lang w:val="de-DE"/>
          </w:rPr>
          <w:t>Quyền của cơ sở bán buôn thuốc, nguyên liệu làm thuốc:</w:t>
        </w:r>
      </w:ins>
    </w:p>
    <w:p w:rsidR="00000000" w:rsidRDefault="008E51DF">
      <w:pPr>
        <w:spacing w:line="240" w:lineRule="auto"/>
        <w:ind w:firstLine="720"/>
        <w:jc w:val="both"/>
        <w:rPr>
          <w:ins w:id="2844" w:author="LENOVO" w:date="2015-04-17T15:04:00Z"/>
          <w:spacing w:val="4"/>
          <w:szCs w:val="28"/>
          <w:lang w:val="pt-BR"/>
        </w:rPr>
        <w:pPrChange w:id="2845" w:author="LENOVO" w:date="2015-05-25T16:51:00Z">
          <w:pPr>
            <w:spacing w:before="40" w:after="40"/>
            <w:ind w:firstLine="720"/>
            <w:jc w:val="both"/>
          </w:pPr>
        </w:pPrChange>
      </w:pPr>
      <w:ins w:id="2846" w:author="LENOVO" w:date="2015-04-17T15:04:00Z">
        <w:r>
          <w:rPr>
            <w:spacing w:val="4"/>
            <w:szCs w:val="28"/>
            <w:lang w:val="de-DE"/>
          </w:rPr>
          <w:t xml:space="preserve">a) </w:t>
        </w:r>
        <w:r>
          <w:rPr>
            <w:rFonts w:eastAsia="ArialMT"/>
            <w:spacing w:val="4"/>
            <w:szCs w:val="28"/>
            <w:lang w:val="pt-BR"/>
          </w:rPr>
          <w:t xml:space="preserve">Các quyền quy định tại </w:t>
        </w:r>
        <w:r w:rsidR="007E780F">
          <w:rPr>
            <w:rFonts w:eastAsia="ArialMT"/>
            <w:spacing w:val="4"/>
            <w:szCs w:val="28"/>
            <w:lang w:val="pt-BR"/>
          </w:rPr>
          <w:t>Điều 3</w:t>
        </w:r>
      </w:ins>
      <w:ins w:id="2847" w:author="LENOVO" w:date="2015-04-24T17:22:00Z">
        <w:del w:id="2848" w:author="Administrator" w:date="2015-05-20T17:17:00Z">
          <w:r w:rsidR="007E780F">
            <w:rPr>
              <w:rFonts w:eastAsia="ArialMT"/>
              <w:spacing w:val="4"/>
              <w:szCs w:val="28"/>
              <w:lang w:val="pt-BR"/>
            </w:rPr>
            <w:delText>7</w:delText>
          </w:r>
        </w:del>
      </w:ins>
      <w:ins w:id="2849" w:author="Administrator" w:date="2015-05-20T17:17:00Z">
        <w:del w:id="2850" w:author="HIEPDKT" w:date="2015-05-29T18:59:00Z">
          <w:r w:rsidR="007E780F">
            <w:rPr>
              <w:rFonts w:eastAsia="ArialMT"/>
              <w:spacing w:val="4"/>
              <w:szCs w:val="28"/>
              <w:lang w:val="pt-BR"/>
            </w:rPr>
            <w:delText>6</w:delText>
          </w:r>
        </w:del>
      </w:ins>
      <w:ins w:id="2851" w:author="HIEPDKT" w:date="2015-05-29T18:59:00Z">
        <w:r w:rsidR="00944C81" w:rsidRPr="00944C81">
          <w:rPr>
            <w:rFonts w:eastAsia="ArialMT"/>
            <w:spacing w:val="4"/>
            <w:szCs w:val="28"/>
            <w:lang w:val="pt-BR"/>
            <w:rPrChange w:id="2852" w:author="HIEPDKT" w:date="2015-05-29T18:59:00Z">
              <w:rPr>
                <w:rFonts w:eastAsia="ArialMT"/>
                <w:color w:val="FF0000"/>
                <w:spacing w:val="4"/>
                <w:szCs w:val="28"/>
                <w:lang w:val="pt-BR"/>
              </w:rPr>
            </w:rPrChange>
          </w:rPr>
          <w:t>5</w:t>
        </w:r>
      </w:ins>
      <w:ins w:id="2853" w:author="LENOVO" w:date="2015-04-17T15:04:00Z">
        <w:r>
          <w:rPr>
            <w:rFonts w:eastAsia="ArialMT"/>
            <w:spacing w:val="4"/>
            <w:szCs w:val="28"/>
            <w:lang w:val="pt-BR"/>
          </w:rPr>
          <w:t xml:space="preserve"> Luật này</w:t>
        </w:r>
        <w:r>
          <w:rPr>
            <w:spacing w:val="4"/>
            <w:szCs w:val="28"/>
            <w:lang w:val="pt-BR"/>
          </w:rPr>
          <w:t>;</w:t>
        </w:r>
      </w:ins>
    </w:p>
    <w:p w:rsidR="00000000" w:rsidRDefault="008E51DF">
      <w:pPr>
        <w:spacing w:line="240" w:lineRule="auto"/>
        <w:ind w:firstLine="720"/>
        <w:jc w:val="both"/>
        <w:rPr>
          <w:ins w:id="2854" w:author="LENOVO" w:date="2015-04-17T15:04:00Z"/>
          <w:spacing w:val="4"/>
          <w:szCs w:val="28"/>
          <w:lang w:val="pt-BR"/>
        </w:rPr>
        <w:pPrChange w:id="2855" w:author="LENOVO" w:date="2015-05-25T16:51:00Z">
          <w:pPr>
            <w:spacing w:before="40" w:after="40"/>
            <w:ind w:firstLine="720"/>
            <w:jc w:val="both"/>
          </w:pPr>
        </w:pPrChange>
      </w:pPr>
      <w:ins w:id="2856" w:author="LENOVO" w:date="2015-04-17T15:04:00Z">
        <w:r>
          <w:rPr>
            <w:spacing w:val="4"/>
            <w:szCs w:val="28"/>
            <w:lang w:val="pt-BR"/>
          </w:rPr>
          <w:t>b) Bán buôn thuốc, nguyên liệu làm thuốc;</w:t>
        </w:r>
      </w:ins>
    </w:p>
    <w:p w:rsidR="00000000" w:rsidRDefault="008E51DF">
      <w:pPr>
        <w:spacing w:line="240" w:lineRule="auto"/>
        <w:ind w:firstLine="720"/>
        <w:jc w:val="both"/>
        <w:rPr>
          <w:ins w:id="2857" w:author="LENOVO" w:date="2015-04-17T15:04:00Z"/>
          <w:spacing w:val="4"/>
          <w:szCs w:val="28"/>
          <w:lang w:val="pt-BR"/>
        </w:rPr>
        <w:pPrChange w:id="2858" w:author="LENOVO" w:date="2015-05-25T16:51:00Z">
          <w:pPr>
            <w:spacing w:before="40" w:after="40"/>
            <w:ind w:firstLine="720"/>
            <w:jc w:val="both"/>
          </w:pPr>
        </w:pPrChange>
      </w:pPr>
      <w:ins w:id="2859" w:author="LENOVO" w:date="2015-04-17T15:04:00Z">
        <w:r>
          <w:rPr>
            <w:spacing w:val="4"/>
            <w:szCs w:val="28"/>
            <w:lang w:val="pt-BR"/>
          </w:rPr>
          <w:t>c) Mua thuốc, nguyên liệu làm thuốc của cơ sở sản xuất, cơ sở bán buôn khác;</w:t>
        </w:r>
      </w:ins>
    </w:p>
    <w:p w:rsidR="00000000" w:rsidRDefault="008E51DF">
      <w:pPr>
        <w:spacing w:line="240" w:lineRule="auto"/>
        <w:ind w:firstLine="720"/>
        <w:jc w:val="both"/>
        <w:rPr>
          <w:ins w:id="2860" w:author="LENOVO" w:date="2015-04-17T15:04:00Z"/>
          <w:spacing w:val="4"/>
          <w:szCs w:val="28"/>
          <w:lang w:val="pt-BR"/>
        </w:rPr>
        <w:pPrChange w:id="2861" w:author="LENOVO" w:date="2015-05-25T16:51:00Z">
          <w:pPr>
            <w:spacing w:before="40" w:after="40"/>
            <w:ind w:firstLine="720"/>
            <w:jc w:val="both"/>
          </w:pPr>
        </w:pPrChange>
      </w:pPr>
      <w:ins w:id="2862" w:author="LENOVO" w:date="2015-04-17T15:04:00Z">
        <w:r>
          <w:rPr>
            <w:spacing w:val="4"/>
            <w:szCs w:val="28"/>
            <w:lang w:val="pt-BR"/>
          </w:rPr>
          <w:t>d) Đăng ký lưu hành thuốc;</w:t>
        </w:r>
      </w:ins>
    </w:p>
    <w:p w:rsidR="00000000" w:rsidRDefault="008E51DF">
      <w:pPr>
        <w:spacing w:line="240" w:lineRule="auto"/>
        <w:ind w:firstLine="720"/>
        <w:jc w:val="both"/>
        <w:rPr>
          <w:ins w:id="2863" w:author="LENOVO" w:date="2015-04-17T15:04:00Z"/>
          <w:spacing w:val="4"/>
          <w:szCs w:val="28"/>
          <w:lang w:val="pt-BR"/>
        </w:rPr>
        <w:pPrChange w:id="2864" w:author="LENOVO" w:date="2015-05-25T16:51:00Z">
          <w:pPr>
            <w:spacing w:before="40" w:after="40"/>
            <w:ind w:firstLine="720"/>
            <w:jc w:val="both"/>
          </w:pPr>
        </w:pPrChange>
      </w:pPr>
      <w:ins w:id="2865" w:author="LENOVO" w:date="2015-04-17T15:04:00Z">
        <w:r>
          <w:rPr>
            <w:spacing w:val="4"/>
            <w:szCs w:val="28"/>
            <w:lang w:val="pt-BR"/>
          </w:rPr>
          <w:t>đ) Cơ sở bán buôn nếu tổ chức theo hình thức Trung tâm phân phối thuốc thì được mua thuốc, nguyên liệu làm thuốc do các doanh nghiệp có vốn đầu tư trực tiếp nước ngoài (FDI) nhập khẩu, các cơ sở sản xuất thuốc, nguyên liệu làm thuốc.</w:t>
        </w:r>
      </w:ins>
    </w:p>
    <w:p w:rsidR="00000000" w:rsidRDefault="008E51DF">
      <w:pPr>
        <w:spacing w:line="240" w:lineRule="auto"/>
        <w:ind w:firstLine="720"/>
        <w:jc w:val="both"/>
        <w:rPr>
          <w:ins w:id="2866" w:author="LENOVO" w:date="2015-04-17T15:04:00Z"/>
          <w:rFonts w:eastAsia="ArialMT"/>
          <w:spacing w:val="4"/>
          <w:szCs w:val="28"/>
          <w:lang w:val="pt-BR"/>
        </w:rPr>
        <w:pPrChange w:id="2867" w:author="LENOVO" w:date="2015-05-25T16:51:00Z">
          <w:pPr>
            <w:spacing w:before="40" w:after="40"/>
            <w:ind w:firstLine="720"/>
            <w:jc w:val="both"/>
          </w:pPr>
        </w:pPrChange>
      </w:pPr>
      <w:ins w:id="2868" w:author="LENOVO" w:date="2015-04-17T15:04:00Z">
        <w:r>
          <w:rPr>
            <w:spacing w:val="4"/>
            <w:szCs w:val="28"/>
            <w:lang w:val="pt-BR"/>
          </w:rPr>
          <w:t xml:space="preserve">2. </w:t>
        </w:r>
        <w:r>
          <w:rPr>
            <w:bCs/>
            <w:spacing w:val="4"/>
            <w:szCs w:val="28"/>
            <w:lang w:val="de-DE"/>
          </w:rPr>
          <w:t>Trách nhiệm</w:t>
        </w:r>
        <w:r>
          <w:rPr>
            <w:b/>
            <w:bCs/>
            <w:spacing w:val="4"/>
            <w:szCs w:val="28"/>
            <w:lang w:val="de-DE"/>
          </w:rPr>
          <w:t xml:space="preserve"> </w:t>
        </w:r>
        <w:r>
          <w:rPr>
            <w:rFonts w:eastAsia="ArialMT"/>
            <w:spacing w:val="4"/>
            <w:szCs w:val="28"/>
            <w:lang w:val="pt-BR"/>
          </w:rPr>
          <w:t>của cơ sở bán buôn thuốc, nguyên liệu làm thuốc:</w:t>
        </w:r>
      </w:ins>
    </w:p>
    <w:p w:rsidR="00000000" w:rsidRDefault="008E51DF">
      <w:pPr>
        <w:keepNext/>
        <w:spacing w:line="240" w:lineRule="auto"/>
        <w:ind w:firstLine="720"/>
        <w:jc w:val="both"/>
        <w:rPr>
          <w:ins w:id="2869" w:author="LENOVO" w:date="2015-04-17T15:04:00Z"/>
          <w:rFonts w:eastAsia="ArialMT"/>
          <w:spacing w:val="4"/>
          <w:szCs w:val="28"/>
          <w:lang w:val="pt-BR"/>
        </w:rPr>
        <w:pPrChange w:id="2870" w:author="LENOVO" w:date="2015-05-25T16:51:00Z">
          <w:pPr>
            <w:keepNext/>
            <w:spacing w:before="40" w:after="40"/>
            <w:ind w:firstLine="720"/>
            <w:jc w:val="both"/>
          </w:pPr>
        </w:pPrChange>
      </w:pPr>
      <w:ins w:id="2871" w:author="LENOVO" w:date="2015-04-17T15:04:00Z">
        <w:r>
          <w:rPr>
            <w:rFonts w:eastAsia="ArialMT"/>
            <w:spacing w:val="4"/>
            <w:szCs w:val="28"/>
            <w:lang w:val="pt-BR"/>
          </w:rPr>
          <w:t xml:space="preserve">a) Các </w:t>
        </w:r>
        <w:r>
          <w:rPr>
            <w:bCs/>
            <w:spacing w:val="4"/>
            <w:szCs w:val="28"/>
            <w:lang w:val="de-DE"/>
          </w:rPr>
          <w:t xml:space="preserve">trách nhiệm </w:t>
        </w:r>
        <w:r>
          <w:rPr>
            <w:rFonts w:eastAsia="ArialMT"/>
            <w:spacing w:val="4"/>
            <w:szCs w:val="28"/>
            <w:lang w:val="pt-BR"/>
          </w:rPr>
          <w:t xml:space="preserve">quy định tại </w:t>
        </w:r>
        <w:r w:rsidR="007E780F">
          <w:rPr>
            <w:rFonts w:eastAsia="ArialMT"/>
            <w:spacing w:val="4"/>
            <w:szCs w:val="28"/>
            <w:lang w:val="pt-BR"/>
          </w:rPr>
          <w:t>Điều 3</w:t>
        </w:r>
      </w:ins>
      <w:ins w:id="2872" w:author="LENOVO" w:date="2015-04-24T17:22:00Z">
        <w:del w:id="2873" w:author="Administrator" w:date="2015-05-20T17:17:00Z">
          <w:r w:rsidR="007E780F">
            <w:rPr>
              <w:rFonts w:eastAsia="ArialMT"/>
              <w:spacing w:val="4"/>
              <w:szCs w:val="28"/>
              <w:lang w:val="pt-BR"/>
            </w:rPr>
            <w:delText>7</w:delText>
          </w:r>
        </w:del>
      </w:ins>
      <w:ins w:id="2874" w:author="Administrator" w:date="2015-05-20T17:17:00Z">
        <w:del w:id="2875" w:author="HIEPDKT" w:date="2015-05-29T18:59:00Z">
          <w:r w:rsidR="007E780F">
            <w:rPr>
              <w:rFonts w:eastAsia="ArialMT"/>
              <w:spacing w:val="4"/>
              <w:szCs w:val="28"/>
              <w:lang w:val="pt-BR"/>
            </w:rPr>
            <w:delText>6</w:delText>
          </w:r>
        </w:del>
      </w:ins>
      <w:ins w:id="2876" w:author="HIEPDKT" w:date="2015-05-29T18:59:00Z">
        <w:r w:rsidR="00944C81" w:rsidRPr="00944C81">
          <w:rPr>
            <w:rFonts w:eastAsia="ArialMT"/>
            <w:spacing w:val="4"/>
            <w:szCs w:val="28"/>
            <w:lang w:val="pt-BR"/>
            <w:rPrChange w:id="2877" w:author="HIEPDKT" w:date="2015-05-29T19:00:00Z">
              <w:rPr>
                <w:rFonts w:eastAsia="ArialMT"/>
                <w:color w:val="FF0000"/>
                <w:spacing w:val="4"/>
                <w:szCs w:val="28"/>
                <w:lang w:val="pt-BR"/>
              </w:rPr>
            </w:rPrChange>
          </w:rPr>
          <w:t>5</w:t>
        </w:r>
      </w:ins>
      <w:ins w:id="2878" w:author="LENOVO" w:date="2015-04-17T15:04:00Z">
        <w:r w:rsidR="00944C81" w:rsidRPr="00944C81">
          <w:rPr>
            <w:rFonts w:eastAsia="ArialMT"/>
            <w:color w:val="FF0000"/>
            <w:spacing w:val="4"/>
            <w:szCs w:val="28"/>
            <w:lang w:val="pt-BR"/>
            <w:rPrChange w:id="2879" w:author="HIEPDKT" w:date="2015-05-29T17:53:00Z">
              <w:rPr>
                <w:rFonts w:eastAsia="ArialMT"/>
                <w:spacing w:val="4"/>
                <w:szCs w:val="28"/>
                <w:lang w:val="pt-BR"/>
              </w:rPr>
            </w:rPrChange>
          </w:rPr>
          <w:t xml:space="preserve"> </w:t>
        </w:r>
        <w:r>
          <w:rPr>
            <w:rFonts w:eastAsia="ArialMT"/>
            <w:spacing w:val="4"/>
            <w:szCs w:val="28"/>
            <w:lang w:val="pt-BR"/>
          </w:rPr>
          <w:t>Luật này;</w:t>
        </w:r>
      </w:ins>
    </w:p>
    <w:p w:rsidR="00000000" w:rsidRDefault="008E51DF">
      <w:pPr>
        <w:pStyle w:val="NormalWeb"/>
        <w:spacing w:before="0" w:beforeAutospacing="0" w:after="0" w:afterAutospacing="0" w:line="240" w:lineRule="auto"/>
        <w:ind w:firstLine="720"/>
        <w:jc w:val="both"/>
        <w:rPr>
          <w:ins w:id="2880" w:author="LENOVO" w:date="2015-04-17T15:04:00Z"/>
          <w:rFonts w:eastAsia="ArialMT"/>
          <w:spacing w:val="4"/>
          <w:sz w:val="28"/>
          <w:szCs w:val="28"/>
          <w:lang w:val="pt-BR"/>
        </w:rPr>
        <w:pPrChange w:id="2881" w:author="LENOVO" w:date="2015-05-25T16:51:00Z">
          <w:pPr>
            <w:pStyle w:val="NormalWeb"/>
            <w:spacing w:before="40" w:beforeAutospacing="0" w:after="40" w:afterAutospacing="0"/>
            <w:ind w:firstLine="720"/>
            <w:jc w:val="both"/>
          </w:pPr>
        </w:pPrChange>
      </w:pPr>
      <w:ins w:id="2882" w:author="LENOVO" w:date="2015-04-17T15:04:00Z">
        <w:r>
          <w:rPr>
            <w:rFonts w:eastAsia="ArialMT"/>
            <w:spacing w:val="4"/>
            <w:sz w:val="28"/>
            <w:szCs w:val="28"/>
            <w:lang w:val="pt-BR"/>
          </w:rPr>
          <w:t>b) Bảo quản thuốc theo đúng các điều kiện ghi trên nhãn thuốc;</w:t>
        </w:r>
      </w:ins>
    </w:p>
    <w:p w:rsidR="00000000" w:rsidRDefault="008E51DF">
      <w:pPr>
        <w:pStyle w:val="NormalWeb"/>
        <w:spacing w:before="0" w:beforeAutospacing="0" w:after="0" w:afterAutospacing="0" w:line="240" w:lineRule="auto"/>
        <w:ind w:firstLine="720"/>
        <w:jc w:val="both"/>
        <w:rPr>
          <w:ins w:id="2883" w:author="LENOVO" w:date="2015-04-17T15:04:00Z"/>
          <w:rFonts w:eastAsia="ArialMT"/>
          <w:spacing w:val="4"/>
          <w:sz w:val="28"/>
          <w:szCs w:val="28"/>
          <w:lang w:val="pt-BR"/>
        </w:rPr>
        <w:pPrChange w:id="2884" w:author="LENOVO" w:date="2015-05-25T16:51:00Z">
          <w:pPr>
            <w:pStyle w:val="NormalWeb"/>
            <w:spacing w:before="40" w:beforeAutospacing="0" w:after="40" w:afterAutospacing="0"/>
            <w:ind w:firstLine="720"/>
            <w:jc w:val="both"/>
          </w:pPr>
        </w:pPrChange>
      </w:pPr>
      <w:ins w:id="2885" w:author="LENOVO" w:date="2015-04-17T15:04:00Z">
        <w:r>
          <w:rPr>
            <w:rFonts w:eastAsia="ArialMT"/>
            <w:spacing w:val="4"/>
            <w:sz w:val="28"/>
            <w:szCs w:val="28"/>
            <w:lang w:val="pt-BR"/>
          </w:rPr>
          <w:t>c) Bảo đảm việc giao, nhận, bảo quản thuốc phải do người có trình độ chuyên môn về dược đảm nhận;</w:t>
        </w:r>
      </w:ins>
    </w:p>
    <w:p w:rsidR="00000000" w:rsidRDefault="008E51DF">
      <w:pPr>
        <w:pStyle w:val="NormalWeb"/>
        <w:spacing w:before="0" w:beforeAutospacing="0" w:after="0" w:afterAutospacing="0" w:line="240" w:lineRule="auto"/>
        <w:ind w:firstLine="720"/>
        <w:jc w:val="both"/>
        <w:rPr>
          <w:ins w:id="2886" w:author="LENOVO" w:date="2015-04-17T15:04:00Z"/>
          <w:rFonts w:eastAsia="ArialMT"/>
          <w:spacing w:val="4"/>
          <w:sz w:val="28"/>
          <w:szCs w:val="28"/>
          <w:lang w:val="pt-BR"/>
        </w:rPr>
        <w:pPrChange w:id="2887" w:author="LENOVO" w:date="2015-05-25T16:51:00Z">
          <w:pPr>
            <w:pStyle w:val="NormalWeb"/>
            <w:spacing w:before="40" w:beforeAutospacing="0" w:after="40" w:afterAutospacing="0"/>
            <w:ind w:firstLine="720"/>
            <w:jc w:val="both"/>
          </w:pPr>
        </w:pPrChange>
      </w:pPr>
      <w:ins w:id="2888" w:author="LENOVO" w:date="2015-04-17T15:04:00Z">
        <w:r>
          <w:rPr>
            <w:rFonts w:eastAsia="ArialMT"/>
            <w:spacing w:val="4"/>
            <w:sz w:val="28"/>
            <w:szCs w:val="28"/>
            <w:lang w:val="pt-BR"/>
          </w:rPr>
          <w:t>d) Lưu giữ chứng từ, tài liệu có liên quan đến từng lô thuốc trong thời hạn ít nhất là một năm, kể từ khi thuốc hết hạn dùng;</w:t>
        </w:r>
      </w:ins>
    </w:p>
    <w:p w:rsidR="00000000" w:rsidRDefault="008E51DF">
      <w:pPr>
        <w:pStyle w:val="NormalWeb"/>
        <w:spacing w:before="0" w:beforeAutospacing="0" w:after="0" w:afterAutospacing="0" w:line="240" w:lineRule="auto"/>
        <w:ind w:firstLine="720"/>
        <w:jc w:val="both"/>
        <w:rPr>
          <w:ins w:id="2889" w:author="LENOVO" w:date="2015-04-17T15:04:00Z"/>
          <w:rFonts w:eastAsia="ArialMT"/>
          <w:spacing w:val="4"/>
          <w:sz w:val="28"/>
          <w:szCs w:val="28"/>
          <w:lang w:val="pt-BR"/>
        </w:rPr>
        <w:pPrChange w:id="2890" w:author="LENOVO" w:date="2015-05-25T16:51:00Z">
          <w:pPr>
            <w:pStyle w:val="NormalWeb"/>
            <w:spacing w:before="40" w:beforeAutospacing="0" w:after="40" w:afterAutospacing="0"/>
            <w:ind w:firstLine="720"/>
            <w:jc w:val="both"/>
          </w:pPr>
        </w:pPrChange>
      </w:pPr>
      <w:ins w:id="2891" w:author="LENOVO" w:date="2015-04-17T15:04:00Z">
        <w:r>
          <w:rPr>
            <w:rFonts w:eastAsia="ArialMT"/>
            <w:spacing w:val="4"/>
            <w:sz w:val="28"/>
            <w:szCs w:val="28"/>
            <w:lang w:val="pt-BR"/>
          </w:rPr>
          <w:t>đ) Niêm yết giá bán buôn thuốc và tuân thủ các quy định khác về quản lý giá thuốc;</w:t>
        </w:r>
      </w:ins>
    </w:p>
    <w:p w:rsidR="00000000" w:rsidRDefault="008E51DF">
      <w:pPr>
        <w:pStyle w:val="NormalWeb"/>
        <w:spacing w:before="0" w:beforeAutospacing="0" w:after="0" w:afterAutospacing="0" w:line="240" w:lineRule="auto"/>
        <w:ind w:firstLine="720"/>
        <w:jc w:val="both"/>
        <w:rPr>
          <w:ins w:id="2892" w:author="LENOVO" w:date="2015-04-17T15:04:00Z"/>
          <w:rFonts w:eastAsia="ArialMT"/>
          <w:spacing w:val="4"/>
          <w:sz w:val="28"/>
          <w:szCs w:val="28"/>
          <w:lang w:val="pt-BR"/>
        </w:rPr>
        <w:pPrChange w:id="2893" w:author="LENOVO" w:date="2015-05-25T16:51:00Z">
          <w:pPr>
            <w:pStyle w:val="NormalWeb"/>
            <w:spacing w:before="40" w:beforeAutospacing="0" w:after="40" w:afterAutospacing="0"/>
            <w:ind w:firstLine="720"/>
            <w:jc w:val="both"/>
          </w:pPr>
        </w:pPrChange>
      </w:pPr>
      <w:ins w:id="2894" w:author="LENOVO" w:date="2015-04-17T15:04:00Z">
        <w:r>
          <w:rPr>
            <w:rFonts w:eastAsia="ArialMT"/>
            <w:spacing w:val="4"/>
            <w:sz w:val="28"/>
            <w:szCs w:val="28"/>
            <w:lang w:val="pt-BR"/>
          </w:rPr>
          <w:t>e) Tuân thủ các quy định về thực hành tốt trong bảo quản, phân phối thuốc, thu hồi thuốc và các quy định khác của pháp luật có liên quan;</w:t>
        </w:r>
      </w:ins>
    </w:p>
    <w:p w:rsidR="00000000" w:rsidRDefault="008E51DF">
      <w:pPr>
        <w:spacing w:line="240" w:lineRule="auto"/>
        <w:ind w:firstLine="720"/>
        <w:jc w:val="both"/>
        <w:rPr>
          <w:ins w:id="2895" w:author="LENOVO" w:date="2015-06-01T14:16:00Z"/>
          <w:rFonts w:eastAsia="ArialMT"/>
          <w:spacing w:val="4"/>
          <w:szCs w:val="28"/>
          <w:lang w:val="pt-BR"/>
        </w:rPr>
        <w:pPrChange w:id="2896" w:author="LENOVO" w:date="2015-05-25T16:51:00Z">
          <w:pPr>
            <w:spacing w:before="40" w:after="40"/>
            <w:ind w:firstLine="720"/>
            <w:jc w:val="both"/>
          </w:pPr>
        </w:pPrChange>
      </w:pPr>
      <w:ins w:id="2897" w:author="LENOVO" w:date="2015-04-17T15:04:00Z">
        <w:r>
          <w:rPr>
            <w:rFonts w:eastAsia="ArialMT"/>
            <w:spacing w:val="4"/>
            <w:szCs w:val="28"/>
            <w:lang w:val="pt-BR"/>
          </w:rPr>
          <w:t>g) Cơ sở bán buôn thuốc nếu tổ chức theo hình thức kinh doanh trung tâm phân phối thuốc phải kinh doanh thuốc đủ chủng loại, kịp thời gian và đáp ứng quy định trên địa bàn đã đăng ký.</w:t>
        </w:r>
      </w:ins>
    </w:p>
    <w:p w:rsidR="00000000" w:rsidRDefault="00583C54">
      <w:pPr>
        <w:spacing w:line="240" w:lineRule="auto"/>
        <w:ind w:firstLine="720"/>
        <w:jc w:val="both"/>
        <w:rPr>
          <w:ins w:id="2898" w:author="LENOVO" w:date="2015-04-17T15:04:00Z"/>
          <w:rFonts w:eastAsia="ArialMT"/>
          <w:spacing w:val="4"/>
          <w:szCs w:val="28"/>
          <w:lang w:val="pt-BR"/>
        </w:rPr>
        <w:pPrChange w:id="2899" w:author="LENOVO" w:date="2015-05-25T16:51:00Z">
          <w:pPr>
            <w:spacing w:before="40" w:after="40"/>
            <w:ind w:firstLine="720"/>
            <w:jc w:val="both"/>
          </w:pPr>
        </w:pPrChange>
      </w:pPr>
    </w:p>
    <w:p w:rsidR="00000000" w:rsidRDefault="008E51DF">
      <w:pPr>
        <w:spacing w:line="240" w:lineRule="auto"/>
        <w:ind w:firstLine="720"/>
        <w:jc w:val="both"/>
        <w:rPr>
          <w:ins w:id="2900" w:author="LENOVO" w:date="2015-04-17T15:04:00Z"/>
          <w:b/>
          <w:spacing w:val="4"/>
          <w:szCs w:val="28"/>
          <w:lang w:val="es-PA"/>
        </w:rPr>
        <w:pPrChange w:id="2901" w:author="LENOVO" w:date="2015-05-25T16:51:00Z">
          <w:pPr>
            <w:spacing w:before="40" w:after="40"/>
            <w:ind w:firstLine="720"/>
            <w:jc w:val="both"/>
          </w:pPr>
        </w:pPrChange>
      </w:pPr>
      <w:ins w:id="2902" w:author="LENOVO" w:date="2015-04-17T15:04:00Z">
        <w:r>
          <w:rPr>
            <w:b/>
            <w:spacing w:val="4"/>
            <w:szCs w:val="28"/>
            <w:lang w:val="pt-BR"/>
          </w:rPr>
          <w:lastRenderedPageBreak/>
          <w:t>Điều 4</w:t>
        </w:r>
      </w:ins>
      <w:ins w:id="2903" w:author="LENOVO" w:date="2015-04-24T17:22:00Z">
        <w:del w:id="2904" w:author="Administrator" w:date="2015-05-20T16:48:00Z">
          <w:r>
            <w:rPr>
              <w:b/>
              <w:spacing w:val="4"/>
              <w:szCs w:val="28"/>
              <w:lang w:val="pt-BR"/>
            </w:rPr>
            <w:delText>3</w:delText>
          </w:r>
        </w:del>
      </w:ins>
      <w:ins w:id="2905" w:author="Administrator" w:date="2015-05-20T16:48:00Z">
        <w:del w:id="2906" w:author="HIEPDKT" w:date="2015-05-29T17:54:00Z">
          <w:r w:rsidDel="009B2BC3">
            <w:rPr>
              <w:b/>
              <w:spacing w:val="4"/>
              <w:szCs w:val="28"/>
              <w:lang w:val="pt-BR"/>
            </w:rPr>
            <w:delText>2</w:delText>
          </w:r>
        </w:del>
      </w:ins>
      <w:ins w:id="2907" w:author="HIEPDKT" w:date="2015-05-29T17:54:00Z">
        <w:r w:rsidR="009B2BC3">
          <w:rPr>
            <w:b/>
            <w:spacing w:val="4"/>
            <w:szCs w:val="28"/>
            <w:lang w:val="pt-BR"/>
          </w:rPr>
          <w:t>1</w:t>
        </w:r>
      </w:ins>
      <w:ins w:id="2908" w:author="LENOVO" w:date="2015-04-17T15:04:00Z">
        <w:r>
          <w:rPr>
            <w:b/>
            <w:spacing w:val="4"/>
            <w:szCs w:val="28"/>
            <w:lang w:val="pt-BR"/>
          </w:rPr>
          <w:t xml:space="preserve">. Quyền và </w:t>
        </w:r>
        <w:r>
          <w:rPr>
            <w:b/>
            <w:bCs/>
            <w:spacing w:val="4"/>
            <w:szCs w:val="28"/>
            <w:lang w:val="de-DE"/>
          </w:rPr>
          <w:t xml:space="preserve">trách nhiệm </w:t>
        </w:r>
        <w:r>
          <w:rPr>
            <w:b/>
            <w:spacing w:val="4"/>
            <w:szCs w:val="28"/>
            <w:lang w:val="es-PA"/>
          </w:rPr>
          <w:t>của nhà thuốc</w:t>
        </w:r>
      </w:ins>
    </w:p>
    <w:p w:rsidR="00000000" w:rsidRDefault="008E51DF">
      <w:pPr>
        <w:spacing w:line="240" w:lineRule="auto"/>
        <w:ind w:firstLine="720"/>
        <w:jc w:val="both"/>
        <w:rPr>
          <w:ins w:id="2909" w:author="LENOVO" w:date="2015-04-17T15:04:00Z"/>
          <w:spacing w:val="4"/>
          <w:szCs w:val="28"/>
          <w:lang w:val="es-PA"/>
        </w:rPr>
        <w:pPrChange w:id="2910" w:author="LENOVO" w:date="2015-05-25T16:51:00Z">
          <w:pPr>
            <w:spacing w:before="40" w:after="40"/>
            <w:ind w:firstLine="720"/>
            <w:jc w:val="both"/>
          </w:pPr>
        </w:pPrChange>
      </w:pPr>
      <w:ins w:id="2911" w:author="LENOVO" w:date="2015-04-17T15:04:00Z">
        <w:r>
          <w:rPr>
            <w:spacing w:val="4"/>
            <w:szCs w:val="28"/>
            <w:lang w:val="es-PA"/>
          </w:rPr>
          <w:t xml:space="preserve">1. Quyền </w:t>
        </w:r>
        <w:r>
          <w:rPr>
            <w:spacing w:val="4"/>
            <w:szCs w:val="28"/>
            <w:lang w:val="pt-BR"/>
          </w:rPr>
          <w:t>của nhà thuốc:</w:t>
        </w:r>
      </w:ins>
    </w:p>
    <w:p w:rsidR="00000000" w:rsidRDefault="008E51DF">
      <w:pPr>
        <w:spacing w:line="240" w:lineRule="auto"/>
        <w:ind w:firstLine="720"/>
        <w:jc w:val="both"/>
        <w:rPr>
          <w:ins w:id="2912" w:author="LENOVO" w:date="2015-04-17T15:04:00Z"/>
          <w:spacing w:val="4"/>
          <w:szCs w:val="28"/>
          <w:lang w:val="es-PA"/>
        </w:rPr>
        <w:pPrChange w:id="2913" w:author="LENOVO" w:date="2015-05-25T16:51:00Z">
          <w:pPr>
            <w:spacing w:before="40" w:after="40"/>
            <w:ind w:firstLine="720"/>
            <w:jc w:val="both"/>
          </w:pPr>
        </w:pPrChange>
      </w:pPr>
      <w:ins w:id="2914" w:author="LENOVO" w:date="2015-04-17T15:04:00Z">
        <w:r>
          <w:rPr>
            <w:spacing w:val="4"/>
            <w:szCs w:val="28"/>
            <w:lang w:val="es-PA"/>
          </w:rPr>
          <w:t xml:space="preserve">a) </w:t>
        </w:r>
        <w:r>
          <w:rPr>
            <w:spacing w:val="4"/>
            <w:szCs w:val="28"/>
            <w:lang w:val="pt-BR"/>
          </w:rPr>
          <w:t xml:space="preserve">Các quyền quy định tại </w:t>
        </w:r>
        <w:r w:rsidR="007E780F">
          <w:rPr>
            <w:spacing w:val="4"/>
            <w:szCs w:val="28"/>
            <w:lang w:val="pt-BR"/>
          </w:rPr>
          <w:t>Điều 3</w:t>
        </w:r>
      </w:ins>
      <w:ins w:id="2915" w:author="LENOVO" w:date="2015-04-24T17:23:00Z">
        <w:del w:id="2916" w:author="Administrator" w:date="2015-05-20T17:17:00Z">
          <w:r w:rsidR="007E780F">
            <w:rPr>
              <w:spacing w:val="4"/>
              <w:szCs w:val="28"/>
              <w:lang w:val="pt-BR"/>
            </w:rPr>
            <w:delText>7</w:delText>
          </w:r>
        </w:del>
      </w:ins>
      <w:ins w:id="2917" w:author="Administrator" w:date="2015-05-20T17:17:00Z">
        <w:del w:id="2918" w:author="HIEPDKT" w:date="2015-05-29T19:00:00Z">
          <w:r w:rsidR="007E780F">
            <w:rPr>
              <w:spacing w:val="4"/>
              <w:szCs w:val="28"/>
              <w:lang w:val="pt-BR"/>
            </w:rPr>
            <w:delText>6</w:delText>
          </w:r>
        </w:del>
      </w:ins>
      <w:ins w:id="2919" w:author="HIEPDKT" w:date="2015-05-29T19:00:00Z">
        <w:r w:rsidR="00944C81" w:rsidRPr="00944C81">
          <w:rPr>
            <w:spacing w:val="4"/>
            <w:szCs w:val="28"/>
            <w:lang w:val="pt-BR"/>
            <w:rPrChange w:id="2920" w:author="HIEPDKT" w:date="2015-05-29T19:00:00Z">
              <w:rPr>
                <w:color w:val="FF0000"/>
                <w:spacing w:val="4"/>
                <w:szCs w:val="28"/>
                <w:lang w:val="pt-BR"/>
              </w:rPr>
            </w:rPrChange>
          </w:rPr>
          <w:t>5</w:t>
        </w:r>
      </w:ins>
      <w:ins w:id="2921" w:author="LENOVO" w:date="2015-04-17T15:04:00Z">
        <w:r>
          <w:rPr>
            <w:spacing w:val="4"/>
            <w:szCs w:val="28"/>
            <w:lang w:val="pt-BR"/>
          </w:rPr>
          <w:t xml:space="preserve"> Luật này;</w:t>
        </w:r>
      </w:ins>
    </w:p>
    <w:p w:rsidR="00000000" w:rsidRDefault="008E51DF">
      <w:pPr>
        <w:spacing w:line="240" w:lineRule="auto"/>
        <w:ind w:firstLine="720"/>
        <w:jc w:val="both"/>
        <w:rPr>
          <w:ins w:id="2922" w:author="LENOVO" w:date="2015-04-17T15:04:00Z"/>
          <w:spacing w:val="4"/>
          <w:szCs w:val="28"/>
          <w:lang w:val="es-PA"/>
        </w:rPr>
        <w:pPrChange w:id="2923" w:author="LENOVO" w:date="2015-05-25T16:51:00Z">
          <w:pPr>
            <w:spacing w:before="40" w:after="40"/>
            <w:ind w:firstLine="720"/>
            <w:jc w:val="both"/>
          </w:pPr>
        </w:pPrChange>
      </w:pPr>
      <w:ins w:id="2924" w:author="LENOVO" w:date="2015-04-17T15:04:00Z">
        <w:r>
          <w:rPr>
            <w:spacing w:val="4"/>
            <w:szCs w:val="28"/>
            <w:lang w:val="es-PA"/>
          </w:rPr>
          <w:t xml:space="preserve">b) Được </w:t>
        </w:r>
      </w:ins>
      <w:ins w:id="2925" w:author="LENOVO" w:date="2015-04-23T16:04:00Z">
        <w:r w:rsidR="00944C81" w:rsidRPr="00944C81">
          <w:rPr>
            <w:spacing w:val="4"/>
            <w:szCs w:val="28"/>
            <w:lang w:val="es-PA"/>
            <w:rPrChange w:id="2926" w:author="LENOVO" w:date="2015-05-26T11:18:00Z">
              <w:rPr>
                <w:color w:val="FF0000"/>
                <w:spacing w:val="4"/>
                <w:szCs w:val="28"/>
                <w:lang w:val="es-PA"/>
              </w:rPr>
            </w:rPrChange>
          </w:rPr>
          <w:t xml:space="preserve">mua nguyên liệu làm thuốc để </w:t>
        </w:r>
      </w:ins>
      <w:ins w:id="2927" w:author="LENOVO" w:date="2015-04-17T15:04:00Z">
        <w:r>
          <w:rPr>
            <w:spacing w:val="4"/>
            <w:szCs w:val="28"/>
            <w:lang w:val="es-PA"/>
          </w:rPr>
          <w:t xml:space="preserve">pha chế thuốc theo đơn và bán thuốc này tại cơ sở. </w:t>
        </w:r>
        <w:r>
          <w:rPr>
            <w:spacing w:val="4"/>
            <w:szCs w:val="28"/>
            <w:lang w:val="it-IT"/>
          </w:rPr>
          <w:t>Người quản lý chuyên môn về dược của nhà thuốc chịu trách nhiệm quản lý trực tiếp việc pha chế thuốc tại cơ sở;</w:t>
        </w:r>
      </w:ins>
    </w:p>
    <w:p w:rsidR="00000000" w:rsidRDefault="008E51DF">
      <w:pPr>
        <w:spacing w:line="240" w:lineRule="auto"/>
        <w:ind w:firstLine="720"/>
        <w:jc w:val="both"/>
        <w:rPr>
          <w:ins w:id="2928" w:author="LENOVO" w:date="2015-04-17T15:04:00Z"/>
          <w:spacing w:val="4"/>
          <w:szCs w:val="28"/>
          <w:lang w:val="es-PA"/>
        </w:rPr>
        <w:pPrChange w:id="2929" w:author="LENOVO" w:date="2015-05-25T16:51:00Z">
          <w:pPr>
            <w:spacing w:before="40" w:after="40"/>
            <w:ind w:firstLine="720"/>
            <w:jc w:val="both"/>
          </w:pPr>
        </w:pPrChange>
      </w:pPr>
      <w:ins w:id="2930" w:author="LENOVO" w:date="2015-04-17T15:04:00Z">
        <w:r>
          <w:rPr>
            <w:spacing w:val="4"/>
            <w:szCs w:val="28"/>
            <w:lang w:val="pt-BR"/>
          </w:rPr>
          <w:t xml:space="preserve">c) </w:t>
        </w:r>
        <w:r>
          <w:rPr>
            <w:szCs w:val="28"/>
            <w:lang w:val="es-PA"/>
          </w:rPr>
          <w:t>Đ</w:t>
        </w:r>
        <w:r>
          <w:rPr>
            <w:szCs w:val="28"/>
            <w:lang w:val="vi-VN"/>
          </w:rPr>
          <w:t>ược bán lẻ thuốc gây nghiện, hướng thần, tiền chất cho người bệnh theo đơn hợp lệ của thầy thuốc</w:t>
        </w:r>
        <w:r>
          <w:rPr>
            <w:szCs w:val="28"/>
            <w:lang w:val="es-PA"/>
          </w:rPr>
          <w:t>;</w:t>
        </w:r>
      </w:ins>
    </w:p>
    <w:p w:rsidR="00000000" w:rsidRDefault="008E51DF">
      <w:pPr>
        <w:spacing w:line="240" w:lineRule="auto"/>
        <w:ind w:firstLine="720"/>
        <w:jc w:val="both"/>
        <w:rPr>
          <w:ins w:id="2931" w:author="LENOVO" w:date="2015-04-17T15:04:00Z"/>
          <w:spacing w:val="4"/>
          <w:szCs w:val="28"/>
          <w:lang w:val="pt-BR"/>
        </w:rPr>
        <w:pPrChange w:id="2932" w:author="LENOVO" w:date="2015-05-25T16:51:00Z">
          <w:pPr>
            <w:spacing w:before="40" w:after="40"/>
            <w:ind w:firstLine="720"/>
            <w:jc w:val="both"/>
          </w:pPr>
        </w:pPrChange>
      </w:pPr>
      <w:ins w:id="2933" w:author="LENOVO" w:date="2015-04-17T15:04:00Z">
        <w:r>
          <w:rPr>
            <w:spacing w:val="4"/>
            <w:szCs w:val="28"/>
            <w:lang w:val="pt-BR"/>
          </w:rPr>
          <w:t>d) Được tham gia cấp phát thuốc của các chương trình, dự án y tế, bảo hiểm y tế.</w:t>
        </w:r>
      </w:ins>
    </w:p>
    <w:p w:rsidR="00000000" w:rsidRDefault="008E51DF">
      <w:pPr>
        <w:spacing w:line="240" w:lineRule="auto"/>
        <w:ind w:firstLine="720"/>
        <w:jc w:val="both"/>
        <w:rPr>
          <w:ins w:id="2934" w:author="LENOVO" w:date="2015-04-17T15:04:00Z"/>
          <w:spacing w:val="4"/>
          <w:szCs w:val="28"/>
          <w:lang w:val="pt-BR"/>
        </w:rPr>
        <w:pPrChange w:id="2935" w:author="LENOVO" w:date="2015-05-25T16:51:00Z">
          <w:pPr>
            <w:spacing w:before="40" w:after="40"/>
            <w:ind w:firstLine="720"/>
            <w:jc w:val="both"/>
          </w:pPr>
        </w:pPrChange>
      </w:pPr>
      <w:ins w:id="2936" w:author="LENOVO" w:date="2015-04-17T15:04:00Z">
        <w:r>
          <w:rPr>
            <w:spacing w:val="4"/>
            <w:szCs w:val="28"/>
            <w:lang w:val="pt-BR"/>
          </w:rPr>
          <w:t xml:space="preserve">2. </w:t>
        </w:r>
        <w:r>
          <w:rPr>
            <w:bCs/>
            <w:spacing w:val="4"/>
            <w:szCs w:val="28"/>
            <w:lang w:val="de-DE"/>
          </w:rPr>
          <w:t>Trách nhiệm</w:t>
        </w:r>
        <w:r>
          <w:rPr>
            <w:b/>
            <w:bCs/>
            <w:spacing w:val="4"/>
            <w:szCs w:val="28"/>
            <w:lang w:val="de-DE"/>
          </w:rPr>
          <w:t xml:space="preserve"> </w:t>
        </w:r>
        <w:r>
          <w:rPr>
            <w:spacing w:val="4"/>
            <w:szCs w:val="28"/>
            <w:lang w:val="pt-BR"/>
          </w:rPr>
          <w:t>của nhà thuốc:</w:t>
        </w:r>
      </w:ins>
    </w:p>
    <w:p w:rsidR="00000000" w:rsidRDefault="008E51DF">
      <w:pPr>
        <w:spacing w:line="240" w:lineRule="auto"/>
        <w:ind w:firstLine="720"/>
        <w:jc w:val="both"/>
        <w:rPr>
          <w:ins w:id="2937" w:author="LENOVO" w:date="2015-04-17T15:04:00Z"/>
          <w:spacing w:val="4"/>
          <w:szCs w:val="28"/>
          <w:lang w:val="pt-BR"/>
        </w:rPr>
        <w:pPrChange w:id="2938" w:author="LENOVO" w:date="2015-05-25T16:51:00Z">
          <w:pPr>
            <w:spacing w:before="40" w:after="40"/>
            <w:ind w:firstLine="720"/>
            <w:jc w:val="both"/>
          </w:pPr>
        </w:pPrChange>
      </w:pPr>
      <w:ins w:id="2939" w:author="LENOVO" w:date="2015-04-17T15:04:00Z">
        <w:r>
          <w:rPr>
            <w:spacing w:val="4"/>
            <w:szCs w:val="28"/>
            <w:lang w:val="pt-BR"/>
          </w:rPr>
          <w:t xml:space="preserve">a) Các </w:t>
        </w:r>
      </w:ins>
      <w:ins w:id="2940" w:author="Administrator" w:date="2015-05-20T17:18:00Z">
        <w:r w:rsidR="00944C81" w:rsidRPr="00944C81">
          <w:rPr>
            <w:bCs/>
            <w:spacing w:val="4"/>
            <w:szCs w:val="28"/>
            <w:lang w:val="de-DE"/>
            <w:rPrChange w:id="2941" w:author="LENOVO" w:date="2015-05-26T11:18:00Z">
              <w:rPr>
                <w:b/>
                <w:bCs/>
                <w:spacing w:val="4"/>
                <w:szCs w:val="28"/>
                <w:lang w:val="de-DE"/>
              </w:rPr>
            </w:rPrChange>
          </w:rPr>
          <w:t>trách nhiệm</w:t>
        </w:r>
      </w:ins>
      <w:ins w:id="2942" w:author="LENOVO" w:date="2015-04-17T15:04:00Z">
        <w:del w:id="2943" w:author="Administrator" w:date="2015-05-20T17:18:00Z">
          <w:r>
            <w:rPr>
              <w:spacing w:val="4"/>
              <w:szCs w:val="28"/>
              <w:lang w:val="pt-BR"/>
            </w:rPr>
            <w:delText>nghĩa vụ</w:delText>
          </w:r>
        </w:del>
        <w:r>
          <w:rPr>
            <w:spacing w:val="4"/>
            <w:szCs w:val="28"/>
            <w:lang w:val="pt-BR"/>
          </w:rPr>
          <w:t xml:space="preserve"> quy định tại </w:t>
        </w:r>
        <w:r w:rsidR="007E780F">
          <w:rPr>
            <w:spacing w:val="4"/>
            <w:szCs w:val="28"/>
            <w:lang w:val="pt-BR"/>
          </w:rPr>
          <w:t>Điều 3</w:t>
        </w:r>
      </w:ins>
      <w:ins w:id="2944" w:author="LENOVO" w:date="2015-04-24T17:23:00Z">
        <w:del w:id="2945" w:author="Administrator" w:date="2015-05-20T17:18:00Z">
          <w:r w:rsidR="007E780F">
            <w:rPr>
              <w:spacing w:val="4"/>
              <w:szCs w:val="28"/>
              <w:lang w:val="pt-BR"/>
            </w:rPr>
            <w:delText>7</w:delText>
          </w:r>
        </w:del>
      </w:ins>
      <w:ins w:id="2946" w:author="Administrator" w:date="2015-05-20T17:18:00Z">
        <w:del w:id="2947" w:author="HIEPDKT" w:date="2015-05-29T19:00:00Z">
          <w:r w:rsidR="007E780F">
            <w:rPr>
              <w:spacing w:val="4"/>
              <w:szCs w:val="28"/>
              <w:lang w:val="pt-BR"/>
            </w:rPr>
            <w:delText>6</w:delText>
          </w:r>
        </w:del>
      </w:ins>
      <w:ins w:id="2948" w:author="HIEPDKT" w:date="2015-05-29T19:00:00Z">
        <w:r w:rsidR="00944C81" w:rsidRPr="00944C81">
          <w:rPr>
            <w:spacing w:val="4"/>
            <w:szCs w:val="28"/>
            <w:lang w:val="pt-BR"/>
            <w:rPrChange w:id="2949" w:author="HIEPDKT" w:date="2015-05-29T19:00:00Z">
              <w:rPr>
                <w:color w:val="FF0000"/>
                <w:spacing w:val="4"/>
                <w:szCs w:val="28"/>
                <w:lang w:val="pt-BR"/>
              </w:rPr>
            </w:rPrChange>
          </w:rPr>
          <w:t>5</w:t>
        </w:r>
      </w:ins>
      <w:ins w:id="2950" w:author="LENOVO" w:date="2015-04-17T15:04:00Z">
        <w:r>
          <w:rPr>
            <w:spacing w:val="4"/>
            <w:szCs w:val="28"/>
            <w:lang w:val="pt-BR"/>
          </w:rPr>
          <w:t xml:space="preserve"> Luật này;</w:t>
        </w:r>
      </w:ins>
    </w:p>
    <w:p w:rsidR="00000000" w:rsidRDefault="008E51DF">
      <w:pPr>
        <w:spacing w:line="240" w:lineRule="auto"/>
        <w:ind w:firstLine="720"/>
        <w:jc w:val="both"/>
        <w:rPr>
          <w:ins w:id="2951" w:author="LENOVO" w:date="2015-04-17T15:04:00Z"/>
          <w:spacing w:val="4"/>
          <w:szCs w:val="28"/>
          <w:lang w:val="pt-BR"/>
        </w:rPr>
        <w:pPrChange w:id="2952" w:author="LENOVO" w:date="2015-05-25T16:51:00Z">
          <w:pPr>
            <w:spacing w:before="40" w:after="40"/>
            <w:ind w:firstLine="720"/>
            <w:jc w:val="both"/>
          </w:pPr>
        </w:pPrChange>
      </w:pPr>
      <w:ins w:id="2953" w:author="LENOVO" w:date="2015-04-17T15:04:00Z">
        <w:r>
          <w:rPr>
            <w:spacing w:val="4"/>
            <w:szCs w:val="28"/>
            <w:lang w:val="pt-BR"/>
          </w:rPr>
          <w:t xml:space="preserve">b) Không được bán nguyên liệu làm thuốc, vắc xin và sinh phẩm có chứa kháng thể. </w:t>
        </w:r>
      </w:ins>
    </w:p>
    <w:p w:rsidR="00000000" w:rsidRDefault="008E51DF">
      <w:pPr>
        <w:spacing w:line="240" w:lineRule="auto"/>
        <w:ind w:firstLine="720"/>
        <w:jc w:val="both"/>
        <w:rPr>
          <w:ins w:id="2954" w:author="LENOVO" w:date="2015-04-17T15:04:00Z"/>
          <w:b/>
          <w:spacing w:val="4"/>
          <w:szCs w:val="28"/>
          <w:lang w:val="es-PA"/>
        </w:rPr>
        <w:pPrChange w:id="2955" w:author="LENOVO" w:date="2015-05-25T16:51:00Z">
          <w:pPr>
            <w:ind w:firstLine="720"/>
            <w:jc w:val="both"/>
          </w:pPr>
        </w:pPrChange>
      </w:pPr>
      <w:ins w:id="2956" w:author="LENOVO" w:date="2015-04-17T15:04:00Z">
        <w:r>
          <w:rPr>
            <w:b/>
            <w:spacing w:val="4"/>
            <w:szCs w:val="28"/>
            <w:lang w:val="es-PA"/>
          </w:rPr>
          <w:t>Điều 4</w:t>
        </w:r>
      </w:ins>
      <w:ins w:id="2957" w:author="LENOVO" w:date="2015-04-24T17:23:00Z">
        <w:del w:id="2958" w:author="Administrator" w:date="2015-05-20T16:48:00Z">
          <w:r>
            <w:rPr>
              <w:b/>
              <w:spacing w:val="4"/>
              <w:szCs w:val="28"/>
              <w:lang w:val="es-PA"/>
            </w:rPr>
            <w:delText>4</w:delText>
          </w:r>
        </w:del>
      </w:ins>
      <w:ins w:id="2959" w:author="Administrator" w:date="2015-05-20T16:48:00Z">
        <w:del w:id="2960" w:author="HIEPDKT" w:date="2015-05-29T17:54:00Z">
          <w:r w:rsidDel="009B2BC3">
            <w:rPr>
              <w:b/>
              <w:spacing w:val="4"/>
              <w:szCs w:val="28"/>
              <w:lang w:val="es-PA"/>
            </w:rPr>
            <w:delText>3</w:delText>
          </w:r>
        </w:del>
      </w:ins>
      <w:ins w:id="2961" w:author="HIEPDKT" w:date="2015-05-29T17:54:00Z">
        <w:r w:rsidR="009B2BC3">
          <w:rPr>
            <w:b/>
            <w:spacing w:val="4"/>
            <w:szCs w:val="28"/>
            <w:lang w:val="es-PA"/>
          </w:rPr>
          <w:t>2</w:t>
        </w:r>
      </w:ins>
      <w:ins w:id="2962" w:author="LENOVO" w:date="2015-04-17T15:04:00Z">
        <w:r>
          <w:rPr>
            <w:b/>
            <w:spacing w:val="4"/>
            <w:szCs w:val="28"/>
            <w:lang w:val="es-PA"/>
          </w:rPr>
          <w:t>. Quyền</w:t>
        </w:r>
      </w:ins>
      <w:ins w:id="2963" w:author="LENOVO" w:date="2015-05-26T10:57:00Z">
        <w:r w:rsidR="00944C81" w:rsidRPr="00944C81">
          <w:rPr>
            <w:b/>
            <w:spacing w:val="4"/>
            <w:szCs w:val="28"/>
            <w:lang w:val="es-PA"/>
            <w:rPrChange w:id="2964" w:author="LENOVO" w:date="2015-05-26T11:18:00Z">
              <w:rPr>
                <w:b/>
                <w:spacing w:val="4"/>
                <w:sz w:val="24"/>
                <w:szCs w:val="24"/>
                <w:lang w:val="es-PA"/>
              </w:rPr>
            </w:rPrChange>
          </w:rPr>
          <w:t xml:space="preserve"> và</w:t>
        </w:r>
      </w:ins>
      <w:ins w:id="2965" w:author="LENOVO" w:date="2015-04-17T15:04:00Z">
        <w:r>
          <w:rPr>
            <w:b/>
            <w:spacing w:val="4"/>
            <w:szCs w:val="28"/>
            <w:lang w:val="es-PA"/>
          </w:rPr>
          <w:t xml:space="preserve"> </w:t>
        </w:r>
        <w:r>
          <w:rPr>
            <w:b/>
            <w:bCs/>
            <w:spacing w:val="4"/>
            <w:szCs w:val="28"/>
            <w:lang w:val="de-DE"/>
          </w:rPr>
          <w:t xml:space="preserve">trách nhiệm </w:t>
        </w:r>
        <w:r>
          <w:rPr>
            <w:b/>
            <w:spacing w:val="4"/>
            <w:szCs w:val="28"/>
            <w:lang w:val="es-PA"/>
          </w:rPr>
          <w:t>của quầy thuốc</w:t>
        </w:r>
      </w:ins>
    </w:p>
    <w:p w:rsidR="00000000" w:rsidRDefault="008E51DF">
      <w:pPr>
        <w:spacing w:line="240" w:lineRule="auto"/>
        <w:ind w:firstLine="720"/>
        <w:jc w:val="both"/>
        <w:rPr>
          <w:ins w:id="2966" w:author="LENOVO" w:date="2015-04-17T15:04:00Z"/>
          <w:spacing w:val="4"/>
          <w:szCs w:val="28"/>
          <w:lang w:val="es-PA"/>
        </w:rPr>
        <w:pPrChange w:id="2967" w:author="LENOVO" w:date="2015-05-25T16:51:00Z">
          <w:pPr>
            <w:ind w:firstLine="720"/>
            <w:jc w:val="both"/>
          </w:pPr>
        </w:pPrChange>
      </w:pPr>
      <w:ins w:id="2968" w:author="LENOVO" w:date="2015-04-17T15:04:00Z">
        <w:r>
          <w:rPr>
            <w:spacing w:val="4"/>
            <w:szCs w:val="28"/>
            <w:lang w:val="es-PA"/>
          </w:rPr>
          <w:t>1. Quyền của quầy thuốc:</w:t>
        </w:r>
      </w:ins>
    </w:p>
    <w:p w:rsidR="00000000" w:rsidRDefault="008E51DF">
      <w:pPr>
        <w:spacing w:line="240" w:lineRule="auto"/>
        <w:ind w:firstLine="720"/>
        <w:jc w:val="both"/>
        <w:rPr>
          <w:ins w:id="2969" w:author="LENOVO" w:date="2015-04-17T15:04:00Z"/>
          <w:spacing w:val="4"/>
          <w:szCs w:val="28"/>
          <w:lang w:val="es-PA"/>
        </w:rPr>
        <w:pPrChange w:id="2970" w:author="LENOVO" w:date="2015-05-25T16:51:00Z">
          <w:pPr>
            <w:ind w:firstLine="720"/>
            <w:jc w:val="both"/>
          </w:pPr>
        </w:pPrChange>
      </w:pPr>
      <w:ins w:id="2971" w:author="LENOVO" w:date="2015-04-17T15:04:00Z">
        <w:r>
          <w:rPr>
            <w:spacing w:val="4"/>
            <w:szCs w:val="28"/>
            <w:lang w:val="es-PA"/>
          </w:rPr>
          <w:t xml:space="preserve">a) </w:t>
        </w:r>
        <w:r>
          <w:rPr>
            <w:spacing w:val="4"/>
            <w:szCs w:val="28"/>
            <w:lang w:val="pt-BR"/>
          </w:rPr>
          <w:t xml:space="preserve">Các quyền quy định tại </w:t>
        </w:r>
        <w:r w:rsidR="007E780F">
          <w:rPr>
            <w:spacing w:val="4"/>
            <w:szCs w:val="28"/>
            <w:lang w:val="pt-BR"/>
          </w:rPr>
          <w:t>Điều 3</w:t>
        </w:r>
      </w:ins>
      <w:ins w:id="2972" w:author="LENOVO" w:date="2015-04-24T17:23:00Z">
        <w:del w:id="2973" w:author="Administrator" w:date="2015-05-20T17:18:00Z">
          <w:r w:rsidR="007E780F">
            <w:rPr>
              <w:spacing w:val="4"/>
              <w:szCs w:val="28"/>
              <w:lang w:val="pt-BR"/>
            </w:rPr>
            <w:delText>7</w:delText>
          </w:r>
        </w:del>
      </w:ins>
      <w:ins w:id="2974" w:author="Administrator" w:date="2015-05-20T17:18:00Z">
        <w:del w:id="2975" w:author="HIEPDKT" w:date="2015-05-29T19:00:00Z">
          <w:r w:rsidR="007E780F">
            <w:rPr>
              <w:spacing w:val="4"/>
              <w:szCs w:val="28"/>
              <w:lang w:val="pt-BR"/>
            </w:rPr>
            <w:delText>6</w:delText>
          </w:r>
        </w:del>
      </w:ins>
      <w:ins w:id="2976" w:author="HIEPDKT" w:date="2015-05-29T19:00:00Z">
        <w:r w:rsidR="00944C81" w:rsidRPr="00944C81">
          <w:rPr>
            <w:spacing w:val="4"/>
            <w:szCs w:val="28"/>
            <w:lang w:val="pt-BR"/>
            <w:rPrChange w:id="2977" w:author="HIEPDKT" w:date="2015-05-29T19:00:00Z">
              <w:rPr>
                <w:color w:val="FF0000"/>
                <w:spacing w:val="4"/>
                <w:szCs w:val="28"/>
                <w:lang w:val="pt-BR"/>
              </w:rPr>
            </w:rPrChange>
          </w:rPr>
          <w:t>5</w:t>
        </w:r>
      </w:ins>
      <w:ins w:id="2978" w:author="LENOVO" w:date="2015-04-17T15:04:00Z">
        <w:r>
          <w:rPr>
            <w:spacing w:val="4"/>
            <w:szCs w:val="28"/>
            <w:lang w:val="pt-BR"/>
          </w:rPr>
          <w:t xml:space="preserve"> Luật này;</w:t>
        </w:r>
      </w:ins>
    </w:p>
    <w:p w:rsidR="00000000" w:rsidRDefault="008E51DF">
      <w:pPr>
        <w:spacing w:line="240" w:lineRule="auto"/>
        <w:ind w:firstLine="720"/>
        <w:jc w:val="both"/>
        <w:rPr>
          <w:ins w:id="2979" w:author="LENOVO" w:date="2015-04-17T15:04:00Z"/>
          <w:spacing w:val="4"/>
          <w:szCs w:val="28"/>
          <w:lang w:val="es-PA"/>
        </w:rPr>
        <w:pPrChange w:id="2980" w:author="LENOVO" w:date="2015-05-25T16:51:00Z">
          <w:pPr>
            <w:ind w:firstLine="720"/>
            <w:jc w:val="both"/>
          </w:pPr>
        </w:pPrChange>
      </w:pPr>
      <w:ins w:id="2981" w:author="LENOVO" w:date="2015-04-17T15:04:00Z">
        <w:r>
          <w:rPr>
            <w:spacing w:val="4"/>
            <w:szCs w:val="28"/>
            <w:lang w:val="es-PA"/>
          </w:rPr>
          <w:t>b) Bán thuốc thuộc Danh mục thuốc không kê đơn và Danh mục thuốc thiết yếu theo quy định của Bộ trưởng Bộ Y tế;</w:t>
        </w:r>
      </w:ins>
    </w:p>
    <w:p w:rsidR="00000000" w:rsidRDefault="008E51DF">
      <w:pPr>
        <w:spacing w:line="240" w:lineRule="auto"/>
        <w:ind w:firstLine="720"/>
        <w:jc w:val="both"/>
        <w:rPr>
          <w:ins w:id="2982" w:author="LENOVO" w:date="2015-04-17T15:04:00Z"/>
          <w:szCs w:val="28"/>
          <w:lang w:val="es-PA"/>
        </w:rPr>
        <w:pPrChange w:id="2983" w:author="LENOVO" w:date="2015-05-25T16:51:00Z">
          <w:pPr>
            <w:ind w:firstLine="720"/>
            <w:jc w:val="both"/>
          </w:pPr>
        </w:pPrChange>
      </w:pPr>
      <w:ins w:id="2984" w:author="LENOVO" w:date="2015-04-17T15:04:00Z">
        <w:r>
          <w:rPr>
            <w:spacing w:val="4"/>
            <w:szCs w:val="28"/>
            <w:lang w:val="pt-BR"/>
          </w:rPr>
          <w:t xml:space="preserve">c) </w:t>
        </w:r>
        <w:r>
          <w:rPr>
            <w:szCs w:val="28"/>
            <w:lang w:val="es-PA"/>
          </w:rPr>
          <w:t>Đ</w:t>
        </w:r>
        <w:r>
          <w:rPr>
            <w:szCs w:val="28"/>
            <w:lang w:val="vi-VN"/>
          </w:rPr>
          <w:t>ược bán lẻ thuốc hướng thần, tiền chất cho người bệnh theo đơn hợp lệ của thầy thuốc</w:t>
        </w:r>
        <w:r>
          <w:rPr>
            <w:szCs w:val="28"/>
            <w:lang w:val="es-PA"/>
          </w:rPr>
          <w:t>;</w:t>
        </w:r>
      </w:ins>
    </w:p>
    <w:p w:rsidR="00000000" w:rsidRDefault="008E51DF">
      <w:pPr>
        <w:spacing w:line="240" w:lineRule="auto"/>
        <w:ind w:firstLine="720"/>
        <w:jc w:val="both"/>
        <w:rPr>
          <w:ins w:id="2985" w:author="LENOVO" w:date="2015-04-17T15:04:00Z"/>
          <w:spacing w:val="4"/>
          <w:szCs w:val="28"/>
          <w:lang w:val="pt-BR"/>
        </w:rPr>
        <w:pPrChange w:id="2986" w:author="LENOVO" w:date="2015-05-25T16:51:00Z">
          <w:pPr>
            <w:ind w:firstLine="720"/>
            <w:jc w:val="both"/>
          </w:pPr>
        </w:pPrChange>
      </w:pPr>
      <w:ins w:id="2987" w:author="LENOVO" w:date="2015-04-17T15:04:00Z">
        <w:r>
          <w:rPr>
            <w:szCs w:val="28"/>
            <w:lang w:val="es-PA"/>
          </w:rPr>
          <w:t xml:space="preserve">d) </w:t>
        </w:r>
        <w:r>
          <w:rPr>
            <w:spacing w:val="4"/>
            <w:szCs w:val="28"/>
            <w:lang w:val="pt-BR"/>
          </w:rPr>
          <w:t>Được tham gia cấp phát thuốc của các chương trình, dự án y tế, bảo hiểm y tế.</w:t>
        </w:r>
      </w:ins>
    </w:p>
    <w:p w:rsidR="00000000" w:rsidRDefault="008E51DF">
      <w:pPr>
        <w:spacing w:line="240" w:lineRule="auto"/>
        <w:ind w:firstLine="720"/>
        <w:jc w:val="both"/>
        <w:rPr>
          <w:ins w:id="2988" w:author="LENOVO" w:date="2015-04-17T15:04:00Z"/>
          <w:spacing w:val="4"/>
          <w:szCs w:val="28"/>
          <w:lang w:val="pt-BR"/>
        </w:rPr>
        <w:pPrChange w:id="2989" w:author="LENOVO" w:date="2015-05-25T16:51:00Z">
          <w:pPr>
            <w:ind w:firstLine="720"/>
            <w:jc w:val="both"/>
          </w:pPr>
        </w:pPrChange>
      </w:pPr>
      <w:ins w:id="2990" w:author="LENOVO" w:date="2015-04-17T15:04:00Z">
        <w:r>
          <w:rPr>
            <w:szCs w:val="28"/>
            <w:lang w:val="pt-BR"/>
          </w:rPr>
          <w:t xml:space="preserve">2. Các </w:t>
        </w:r>
        <w:r>
          <w:rPr>
            <w:bCs/>
            <w:spacing w:val="4"/>
            <w:szCs w:val="28"/>
            <w:lang w:val="de-DE"/>
          </w:rPr>
          <w:t>trách nhiệm</w:t>
        </w:r>
        <w:r>
          <w:rPr>
            <w:b/>
            <w:bCs/>
            <w:spacing w:val="4"/>
            <w:szCs w:val="28"/>
            <w:lang w:val="de-DE"/>
          </w:rPr>
          <w:t xml:space="preserve"> </w:t>
        </w:r>
        <w:r>
          <w:rPr>
            <w:szCs w:val="28"/>
            <w:lang w:val="pt-BR"/>
          </w:rPr>
          <w:t xml:space="preserve">quy định tại </w:t>
        </w:r>
        <w:r w:rsidR="007E780F">
          <w:rPr>
            <w:szCs w:val="28"/>
            <w:lang w:val="pt-BR"/>
          </w:rPr>
          <w:t>Điều 3</w:t>
        </w:r>
      </w:ins>
      <w:ins w:id="2991" w:author="LENOVO" w:date="2015-04-24T17:23:00Z">
        <w:del w:id="2992" w:author="Administrator" w:date="2015-05-20T17:18:00Z">
          <w:r w:rsidR="007E780F">
            <w:rPr>
              <w:szCs w:val="28"/>
              <w:lang w:val="pt-BR"/>
            </w:rPr>
            <w:delText>7</w:delText>
          </w:r>
        </w:del>
      </w:ins>
      <w:ins w:id="2993" w:author="Administrator" w:date="2015-05-20T17:18:00Z">
        <w:del w:id="2994" w:author="HIEPDKT" w:date="2015-05-29T19:00:00Z">
          <w:r w:rsidR="007E780F">
            <w:rPr>
              <w:szCs w:val="28"/>
              <w:lang w:val="pt-BR"/>
            </w:rPr>
            <w:delText>6</w:delText>
          </w:r>
        </w:del>
      </w:ins>
      <w:ins w:id="2995" w:author="HIEPDKT" w:date="2015-05-29T19:00:00Z">
        <w:r w:rsidR="00944C81" w:rsidRPr="00944C81">
          <w:rPr>
            <w:szCs w:val="28"/>
            <w:lang w:val="pt-BR"/>
            <w:rPrChange w:id="2996" w:author="HIEPDKT" w:date="2015-05-29T19:00:00Z">
              <w:rPr>
                <w:color w:val="FF0000"/>
                <w:szCs w:val="28"/>
                <w:lang w:val="pt-BR"/>
              </w:rPr>
            </w:rPrChange>
          </w:rPr>
          <w:t>5</w:t>
        </w:r>
      </w:ins>
      <w:ins w:id="2997" w:author="LENOVO" w:date="2015-04-17T15:04:00Z">
        <w:r>
          <w:rPr>
            <w:szCs w:val="28"/>
            <w:lang w:val="pt-BR"/>
          </w:rPr>
          <w:t xml:space="preserve"> Luật này</w:t>
        </w:r>
        <w:r>
          <w:rPr>
            <w:spacing w:val="4"/>
            <w:szCs w:val="28"/>
            <w:lang w:val="pt-BR"/>
          </w:rPr>
          <w:t>.</w:t>
        </w:r>
      </w:ins>
    </w:p>
    <w:p w:rsidR="00000000" w:rsidRDefault="008E51DF">
      <w:pPr>
        <w:spacing w:line="240" w:lineRule="auto"/>
        <w:ind w:firstLine="720"/>
        <w:jc w:val="both"/>
        <w:rPr>
          <w:ins w:id="2998" w:author="LENOVO" w:date="2015-04-17T15:04:00Z"/>
          <w:b/>
          <w:spacing w:val="4"/>
          <w:szCs w:val="28"/>
          <w:lang w:val="es-PA"/>
        </w:rPr>
        <w:pPrChange w:id="2999" w:author="LENOVO" w:date="2015-05-25T16:51:00Z">
          <w:pPr>
            <w:spacing w:before="40" w:after="40"/>
            <w:ind w:firstLine="720"/>
            <w:jc w:val="both"/>
          </w:pPr>
        </w:pPrChange>
      </w:pPr>
      <w:ins w:id="3000" w:author="LENOVO" w:date="2015-04-17T15:04:00Z">
        <w:r>
          <w:rPr>
            <w:b/>
            <w:spacing w:val="4"/>
            <w:szCs w:val="28"/>
            <w:lang w:val="pt-BR"/>
          </w:rPr>
          <w:t>Điều 4</w:t>
        </w:r>
      </w:ins>
      <w:ins w:id="3001" w:author="LENOVO" w:date="2015-04-24T17:23:00Z">
        <w:del w:id="3002" w:author="Administrator" w:date="2015-05-20T16:48:00Z">
          <w:r>
            <w:rPr>
              <w:b/>
              <w:spacing w:val="4"/>
              <w:szCs w:val="28"/>
              <w:lang w:val="pt-BR"/>
            </w:rPr>
            <w:delText>5</w:delText>
          </w:r>
        </w:del>
      </w:ins>
      <w:ins w:id="3003" w:author="Administrator" w:date="2015-05-20T16:48:00Z">
        <w:del w:id="3004" w:author="HIEPDKT" w:date="2015-05-29T17:54:00Z">
          <w:r w:rsidDel="009B2BC3">
            <w:rPr>
              <w:b/>
              <w:spacing w:val="4"/>
              <w:szCs w:val="28"/>
              <w:lang w:val="pt-BR"/>
            </w:rPr>
            <w:delText>4</w:delText>
          </w:r>
        </w:del>
      </w:ins>
      <w:ins w:id="3005" w:author="HIEPDKT" w:date="2015-05-29T17:54:00Z">
        <w:r w:rsidR="009B2BC3">
          <w:rPr>
            <w:b/>
            <w:spacing w:val="4"/>
            <w:szCs w:val="28"/>
            <w:lang w:val="pt-BR"/>
          </w:rPr>
          <w:t>3</w:t>
        </w:r>
      </w:ins>
      <w:ins w:id="3006" w:author="LENOVO" w:date="2015-04-17T15:04:00Z">
        <w:r w:rsidR="00944C81" w:rsidRPr="00944C81">
          <w:rPr>
            <w:b/>
            <w:spacing w:val="4"/>
            <w:szCs w:val="28"/>
            <w:lang w:val="pt-BR"/>
            <w:rPrChange w:id="3007" w:author="LENOVO" w:date="2015-05-26T11:18:00Z">
              <w:rPr>
                <w:b/>
                <w:spacing w:val="4"/>
                <w:sz w:val="24"/>
                <w:szCs w:val="24"/>
                <w:lang w:val="pt-BR"/>
              </w:rPr>
            </w:rPrChange>
          </w:rPr>
          <w:t>. Quyền</w:t>
        </w:r>
      </w:ins>
      <w:ins w:id="3008" w:author="LENOVO" w:date="2015-05-26T10:57:00Z">
        <w:r w:rsidR="00944C81" w:rsidRPr="00944C81">
          <w:rPr>
            <w:b/>
            <w:spacing w:val="4"/>
            <w:szCs w:val="28"/>
            <w:lang w:val="pt-BR"/>
            <w:rPrChange w:id="3009" w:author="LENOVO" w:date="2015-05-26T11:18:00Z">
              <w:rPr>
                <w:b/>
                <w:spacing w:val="4"/>
                <w:sz w:val="24"/>
                <w:szCs w:val="24"/>
                <w:lang w:val="pt-BR"/>
              </w:rPr>
            </w:rPrChange>
          </w:rPr>
          <w:t xml:space="preserve"> và</w:t>
        </w:r>
      </w:ins>
      <w:ins w:id="3010" w:author="LENOVO" w:date="2015-04-17T15:04:00Z">
        <w:r>
          <w:rPr>
            <w:b/>
            <w:spacing w:val="4"/>
            <w:szCs w:val="28"/>
            <w:lang w:val="pt-BR"/>
          </w:rPr>
          <w:t xml:space="preserve"> </w:t>
        </w:r>
        <w:r>
          <w:rPr>
            <w:b/>
            <w:bCs/>
            <w:spacing w:val="4"/>
            <w:szCs w:val="28"/>
            <w:lang w:val="de-DE"/>
          </w:rPr>
          <w:t xml:space="preserve">trách nhiệm </w:t>
        </w:r>
        <w:r>
          <w:rPr>
            <w:b/>
            <w:spacing w:val="4"/>
            <w:szCs w:val="28"/>
            <w:lang w:val="pt-BR"/>
          </w:rPr>
          <w:t xml:space="preserve">của </w:t>
        </w:r>
        <w:r>
          <w:rPr>
            <w:b/>
            <w:spacing w:val="4"/>
            <w:szCs w:val="28"/>
            <w:lang w:val="es-PA"/>
          </w:rPr>
          <w:t>tủ thuốc trạm y tế</w:t>
        </w:r>
      </w:ins>
    </w:p>
    <w:p w:rsidR="00000000" w:rsidRDefault="008E51DF">
      <w:pPr>
        <w:spacing w:line="240" w:lineRule="auto"/>
        <w:ind w:firstLine="720"/>
        <w:jc w:val="both"/>
        <w:rPr>
          <w:ins w:id="3011" w:author="LENOVO" w:date="2015-04-17T15:04:00Z"/>
          <w:spacing w:val="4"/>
          <w:szCs w:val="28"/>
          <w:lang w:val="es-PA"/>
        </w:rPr>
        <w:pPrChange w:id="3012" w:author="LENOVO" w:date="2015-05-25T16:51:00Z">
          <w:pPr>
            <w:spacing w:before="40" w:after="40"/>
            <w:ind w:firstLine="720"/>
            <w:jc w:val="both"/>
          </w:pPr>
        </w:pPrChange>
      </w:pPr>
      <w:ins w:id="3013" w:author="LENOVO" w:date="2015-04-17T15:04:00Z">
        <w:r>
          <w:rPr>
            <w:spacing w:val="4"/>
            <w:szCs w:val="28"/>
            <w:lang w:val="pt-BR"/>
          </w:rPr>
          <w:t xml:space="preserve">1. Quyền của </w:t>
        </w:r>
        <w:r>
          <w:rPr>
            <w:spacing w:val="4"/>
            <w:szCs w:val="28"/>
            <w:lang w:val="es-PA"/>
          </w:rPr>
          <w:t>tủ thuốc trạm y tế:</w:t>
        </w:r>
      </w:ins>
    </w:p>
    <w:p w:rsidR="00000000" w:rsidRDefault="008E51DF">
      <w:pPr>
        <w:spacing w:line="240" w:lineRule="auto"/>
        <w:ind w:firstLine="720"/>
        <w:jc w:val="both"/>
        <w:rPr>
          <w:ins w:id="3014" w:author="LENOVO" w:date="2015-04-17T15:04:00Z"/>
          <w:spacing w:val="4"/>
          <w:szCs w:val="28"/>
          <w:lang w:val="pt-BR"/>
        </w:rPr>
        <w:pPrChange w:id="3015" w:author="LENOVO" w:date="2015-05-25T16:51:00Z">
          <w:pPr>
            <w:spacing w:before="40" w:after="40"/>
            <w:ind w:firstLine="720"/>
            <w:jc w:val="both"/>
          </w:pPr>
        </w:pPrChange>
      </w:pPr>
      <w:ins w:id="3016" w:author="LENOVO" w:date="2015-04-17T15:04:00Z">
        <w:r>
          <w:rPr>
            <w:spacing w:val="4"/>
            <w:szCs w:val="28"/>
            <w:lang w:val="pt-BR"/>
          </w:rPr>
          <w:t xml:space="preserve">a) Các quyền quy định tại </w:t>
        </w:r>
        <w:r w:rsidR="007E780F">
          <w:rPr>
            <w:spacing w:val="4"/>
            <w:szCs w:val="28"/>
            <w:lang w:val="pt-BR"/>
          </w:rPr>
          <w:t>Điều 3</w:t>
        </w:r>
      </w:ins>
      <w:ins w:id="3017" w:author="LENOVO" w:date="2015-04-24T17:23:00Z">
        <w:del w:id="3018" w:author="Administrator" w:date="2015-05-20T17:19:00Z">
          <w:r w:rsidR="007E780F">
            <w:rPr>
              <w:spacing w:val="4"/>
              <w:szCs w:val="28"/>
              <w:lang w:val="pt-BR"/>
            </w:rPr>
            <w:delText>7</w:delText>
          </w:r>
        </w:del>
      </w:ins>
      <w:ins w:id="3019" w:author="Administrator" w:date="2015-05-20T17:19:00Z">
        <w:del w:id="3020" w:author="HIEPDKT" w:date="2015-05-29T19:00:00Z">
          <w:r w:rsidR="007E780F">
            <w:rPr>
              <w:spacing w:val="4"/>
              <w:szCs w:val="28"/>
              <w:lang w:val="pt-BR"/>
            </w:rPr>
            <w:delText>6</w:delText>
          </w:r>
        </w:del>
      </w:ins>
      <w:ins w:id="3021" w:author="HIEPDKT" w:date="2015-05-29T19:00:00Z">
        <w:r w:rsidR="00944C81" w:rsidRPr="00944C81">
          <w:rPr>
            <w:spacing w:val="4"/>
            <w:szCs w:val="28"/>
            <w:lang w:val="pt-BR"/>
            <w:rPrChange w:id="3022" w:author="HIEPDKT" w:date="2015-05-29T19:00:00Z">
              <w:rPr>
                <w:color w:val="FF0000"/>
                <w:spacing w:val="4"/>
                <w:szCs w:val="28"/>
                <w:lang w:val="pt-BR"/>
              </w:rPr>
            </w:rPrChange>
          </w:rPr>
          <w:t>5</w:t>
        </w:r>
      </w:ins>
      <w:ins w:id="3023" w:author="LENOVO" w:date="2015-04-17T15:04:00Z">
        <w:r>
          <w:rPr>
            <w:spacing w:val="4"/>
            <w:szCs w:val="28"/>
            <w:lang w:val="pt-BR"/>
          </w:rPr>
          <w:t xml:space="preserve"> Luật này;</w:t>
        </w:r>
      </w:ins>
    </w:p>
    <w:p w:rsidR="00000000" w:rsidRDefault="008E51DF">
      <w:pPr>
        <w:spacing w:line="240" w:lineRule="auto"/>
        <w:ind w:firstLine="720"/>
        <w:jc w:val="both"/>
        <w:rPr>
          <w:ins w:id="3024" w:author="LENOVO" w:date="2015-04-17T15:04:00Z"/>
          <w:spacing w:val="4"/>
          <w:szCs w:val="28"/>
          <w:lang w:val="es-PA"/>
        </w:rPr>
        <w:pPrChange w:id="3025" w:author="LENOVO" w:date="2015-05-25T16:51:00Z">
          <w:pPr>
            <w:spacing w:before="40" w:after="40"/>
            <w:ind w:firstLine="720"/>
            <w:jc w:val="both"/>
          </w:pPr>
        </w:pPrChange>
      </w:pPr>
      <w:ins w:id="3026" w:author="LENOVO" w:date="2015-04-17T15:04:00Z">
        <w:r>
          <w:rPr>
            <w:spacing w:val="4"/>
            <w:szCs w:val="28"/>
            <w:lang w:val="pt-BR"/>
          </w:rPr>
          <w:t>b) B</w:t>
        </w:r>
        <w:r>
          <w:rPr>
            <w:spacing w:val="4"/>
            <w:szCs w:val="28"/>
            <w:lang w:val="es-PA"/>
          </w:rPr>
          <w:t>án lẻ thuốc thuộc Danh mục thuốc thiết yếu sử dụng cho tuyến y tế tuyến xã;</w:t>
        </w:r>
      </w:ins>
    </w:p>
    <w:p w:rsidR="00000000" w:rsidRDefault="008E51DF">
      <w:pPr>
        <w:spacing w:line="240" w:lineRule="auto"/>
        <w:ind w:firstLine="720"/>
        <w:jc w:val="both"/>
        <w:rPr>
          <w:ins w:id="3027" w:author="LENOVO" w:date="2015-04-17T15:04:00Z"/>
          <w:szCs w:val="28"/>
          <w:lang w:val="es-PA"/>
        </w:rPr>
        <w:pPrChange w:id="3028" w:author="LENOVO" w:date="2015-05-25T16:51:00Z">
          <w:pPr>
            <w:spacing w:before="40" w:after="40"/>
            <w:ind w:firstLine="720"/>
            <w:jc w:val="both"/>
          </w:pPr>
        </w:pPrChange>
      </w:pPr>
      <w:ins w:id="3029" w:author="LENOVO" w:date="2015-04-17T15:04:00Z">
        <w:r>
          <w:rPr>
            <w:spacing w:val="4"/>
            <w:szCs w:val="28"/>
            <w:lang w:val="pt-BR"/>
          </w:rPr>
          <w:t xml:space="preserve">c) </w:t>
        </w:r>
        <w:r>
          <w:rPr>
            <w:szCs w:val="28"/>
            <w:lang w:val="es-PA"/>
          </w:rPr>
          <w:t>Đ</w:t>
        </w:r>
        <w:r>
          <w:rPr>
            <w:szCs w:val="28"/>
            <w:lang w:val="vi-VN"/>
          </w:rPr>
          <w:t>ược cấp phát các thuốc hướng thần, tiền chất thuộc chương trình chăm sóc sức khỏe cộng đồng</w:t>
        </w:r>
        <w:r>
          <w:rPr>
            <w:szCs w:val="28"/>
            <w:lang w:val="es-PA"/>
          </w:rPr>
          <w:t>;</w:t>
        </w:r>
      </w:ins>
    </w:p>
    <w:p w:rsidR="00000000" w:rsidRDefault="008E51DF">
      <w:pPr>
        <w:spacing w:line="240" w:lineRule="auto"/>
        <w:ind w:firstLine="720"/>
        <w:jc w:val="both"/>
        <w:rPr>
          <w:ins w:id="3030" w:author="LENOVO" w:date="2015-04-17T15:04:00Z"/>
          <w:spacing w:val="4"/>
          <w:szCs w:val="28"/>
          <w:lang w:val="pt-BR"/>
        </w:rPr>
        <w:pPrChange w:id="3031" w:author="LENOVO" w:date="2015-05-25T16:51:00Z">
          <w:pPr>
            <w:spacing w:before="40" w:after="40"/>
            <w:ind w:firstLine="720"/>
            <w:jc w:val="both"/>
          </w:pPr>
        </w:pPrChange>
      </w:pPr>
      <w:ins w:id="3032" w:author="LENOVO" w:date="2015-04-17T15:04:00Z">
        <w:r>
          <w:rPr>
            <w:szCs w:val="28"/>
            <w:lang w:val="es-PA"/>
          </w:rPr>
          <w:t xml:space="preserve">d) </w:t>
        </w:r>
        <w:r>
          <w:rPr>
            <w:spacing w:val="4"/>
            <w:szCs w:val="28"/>
            <w:lang w:val="pt-BR"/>
          </w:rPr>
          <w:t>Được tham gia cấp phát thuốc của các chương trình, dự án y tế, bảo hiểm y tế.</w:t>
        </w:r>
      </w:ins>
    </w:p>
    <w:p w:rsidR="00000000" w:rsidRDefault="008E51DF">
      <w:pPr>
        <w:spacing w:line="240" w:lineRule="auto"/>
        <w:ind w:firstLine="720"/>
        <w:jc w:val="both"/>
        <w:rPr>
          <w:ins w:id="3033" w:author="LENOVO" w:date="2015-04-17T15:04:00Z"/>
          <w:spacing w:val="4"/>
          <w:szCs w:val="28"/>
          <w:lang w:val="pt-BR"/>
        </w:rPr>
        <w:pPrChange w:id="3034" w:author="LENOVO" w:date="2015-05-25T16:51:00Z">
          <w:pPr>
            <w:spacing w:before="40" w:after="40"/>
            <w:ind w:firstLine="720"/>
            <w:jc w:val="both"/>
          </w:pPr>
        </w:pPrChange>
      </w:pPr>
      <w:ins w:id="3035" w:author="LENOVO" w:date="2015-04-17T15:04:00Z">
        <w:r>
          <w:rPr>
            <w:spacing w:val="4"/>
            <w:szCs w:val="28"/>
            <w:lang w:val="pt-BR"/>
          </w:rPr>
          <w:t xml:space="preserve">2. Các </w:t>
        </w:r>
        <w:r>
          <w:rPr>
            <w:bCs/>
            <w:spacing w:val="4"/>
            <w:szCs w:val="28"/>
            <w:lang w:val="de-DE"/>
          </w:rPr>
          <w:t>trách nhiệm</w:t>
        </w:r>
        <w:r>
          <w:rPr>
            <w:b/>
            <w:bCs/>
            <w:spacing w:val="4"/>
            <w:szCs w:val="28"/>
            <w:lang w:val="de-DE"/>
          </w:rPr>
          <w:t xml:space="preserve"> </w:t>
        </w:r>
        <w:r>
          <w:rPr>
            <w:spacing w:val="4"/>
            <w:szCs w:val="28"/>
            <w:lang w:val="pt-BR"/>
          </w:rPr>
          <w:t xml:space="preserve">quy định tại </w:t>
        </w:r>
        <w:r w:rsidR="007E780F">
          <w:rPr>
            <w:spacing w:val="4"/>
            <w:szCs w:val="28"/>
            <w:lang w:val="pt-BR"/>
          </w:rPr>
          <w:t>Điều 3</w:t>
        </w:r>
      </w:ins>
      <w:ins w:id="3036" w:author="LENOVO" w:date="2015-04-24T17:23:00Z">
        <w:del w:id="3037" w:author="Administrator" w:date="2015-05-20T17:19:00Z">
          <w:r w:rsidR="007E780F">
            <w:rPr>
              <w:spacing w:val="4"/>
              <w:szCs w:val="28"/>
              <w:lang w:val="pt-BR"/>
            </w:rPr>
            <w:delText>7</w:delText>
          </w:r>
        </w:del>
      </w:ins>
      <w:ins w:id="3038" w:author="Administrator" w:date="2015-05-20T17:19:00Z">
        <w:del w:id="3039" w:author="HIEPDKT" w:date="2015-05-29T19:00:00Z">
          <w:r w:rsidR="007E780F">
            <w:rPr>
              <w:spacing w:val="4"/>
              <w:szCs w:val="28"/>
              <w:lang w:val="pt-BR"/>
            </w:rPr>
            <w:delText>6</w:delText>
          </w:r>
        </w:del>
      </w:ins>
      <w:ins w:id="3040" w:author="HIEPDKT" w:date="2015-05-29T19:00:00Z">
        <w:r w:rsidR="00944C81" w:rsidRPr="00944C81">
          <w:rPr>
            <w:spacing w:val="4"/>
            <w:szCs w:val="28"/>
            <w:lang w:val="pt-BR"/>
            <w:rPrChange w:id="3041" w:author="HIEPDKT" w:date="2015-05-29T19:00:00Z">
              <w:rPr>
                <w:color w:val="FF0000"/>
                <w:spacing w:val="4"/>
                <w:szCs w:val="28"/>
                <w:lang w:val="pt-BR"/>
              </w:rPr>
            </w:rPrChange>
          </w:rPr>
          <w:t>5</w:t>
        </w:r>
      </w:ins>
      <w:ins w:id="3042" w:author="LENOVO" w:date="2015-04-17T15:04:00Z">
        <w:r>
          <w:rPr>
            <w:spacing w:val="4"/>
            <w:szCs w:val="28"/>
            <w:lang w:val="pt-BR"/>
          </w:rPr>
          <w:t xml:space="preserve"> Luật này.</w:t>
        </w:r>
      </w:ins>
    </w:p>
    <w:p w:rsidR="00000000" w:rsidRDefault="008E51DF">
      <w:pPr>
        <w:spacing w:line="240" w:lineRule="auto"/>
        <w:ind w:firstLine="720"/>
        <w:jc w:val="both"/>
        <w:rPr>
          <w:ins w:id="3043" w:author="LENOVO" w:date="2015-04-17T15:04:00Z"/>
          <w:b/>
          <w:spacing w:val="4"/>
          <w:szCs w:val="28"/>
          <w:lang w:val="pt-BR"/>
        </w:rPr>
        <w:pPrChange w:id="3044" w:author="LENOVO" w:date="2015-05-25T16:51:00Z">
          <w:pPr>
            <w:spacing w:before="40" w:after="40"/>
            <w:ind w:firstLine="720"/>
            <w:jc w:val="both"/>
          </w:pPr>
        </w:pPrChange>
      </w:pPr>
      <w:ins w:id="3045" w:author="LENOVO" w:date="2015-04-17T15:04:00Z">
        <w:r>
          <w:rPr>
            <w:b/>
            <w:spacing w:val="4"/>
            <w:szCs w:val="28"/>
            <w:lang w:val="pt-BR"/>
          </w:rPr>
          <w:t>Điều 4</w:t>
        </w:r>
      </w:ins>
      <w:ins w:id="3046" w:author="LENOVO" w:date="2015-04-24T17:23:00Z">
        <w:del w:id="3047" w:author="Administrator" w:date="2015-05-20T16:49:00Z">
          <w:r>
            <w:rPr>
              <w:b/>
              <w:spacing w:val="4"/>
              <w:szCs w:val="28"/>
              <w:lang w:val="pt-BR"/>
            </w:rPr>
            <w:delText>6</w:delText>
          </w:r>
        </w:del>
      </w:ins>
      <w:ins w:id="3048" w:author="Administrator" w:date="2015-05-20T16:49:00Z">
        <w:del w:id="3049" w:author="HIEPDKT" w:date="2015-05-29T17:54:00Z">
          <w:r w:rsidDel="009B2BC3">
            <w:rPr>
              <w:b/>
              <w:spacing w:val="4"/>
              <w:szCs w:val="28"/>
              <w:lang w:val="pt-BR"/>
            </w:rPr>
            <w:delText>5</w:delText>
          </w:r>
        </w:del>
      </w:ins>
      <w:ins w:id="3050" w:author="HIEPDKT" w:date="2015-05-29T17:54:00Z">
        <w:r w:rsidR="009B2BC3">
          <w:rPr>
            <w:b/>
            <w:spacing w:val="4"/>
            <w:szCs w:val="28"/>
            <w:lang w:val="pt-BR"/>
          </w:rPr>
          <w:t>4</w:t>
        </w:r>
      </w:ins>
      <w:ins w:id="3051" w:author="LENOVO" w:date="2015-04-17T15:04:00Z">
        <w:r>
          <w:rPr>
            <w:b/>
            <w:spacing w:val="4"/>
            <w:szCs w:val="28"/>
            <w:lang w:val="pt-BR"/>
          </w:rPr>
          <w:t>. Quyền</w:t>
        </w:r>
      </w:ins>
      <w:ins w:id="3052" w:author="LENOVO" w:date="2015-05-26T10:57:00Z">
        <w:r w:rsidR="00944C81" w:rsidRPr="00944C81">
          <w:rPr>
            <w:b/>
            <w:spacing w:val="4"/>
            <w:szCs w:val="28"/>
            <w:lang w:val="pt-BR"/>
            <w:rPrChange w:id="3053" w:author="LENOVO" w:date="2015-05-26T11:18:00Z">
              <w:rPr>
                <w:b/>
                <w:spacing w:val="4"/>
                <w:sz w:val="24"/>
                <w:szCs w:val="24"/>
                <w:lang w:val="pt-BR"/>
              </w:rPr>
            </w:rPrChange>
          </w:rPr>
          <w:t xml:space="preserve"> và</w:t>
        </w:r>
      </w:ins>
      <w:ins w:id="3054" w:author="LENOVO" w:date="2015-04-17T15:04:00Z">
        <w:r>
          <w:rPr>
            <w:b/>
            <w:spacing w:val="4"/>
            <w:szCs w:val="28"/>
            <w:lang w:val="pt-BR"/>
          </w:rPr>
          <w:t xml:space="preserve"> </w:t>
        </w:r>
        <w:r>
          <w:rPr>
            <w:b/>
            <w:bCs/>
            <w:spacing w:val="4"/>
            <w:szCs w:val="28"/>
            <w:lang w:val="de-DE"/>
          </w:rPr>
          <w:t xml:space="preserve">trách nhiệm </w:t>
        </w:r>
        <w:r>
          <w:rPr>
            <w:b/>
            <w:spacing w:val="4"/>
            <w:szCs w:val="28"/>
            <w:lang w:val="es-PA"/>
          </w:rPr>
          <w:t xml:space="preserve">của cơ sở chuyên bán lẻ dược liệu và vị </w:t>
        </w:r>
        <w:del w:id="3055" w:author="HIEPDKT" w:date="2015-05-29T18:31:00Z">
          <w:r w:rsidDel="00A235F4">
            <w:rPr>
              <w:b/>
              <w:spacing w:val="4"/>
              <w:szCs w:val="28"/>
              <w:lang w:val="es-PA"/>
            </w:rPr>
            <w:delText>thuốc y học cổ truyền</w:delText>
          </w:r>
        </w:del>
      </w:ins>
      <w:ins w:id="3056" w:author="HIEPDKT" w:date="2015-05-29T18:31:00Z">
        <w:r w:rsidR="00A235F4">
          <w:rPr>
            <w:b/>
            <w:spacing w:val="4"/>
            <w:szCs w:val="28"/>
            <w:lang w:val="es-PA"/>
          </w:rPr>
          <w:t>thuốc cổ truyền</w:t>
        </w:r>
      </w:ins>
    </w:p>
    <w:p w:rsidR="00000000" w:rsidRDefault="008E51DF">
      <w:pPr>
        <w:pStyle w:val="ListParagraph"/>
        <w:tabs>
          <w:tab w:val="left" w:pos="851"/>
        </w:tabs>
        <w:spacing w:after="0" w:line="240" w:lineRule="auto"/>
        <w:ind w:left="0" w:firstLine="720"/>
        <w:jc w:val="both"/>
        <w:rPr>
          <w:ins w:id="3057" w:author="LENOVO" w:date="2015-04-17T15:04:00Z"/>
          <w:rFonts w:ascii="Times New Roman" w:hAnsi="Times New Roman"/>
          <w:spacing w:val="4"/>
          <w:sz w:val="28"/>
          <w:szCs w:val="28"/>
          <w:lang w:val="pt-BR"/>
        </w:rPr>
        <w:pPrChange w:id="3058" w:author="LENOVO" w:date="2015-05-25T16:51:00Z">
          <w:pPr>
            <w:pStyle w:val="ListParagraph"/>
            <w:tabs>
              <w:tab w:val="left" w:pos="851"/>
            </w:tabs>
            <w:spacing w:before="40" w:after="40" w:line="288" w:lineRule="auto"/>
            <w:ind w:left="0" w:firstLine="720"/>
            <w:jc w:val="both"/>
          </w:pPr>
        </w:pPrChange>
      </w:pPr>
      <w:ins w:id="3059" w:author="LENOVO" w:date="2015-04-17T15:04:00Z">
        <w:r>
          <w:rPr>
            <w:rFonts w:ascii="Times New Roman" w:hAnsi="Times New Roman"/>
            <w:spacing w:val="4"/>
            <w:sz w:val="28"/>
            <w:szCs w:val="28"/>
            <w:lang w:val="pt-BR"/>
          </w:rPr>
          <w:t xml:space="preserve">1. Quyền của </w:t>
        </w:r>
        <w:r>
          <w:rPr>
            <w:rFonts w:ascii="Times New Roman" w:hAnsi="Times New Roman"/>
            <w:spacing w:val="4"/>
            <w:sz w:val="28"/>
            <w:szCs w:val="28"/>
            <w:lang w:val="es-PA"/>
          </w:rPr>
          <w:t xml:space="preserve">của cơ sở chuyên bán lẻ dược liệu và vị </w:t>
        </w:r>
        <w:del w:id="3060" w:author="HIEPDKT" w:date="2015-05-29T18:31:00Z">
          <w:r w:rsidDel="00A235F4">
            <w:rPr>
              <w:rFonts w:ascii="Times New Roman" w:hAnsi="Times New Roman"/>
              <w:spacing w:val="4"/>
              <w:sz w:val="28"/>
              <w:szCs w:val="28"/>
              <w:lang w:val="es-PA"/>
            </w:rPr>
            <w:delText>thuốc y học cổ truyền</w:delText>
          </w:r>
        </w:del>
      </w:ins>
      <w:ins w:id="3061" w:author="HIEPDKT" w:date="2015-05-29T18:31:00Z">
        <w:r w:rsidR="00A235F4">
          <w:rPr>
            <w:rFonts w:ascii="Times New Roman" w:hAnsi="Times New Roman"/>
            <w:spacing w:val="4"/>
            <w:sz w:val="28"/>
            <w:szCs w:val="28"/>
            <w:lang w:val="es-PA"/>
          </w:rPr>
          <w:t>thuốc cổ truyền</w:t>
        </w:r>
      </w:ins>
      <w:ins w:id="3062" w:author="LENOVO" w:date="2015-04-17T15:04:00Z">
        <w:r>
          <w:rPr>
            <w:rFonts w:ascii="Times New Roman" w:hAnsi="Times New Roman"/>
            <w:spacing w:val="4"/>
            <w:sz w:val="28"/>
            <w:szCs w:val="28"/>
            <w:lang w:val="es-PA"/>
          </w:rPr>
          <w:t>:</w:t>
        </w:r>
      </w:ins>
    </w:p>
    <w:p w:rsidR="00000000" w:rsidRDefault="008E51DF">
      <w:pPr>
        <w:spacing w:line="240" w:lineRule="auto"/>
        <w:ind w:firstLine="720"/>
        <w:jc w:val="both"/>
        <w:rPr>
          <w:ins w:id="3063" w:author="LENOVO" w:date="2015-04-17T15:04:00Z"/>
          <w:spacing w:val="4"/>
          <w:szCs w:val="28"/>
          <w:lang w:val="pt-BR"/>
        </w:rPr>
        <w:pPrChange w:id="3064" w:author="LENOVO" w:date="2015-05-25T16:51:00Z">
          <w:pPr>
            <w:spacing w:before="40" w:after="40"/>
            <w:ind w:firstLine="720"/>
            <w:jc w:val="both"/>
          </w:pPr>
        </w:pPrChange>
      </w:pPr>
      <w:ins w:id="3065" w:author="LENOVO" w:date="2015-04-17T15:04:00Z">
        <w:r>
          <w:rPr>
            <w:spacing w:val="4"/>
            <w:szCs w:val="28"/>
            <w:lang w:val="pt-BR"/>
          </w:rPr>
          <w:t xml:space="preserve">a) Các quyền quy định tại </w:t>
        </w:r>
        <w:r w:rsidR="007E780F">
          <w:rPr>
            <w:spacing w:val="4"/>
            <w:szCs w:val="28"/>
            <w:lang w:val="pt-BR"/>
          </w:rPr>
          <w:t>Điều 3</w:t>
        </w:r>
      </w:ins>
      <w:ins w:id="3066" w:author="LENOVO" w:date="2015-04-24T17:23:00Z">
        <w:del w:id="3067" w:author="Administrator" w:date="2015-05-20T17:19:00Z">
          <w:r w:rsidR="007E780F">
            <w:rPr>
              <w:spacing w:val="4"/>
              <w:szCs w:val="28"/>
              <w:lang w:val="pt-BR"/>
            </w:rPr>
            <w:delText>7</w:delText>
          </w:r>
        </w:del>
      </w:ins>
      <w:ins w:id="3068" w:author="Administrator" w:date="2015-05-20T17:19:00Z">
        <w:del w:id="3069" w:author="HIEPDKT" w:date="2015-05-29T19:00:00Z">
          <w:r w:rsidR="007E780F">
            <w:rPr>
              <w:spacing w:val="4"/>
              <w:szCs w:val="28"/>
              <w:lang w:val="pt-BR"/>
            </w:rPr>
            <w:delText>6</w:delText>
          </w:r>
        </w:del>
      </w:ins>
      <w:ins w:id="3070" w:author="HIEPDKT" w:date="2015-05-29T19:00:00Z">
        <w:r w:rsidR="00944C81" w:rsidRPr="00944C81">
          <w:rPr>
            <w:spacing w:val="4"/>
            <w:szCs w:val="28"/>
            <w:lang w:val="pt-BR"/>
            <w:rPrChange w:id="3071" w:author="HIEPDKT" w:date="2015-05-29T19:01:00Z">
              <w:rPr>
                <w:color w:val="FF0000"/>
                <w:spacing w:val="4"/>
                <w:szCs w:val="28"/>
                <w:lang w:val="pt-BR"/>
              </w:rPr>
            </w:rPrChange>
          </w:rPr>
          <w:t>5</w:t>
        </w:r>
      </w:ins>
      <w:ins w:id="3072" w:author="LENOVO" w:date="2015-04-17T15:04:00Z">
        <w:r>
          <w:rPr>
            <w:spacing w:val="4"/>
            <w:szCs w:val="28"/>
            <w:lang w:val="pt-BR"/>
          </w:rPr>
          <w:t xml:space="preserve"> Luật này;</w:t>
        </w:r>
      </w:ins>
    </w:p>
    <w:p w:rsidR="00000000" w:rsidRDefault="008E51DF">
      <w:pPr>
        <w:spacing w:line="240" w:lineRule="auto"/>
        <w:ind w:firstLine="720"/>
        <w:jc w:val="both"/>
        <w:rPr>
          <w:ins w:id="3073" w:author="LENOVO" w:date="2015-04-17T15:04:00Z"/>
          <w:spacing w:val="4"/>
          <w:szCs w:val="28"/>
          <w:lang w:val="es-PA"/>
        </w:rPr>
        <w:pPrChange w:id="3074" w:author="LENOVO" w:date="2015-05-25T16:51:00Z">
          <w:pPr>
            <w:spacing w:before="40" w:after="40"/>
            <w:ind w:firstLine="720"/>
            <w:jc w:val="both"/>
          </w:pPr>
        </w:pPrChange>
      </w:pPr>
      <w:ins w:id="3075" w:author="LENOVO" w:date="2015-04-17T15:04:00Z">
        <w:r>
          <w:rPr>
            <w:spacing w:val="4"/>
            <w:szCs w:val="28"/>
            <w:lang w:val="pt-BR"/>
          </w:rPr>
          <w:t xml:space="preserve">b) Bán lẻ </w:t>
        </w:r>
        <w:r>
          <w:rPr>
            <w:spacing w:val="4"/>
            <w:szCs w:val="28"/>
            <w:lang w:val="es-PA"/>
          </w:rPr>
          <w:t xml:space="preserve">dược liệu, vị </w:t>
        </w:r>
        <w:del w:id="3076" w:author="HIEPDKT" w:date="2015-05-29T18:31:00Z">
          <w:r w:rsidDel="00A235F4">
            <w:rPr>
              <w:spacing w:val="4"/>
              <w:szCs w:val="28"/>
              <w:lang w:val="es-PA"/>
            </w:rPr>
            <w:delText>thuốc y học cổ truyền</w:delText>
          </w:r>
        </w:del>
      </w:ins>
      <w:ins w:id="3077" w:author="HIEPDKT" w:date="2015-05-29T18:31:00Z">
        <w:r w:rsidR="00A235F4">
          <w:rPr>
            <w:spacing w:val="4"/>
            <w:szCs w:val="28"/>
            <w:lang w:val="es-PA"/>
          </w:rPr>
          <w:t>thuốc cổ truyền</w:t>
        </w:r>
      </w:ins>
      <w:ins w:id="3078" w:author="LENOVO" w:date="2015-04-17T15:04:00Z">
        <w:r>
          <w:rPr>
            <w:spacing w:val="4"/>
            <w:szCs w:val="28"/>
            <w:lang w:val="es-PA"/>
          </w:rPr>
          <w:t>.</w:t>
        </w:r>
      </w:ins>
    </w:p>
    <w:p w:rsidR="00000000" w:rsidRDefault="008E51DF">
      <w:pPr>
        <w:spacing w:line="240" w:lineRule="auto"/>
        <w:ind w:firstLine="720"/>
        <w:jc w:val="both"/>
        <w:rPr>
          <w:ins w:id="3079" w:author="LENOVO" w:date="2015-04-17T15:04:00Z"/>
          <w:spacing w:val="4"/>
          <w:szCs w:val="28"/>
          <w:lang w:val="es-PA"/>
        </w:rPr>
        <w:pPrChange w:id="3080" w:author="LENOVO" w:date="2015-05-25T16:51:00Z">
          <w:pPr>
            <w:spacing w:before="40" w:after="40"/>
            <w:ind w:firstLine="720"/>
            <w:jc w:val="both"/>
          </w:pPr>
        </w:pPrChange>
      </w:pPr>
      <w:ins w:id="3081" w:author="LENOVO" w:date="2015-04-17T15:04:00Z">
        <w:r>
          <w:rPr>
            <w:spacing w:val="4"/>
            <w:szCs w:val="28"/>
            <w:lang w:val="es-PA"/>
          </w:rPr>
          <w:t xml:space="preserve">2. </w:t>
        </w:r>
        <w:r>
          <w:rPr>
            <w:bCs/>
            <w:spacing w:val="4"/>
            <w:szCs w:val="28"/>
            <w:lang w:val="de-DE"/>
          </w:rPr>
          <w:t>Trách nhiệm</w:t>
        </w:r>
        <w:r>
          <w:rPr>
            <w:spacing w:val="4"/>
            <w:szCs w:val="28"/>
            <w:lang w:val="es-PA"/>
          </w:rPr>
          <w:t xml:space="preserve"> của cơ sở chuyên bán lẻ dược liệu và vị </w:t>
        </w:r>
        <w:del w:id="3082" w:author="HIEPDKT" w:date="2015-05-29T18:31:00Z">
          <w:r w:rsidDel="00A235F4">
            <w:rPr>
              <w:spacing w:val="4"/>
              <w:szCs w:val="28"/>
              <w:lang w:val="es-PA"/>
            </w:rPr>
            <w:delText>thuốc y học cổ truyền</w:delText>
          </w:r>
        </w:del>
      </w:ins>
      <w:ins w:id="3083" w:author="HIEPDKT" w:date="2015-05-29T18:31:00Z">
        <w:r w:rsidR="00A235F4">
          <w:rPr>
            <w:spacing w:val="4"/>
            <w:szCs w:val="28"/>
            <w:lang w:val="es-PA"/>
          </w:rPr>
          <w:t>thuốc cổ truyền</w:t>
        </w:r>
      </w:ins>
      <w:ins w:id="3084" w:author="LENOVO" w:date="2015-04-17T15:04:00Z">
        <w:r>
          <w:rPr>
            <w:spacing w:val="4"/>
            <w:szCs w:val="28"/>
            <w:lang w:val="es-PA"/>
          </w:rPr>
          <w:t>:</w:t>
        </w:r>
      </w:ins>
    </w:p>
    <w:p w:rsidR="00000000" w:rsidRDefault="008E51DF">
      <w:pPr>
        <w:spacing w:line="240" w:lineRule="auto"/>
        <w:ind w:firstLine="720"/>
        <w:jc w:val="both"/>
        <w:rPr>
          <w:ins w:id="3085" w:author="LENOVO" w:date="2015-04-17T15:04:00Z"/>
          <w:spacing w:val="4"/>
          <w:szCs w:val="28"/>
          <w:lang w:val="pt-BR"/>
        </w:rPr>
        <w:pPrChange w:id="3086" w:author="LENOVO" w:date="2015-05-25T16:51:00Z">
          <w:pPr>
            <w:spacing w:before="40" w:after="40"/>
            <w:ind w:firstLine="720"/>
            <w:jc w:val="both"/>
          </w:pPr>
        </w:pPrChange>
      </w:pPr>
      <w:ins w:id="3087" w:author="LENOVO" w:date="2015-04-17T15:04:00Z">
        <w:r>
          <w:rPr>
            <w:spacing w:val="4"/>
            <w:szCs w:val="28"/>
            <w:lang w:val="pt-BR"/>
          </w:rPr>
          <w:t xml:space="preserve">a) Các </w:t>
        </w:r>
        <w:r>
          <w:rPr>
            <w:bCs/>
            <w:spacing w:val="4"/>
            <w:szCs w:val="28"/>
            <w:lang w:val="de-DE"/>
          </w:rPr>
          <w:t>trách nhiệm</w:t>
        </w:r>
        <w:r>
          <w:rPr>
            <w:b/>
            <w:bCs/>
            <w:spacing w:val="4"/>
            <w:szCs w:val="28"/>
            <w:lang w:val="de-DE"/>
          </w:rPr>
          <w:t xml:space="preserve"> </w:t>
        </w:r>
        <w:r>
          <w:rPr>
            <w:spacing w:val="4"/>
            <w:szCs w:val="28"/>
            <w:lang w:val="pt-BR"/>
          </w:rPr>
          <w:t xml:space="preserve">quy định tại </w:t>
        </w:r>
        <w:r w:rsidR="007E780F">
          <w:rPr>
            <w:spacing w:val="4"/>
            <w:szCs w:val="28"/>
            <w:lang w:val="pt-BR"/>
          </w:rPr>
          <w:t>Điều 3</w:t>
        </w:r>
      </w:ins>
      <w:ins w:id="3088" w:author="LENOVO" w:date="2015-04-24T17:23:00Z">
        <w:del w:id="3089" w:author="Administrator" w:date="2015-05-20T17:19:00Z">
          <w:r w:rsidR="007E780F">
            <w:rPr>
              <w:spacing w:val="4"/>
              <w:szCs w:val="28"/>
              <w:lang w:val="pt-BR"/>
            </w:rPr>
            <w:delText>7</w:delText>
          </w:r>
        </w:del>
      </w:ins>
      <w:ins w:id="3090" w:author="Administrator" w:date="2015-05-20T17:19:00Z">
        <w:del w:id="3091" w:author="HIEPDKT" w:date="2015-05-29T19:00:00Z">
          <w:r w:rsidR="007E780F">
            <w:rPr>
              <w:spacing w:val="4"/>
              <w:szCs w:val="28"/>
              <w:lang w:val="pt-BR"/>
            </w:rPr>
            <w:delText>6</w:delText>
          </w:r>
        </w:del>
      </w:ins>
      <w:ins w:id="3092" w:author="HIEPDKT" w:date="2015-05-29T19:00:00Z">
        <w:r w:rsidR="00944C81" w:rsidRPr="00944C81">
          <w:rPr>
            <w:spacing w:val="4"/>
            <w:szCs w:val="28"/>
            <w:lang w:val="pt-BR"/>
            <w:rPrChange w:id="3093" w:author="HIEPDKT" w:date="2015-05-29T19:01:00Z">
              <w:rPr>
                <w:color w:val="FF0000"/>
                <w:spacing w:val="4"/>
                <w:szCs w:val="28"/>
                <w:lang w:val="pt-BR"/>
              </w:rPr>
            </w:rPrChange>
          </w:rPr>
          <w:t>5</w:t>
        </w:r>
      </w:ins>
      <w:ins w:id="3094" w:author="LENOVO" w:date="2015-04-17T15:04:00Z">
        <w:r w:rsidR="007E780F">
          <w:rPr>
            <w:spacing w:val="4"/>
            <w:szCs w:val="28"/>
            <w:lang w:val="pt-BR"/>
          </w:rPr>
          <w:t xml:space="preserve"> Luật này;</w:t>
        </w:r>
      </w:ins>
    </w:p>
    <w:p w:rsidR="00000000" w:rsidRDefault="007E780F">
      <w:pPr>
        <w:spacing w:line="240" w:lineRule="auto"/>
        <w:ind w:firstLine="720"/>
        <w:jc w:val="both"/>
        <w:rPr>
          <w:ins w:id="3095" w:author="LENOVO" w:date="2015-04-17T15:04:00Z"/>
          <w:i/>
          <w:spacing w:val="4"/>
          <w:szCs w:val="28"/>
          <w:lang w:val="pt-BR"/>
        </w:rPr>
        <w:pPrChange w:id="3096" w:author="LENOVO" w:date="2015-05-25T16:51:00Z">
          <w:pPr>
            <w:spacing w:before="40" w:after="40"/>
            <w:ind w:firstLine="720"/>
            <w:jc w:val="both"/>
          </w:pPr>
        </w:pPrChange>
      </w:pPr>
      <w:ins w:id="3097" w:author="LENOVO" w:date="2015-04-17T15:04:00Z">
        <w:r>
          <w:rPr>
            <w:spacing w:val="4"/>
            <w:szCs w:val="28"/>
            <w:lang w:val="pt-BR"/>
          </w:rPr>
          <w:t>b) Không được bán thuốc hóa dược, vắc xin, sinh phẩm điều trị, dự phòng và nguyên liệu làm thuốc trừ dược liệu.</w:t>
        </w:r>
      </w:ins>
    </w:p>
    <w:p w:rsidR="00000000" w:rsidRDefault="007E780F">
      <w:pPr>
        <w:autoSpaceDE w:val="0"/>
        <w:autoSpaceDN w:val="0"/>
        <w:adjustRightInd w:val="0"/>
        <w:spacing w:line="240" w:lineRule="auto"/>
        <w:ind w:firstLine="720"/>
        <w:jc w:val="both"/>
        <w:rPr>
          <w:ins w:id="3098" w:author="LENOVO" w:date="2015-04-17T15:04:00Z"/>
          <w:rFonts w:eastAsia="ArialMT"/>
          <w:spacing w:val="4"/>
          <w:szCs w:val="28"/>
          <w:lang w:val="pt-BR"/>
        </w:rPr>
        <w:pPrChange w:id="3099" w:author="LENOVO" w:date="2015-05-25T16:51:00Z">
          <w:pPr>
            <w:autoSpaceDE w:val="0"/>
            <w:autoSpaceDN w:val="0"/>
            <w:adjustRightInd w:val="0"/>
            <w:spacing w:before="40" w:after="40"/>
            <w:ind w:firstLine="720"/>
            <w:jc w:val="both"/>
          </w:pPr>
        </w:pPrChange>
      </w:pPr>
      <w:ins w:id="3100" w:author="LENOVO" w:date="2015-04-17T15:04:00Z">
        <w:r>
          <w:rPr>
            <w:b/>
            <w:bCs/>
            <w:spacing w:val="4"/>
            <w:szCs w:val="28"/>
            <w:lang w:val="de-DE"/>
          </w:rPr>
          <w:t>Điều 4</w:t>
        </w:r>
      </w:ins>
      <w:ins w:id="3101" w:author="LENOVO" w:date="2015-04-24T17:24:00Z">
        <w:del w:id="3102" w:author="Administrator" w:date="2015-05-20T16:49:00Z">
          <w:r>
            <w:rPr>
              <w:b/>
              <w:bCs/>
              <w:spacing w:val="4"/>
              <w:szCs w:val="28"/>
              <w:lang w:val="de-DE"/>
            </w:rPr>
            <w:delText>7</w:delText>
          </w:r>
        </w:del>
      </w:ins>
      <w:ins w:id="3103" w:author="Administrator" w:date="2015-05-20T16:49:00Z">
        <w:del w:id="3104" w:author="HIEPDKT" w:date="2015-05-29T17:55:00Z">
          <w:r>
            <w:rPr>
              <w:b/>
              <w:bCs/>
              <w:spacing w:val="4"/>
              <w:szCs w:val="28"/>
              <w:lang w:val="de-DE"/>
            </w:rPr>
            <w:delText>6</w:delText>
          </w:r>
        </w:del>
      </w:ins>
      <w:ins w:id="3105" w:author="HIEPDKT" w:date="2015-05-29T17:55:00Z">
        <w:r>
          <w:rPr>
            <w:b/>
            <w:bCs/>
            <w:spacing w:val="4"/>
            <w:szCs w:val="28"/>
            <w:lang w:val="de-DE"/>
          </w:rPr>
          <w:t>5</w:t>
        </w:r>
      </w:ins>
      <w:ins w:id="3106" w:author="LENOVO" w:date="2015-04-17T15:04:00Z">
        <w:r>
          <w:rPr>
            <w:b/>
            <w:bCs/>
            <w:spacing w:val="4"/>
            <w:szCs w:val="28"/>
            <w:lang w:val="de-DE"/>
          </w:rPr>
          <w:t>. Quyền và trách nhiệm</w:t>
        </w:r>
        <w:r>
          <w:rPr>
            <w:bCs/>
            <w:spacing w:val="4"/>
            <w:szCs w:val="28"/>
            <w:lang w:val="de-DE"/>
          </w:rPr>
          <w:t xml:space="preserve"> </w:t>
        </w:r>
        <w:r>
          <w:rPr>
            <w:b/>
            <w:bCs/>
            <w:spacing w:val="4"/>
            <w:szCs w:val="28"/>
            <w:lang w:val="de-DE"/>
          </w:rPr>
          <w:t>của c</w:t>
        </w:r>
        <w:r>
          <w:rPr>
            <w:b/>
            <w:spacing w:val="4"/>
            <w:szCs w:val="28"/>
            <w:lang w:val="it-IT"/>
          </w:rPr>
          <w:t>ơ sở kinh doanh dịch vụ kiểm nghiệm thuốc, nguyên liệu làm thuốc</w:t>
        </w:r>
      </w:ins>
    </w:p>
    <w:p w:rsidR="00000000" w:rsidRDefault="007E780F">
      <w:pPr>
        <w:keepNext/>
        <w:spacing w:line="240" w:lineRule="auto"/>
        <w:ind w:firstLine="720"/>
        <w:jc w:val="both"/>
        <w:rPr>
          <w:ins w:id="3107" w:author="LENOVO" w:date="2015-04-17T15:04:00Z"/>
          <w:b/>
          <w:i/>
          <w:spacing w:val="4"/>
          <w:szCs w:val="28"/>
          <w:lang w:val="pt-BR"/>
        </w:rPr>
        <w:pPrChange w:id="3108" w:author="LENOVO" w:date="2015-05-25T16:51:00Z">
          <w:pPr>
            <w:keepNext/>
            <w:spacing w:before="40" w:after="40"/>
            <w:ind w:firstLine="720"/>
            <w:jc w:val="both"/>
          </w:pPr>
        </w:pPrChange>
      </w:pPr>
      <w:ins w:id="3109" w:author="LENOVO" w:date="2015-04-17T15:04:00Z">
        <w:r>
          <w:rPr>
            <w:rFonts w:eastAsia="ArialMT"/>
            <w:spacing w:val="4"/>
            <w:szCs w:val="28"/>
            <w:lang w:val="pt-BR"/>
          </w:rPr>
          <w:t xml:space="preserve">1. </w:t>
        </w:r>
        <w:r>
          <w:rPr>
            <w:spacing w:val="4"/>
            <w:szCs w:val="28"/>
            <w:lang w:val="pt-BR"/>
          </w:rPr>
          <w:t>Quyền của cơ sở kinh doanh dịch vụ kiểm nghiệm thuốc, nguyên liệu làm thuốc:</w:t>
        </w:r>
      </w:ins>
    </w:p>
    <w:p w:rsidR="00000000" w:rsidRDefault="007E780F">
      <w:pPr>
        <w:spacing w:line="240" w:lineRule="auto"/>
        <w:ind w:firstLine="720"/>
        <w:jc w:val="both"/>
        <w:rPr>
          <w:ins w:id="3110" w:author="LENOVO" w:date="2015-04-17T15:04:00Z"/>
          <w:spacing w:val="4"/>
          <w:szCs w:val="28"/>
          <w:lang w:val="pt-BR"/>
        </w:rPr>
        <w:pPrChange w:id="3111" w:author="LENOVO" w:date="2015-05-25T16:51:00Z">
          <w:pPr>
            <w:spacing w:before="40" w:after="40"/>
            <w:ind w:firstLine="720"/>
            <w:jc w:val="both"/>
          </w:pPr>
        </w:pPrChange>
      </w:pPr>
      <w:ins w:id="3112" w:author="LENOVO" w:date="2015-04-17T15:04:00Z">
        <w:r>
          <w:rPr>
            <w:spacing w:val="4"/>
            <w:szCs w:val="28"/>
            <w:lang w:val="pt-BR"/>
          </w:rPr>
          <w:t xml:space="preserve">a) </w:t>
        </w:r>
        <w:r>
          <w:rPr>
            <w:rFonts w:eastAsia="ArialMT"/>
            <w:spacing w:val="4"/>
            <w:szCs w:val="28"/>
            <w:lang w:val="pt-BR"/>
          </w:rPr>
          <w:t>Các quyền quy định tại Điều 3</w:t>
        </w:r>
      </w:ins>
      <w:ins w:id="3113" w:author="LENOVO" w:date="2015-04-24T17:24:00Z">
        <w:del w:id="3114" w:author="Administrator" w:date="2015-05-20T17:19:00Z">
          <w:r>
            <w:rPr>
              <w:rFonts w:eastAsia="ArialMT"/>
              <w:spacing w:val="4"/>
              <w:szCs w:val="28"/>
              <w:lang w:val="pt-BR"/>
            </w:rPr>
            <w:delText>7</w:delText>
          </w:r>
        </w:del>
      </w:ins>
      <w:ins w:id="3115" w:author="Administrator" w:date="2015-05-20T17:19:00Z">
        <w:del w:id="3116" w:author="HIEPDKT" w:date="2015-05-29T19:00:00Z">
          <w:r>
            <w:rPr>
              <w:rFonts w:eastAsia="ArialMT"/>
              <w:spacing w:val="4"/>
              <w:szCs w:val="28"/>
              <w:lang w:val="pt-BR"/>
            </w:rPr>
            <w:delText>6</w:delText>
          </w:r>
        </w:del>
      </w:ins>
      <w:ins w:id="3117" w:author="HIEPDKT" w:date="2015-05-29T19:00:00Z">
        <w:r w:rsidR="00944C81" w:rsidRPr="00944C81">
          <w:rPr>
            <w:rFonts w:eastAsia="ArialMT"/>
            <w:spacing w:val="4"/>
            <w:szCs w:val="28"/>
            <w:lang w:val="pt-BR"/>
            <w:rPrChange w:id="3118" w:author="HIEPDKT" w:date="2015-05-29T19:01:00Z">
              <w:rPr>
                <w:rFonts w:eastAsia="ArialMT"/>
                <w:color w:val="FF0000"/>
                <w:spacing w:val="4"/>
                <w:szCs w:val="28"/>
                <w:lang w:val="pt-BR"/>
              </w:rPr>
            </w:rPrChange>
          </w:rPr>
          <w:t>5</w:t>
        </w:r>
      </w:ins>
      <w:ins w:id="3119" w:author="LENOVO" w:date="2015-04-17T15:04:00Z">
        <w:r>
          <w:rPr>
            <w:rFonts w:eastAsia="ArialMT"/>
            <w:spacing w:val="4"/>
            <w:szCs w:val="28"/>
            <w:lang w:val="pt-BR"/>
          </w:rPr>
          <w:t xml:space="preserve"> Luật này</w:t>
        </w:r>
      </w:ins>
      <w:ins w:id="3120" w:author="TRANMINHDUC" w:date="2015-05-26T11:34:00Z">
        <w:r>
          <w:rPr>
            <w:rFonts w:eastAsia="ArialMT"/>
            <w:spacing w:val="4"/>
            <w:szCs w:val="28"/>
            <w:lang w:val="pt-BR"/>
          </w:rPr>
          <w:t>;</w:t>
        </w:r>
      </w:ins>
    </w:p>
    <w:p w:rsidR="00000000" w:rsidRDefault="008E51DF">
      <w:pPr>
        <w:spacing w:line="240" w:lineRule="auto"/>
        <w:ind w:firstLine="720"/>
        <w:jc w:val="both"/>
        <w:rPr>
          <w:ins w:id="3121" w:author="LENOVO" w:date="2015-04-17T15:04:00Z"/>
          <w:spacing w:val="4"/>
          <w:szCs w:val="28"/>
          <w:lang w:val="pt-BR"/>
        </w:rPr>
        <w:pPrChange w:id="3122" w:author="LENOVO" w:date="2015-05-25T16:51:00Z">
          <w:pPr>
            <w:spacing w:before="40" w:after="40"/>
            <w:ind w:firstLine="720"/>
            <w:jc w:val="both"/>
          </w:pPr>
        </w:pPrChange>
      </w:pPr>
      <w:ins w:id="3123" w:author="LENOVO" w:date="2015-04-17T15:04:00Z">
        <w:r>
          <w:rPr>
            <w:spacing w:val="4"/>
            <w:szCs w:val="28"/>
            <w:lang w:val="pt-BR"/>
          </w:rPr>
          <w:t>b) Được kiểm nghiệm thuốc, nguyên liệu làm thuốc cho các tổ chức, cá nhân;</w:t>
        </w:r>
      </w:ins>
    </w:p>
    <w:p w:rsidR="00000000" w:rsidRDefault="008E51DF">
      <w:pPr>
        <w:spacing w:line="240" w:lineRule="auto"/>
        <w:ind w:firstLine="720"/>
        <w:jc w:val="both"/>
        <w:rPr>
          <w:ins w:id="3124" w:author="LENOVO" w:date="2015-04-17T15:04:00Z"/>
          <w:spacing w:val="4"/>
          <w:szCs w:val="28"/>
          <w:lang w:val="pt-BR"/>
        </w:rPr>
        <w:pPrChange w:id="3125" w:author="LENOVO" w:date="2015-05-25T16:51:00Z">
          <w:pPr>
            <w:spacing w:before="40" w:after="40"/>
            <w:ind w:firstLine="720"/>
            <w:jc w:val="both"/>
          </w:pPr>
        </w:pPrChange>
      </w:pPr>
      <w:ins w:id="3126" w:author="LENOVO" w:date="2015-04-17T15:04:00Z">
        <w:r>
          <w:rPr>
            <w:spacing w:val="4"/>
            <w:szCs w:val="28"/>
            <w:lang w:val="pt-BR"/>
          </w:rPr>
          <w:lastRenderedPageBreak/>
          <w:t>c) Chứng nhận kết quả kiểm nghiệm đối với mẫu thuốc, nguyên liệu làm thuốc đã kiểm nghiệm;</w:t>
        </w:r>
      </w:ins>
    </w:p>
    <w:p w:rsidR="00000000" w:rsidRDefault="008E51DF">
      <w:pPr>
        <w:spacing w:line="240" w:lineRule="auto"/>
        <w:ind w:firstLine="720"/>
        <w:jc w:val="both"/>
        <w:rPr>
          <w:ins w:id="3127" w:author="LENOVO" w:date="2015-04-17T15:04:00Z"/>
          <w:spacing w:val="4"/>
          <w:szCs w:val="28"/>
          <w:lang w:val="pt-BR"/>
        </w:rPr>
        <w:pPrChange w:id="3128" w:author="LENOVO" w:date="2015-05-25T16:51:00Z">
          <w:pPr>
            <w:spacing w:before="40" w:after="40"/>
            <w:ind w:firstLine="720"/>
            <w:jc w:val="both"/>
          </w:pPr>
        </w:pPrChange>
      </w:pPr>
      <w:ins w:id="3129" w:author="LENOVO" w:date="2015-04-17T15:04:00Z">
        <w:r>
          <w:rPr>
            <w:spacing w:val="4"/>
            <w:szCs w:val="28"/>
            <w:lang w:val="pt-BR"/>
          </w:rPr>
          <w:t>d) Được nhập khẩu nguyên liệu, chất chuẩn, trang thiết bị để phục vụ hoạt động kiểm nghiệm thuốc của cơ sở.</w:t>
        </w:r>
      </w:ins>
    </w:p>
    <w:p w:rsidR="00000000" w:rsidRDefault="008E51DF">
      <w:pPr>
        <w:keepNext/>
        <w:spacing w:line="240" w:lineRule="auto"/>
        <w:ind w:firstLine="720"/>
        <w:jc w:val="both"/>
        <w:rPr>
          <w:ins w:id="3130" w:author="LENOVO" w:date="2015-04-17T15:04:00Z"/>
          <w:spacing w:val="4"/>
          <w:szCs w:val="28"/>
          <w:lang w:val="pt-BR"/>
        </w:rPr>
        <w:pPrChange w:id="3131" w:author="LENOVO" w:date="2015-05-25T16:51:00Z">
          <w:pPr>
            <w:keepNext/>
            <w:spacing w:before="40" w:after="40"/>
            <w:ind w:firstLine="720"/>
            <w:jc w:val="both"/>
          </w:pPr>
        </w:pPrChange>
      </w:pPr>
      <w:ins w:id="3132" w:author="LENOVO" w:date="2015-04-17T15:04:00Z">
        <w:r>
          <w:rPr>
            <w:spacing w:val="4"/>
            <w:szCs w:val="28"/>
            <w:lang w:val="pt-BR"/>
          </w:rPr>
          <w:t>2. T</w:t>
        </w:r>
        <w:r>
          <w:rPr>
            <w:bCs/>
            <w:spacing w:val="4"/>
            <w:szCs w:val="28"/>
            <w:lang w:val="de-DE"/>
          </w:rPr>
          <w:t xml:space="preserve">rách nhiệm </w:t>
        </w:r>
        <w:r>
          <w:rPr>
            <w:spacing w:val="4"/>
            <w:szCs w:val="28"/>
            <w:lang w:val="pt-BR"/>
          </w:rPr>
          <w:t>của cơ sở kinh doanh dịch vụ kiểm nghiệm thuốc, nguyên liệu làm thuốc:</w:t>
        </w:r>
      </w:ins>
    </w:p>
    <w:p w:rsidR="00000000" w:rsidRDefault="008E51DF">
      <w:pPr>
        <w:keepNext/>
        <w:spacing w:line="240" w:lineRule="auto"/>
        <w:ind w:firstLine="720"/>
        <w:jc w:val="both"/>
        <w:rPr>
          <w:ins w:id="3133" w:author="LENOVO" w:date="2015-04-17T15:04:00Z"/>
          <w:b/>
          <w:i/>
          <w:spacing w:val="4"/>
          <w:szCs w:val="28"/>
          <w:lang w:val="pt-BR"/>
        </w:rPr>
        <w:pPrChange w:id="3134" w:author="LENOVO" w:date="2015-05-25T16:51:00Z">
          <w:pPr>
            <w:keepNext/>
            <w:spacing w:before="40" w:after="40"/>
            <w:ind w:firstLine="720"/>
            <w:jc w:val="both"/>
          </w:pPr>
        </w:pPrChange>
      </w:pPr>
      <w:ins w:id="3135" w:author="LENOVO" w:date="2015-04-17T15:04:00Z">
        <w:r>
          <w:rPr>
            <w:rFonts w:eastAsia="ArialMT"/>
            <w:spacing w:val="4"/>
            <w:szCs w:val="28"/>
            <w:lang w:val="pt-BR"/>
          </w:rPr>
          <w:t xml:space="preserve">a) Các </w:t>
        </w:r>
        <w:r>
          <w:rPr>
            <w:bCs/>
            <w:spacing w:val="4"/>
            <w:szCs w:val="28"/>
            <w:lang w:val="de-DE"/>
          </w:rPr>
          <w:t>trách nhiệm</w:t>
        </w:r>
        <w:r>
          <w:rPr>
            <w:rFonts w:eastAsia="ArialMT"/>
            <w:spacing w:val="4"/>
            <w:szCs w:val="28"/>
            <w:lang w:val="pt-BR"/>
          </w:rPr>
          <w:t xml:space="preserve"> quy định tại </w:t>
        </w:r>
        <w:r w:rsidR="007E780F">
          <w:rPr>
            <w:rFonts w:eastAsia="ArialMT"/>
            <w:spacing w:val="4"/>
            <w:szCs w:val="28"/>
            <w:lang w:val="pt-BR"/>
          </w:rPr>
          <w:t>Điều 3</w:t>
        </w:r>
      </w:ins>
      <w:ins w:id="3136" w:author="LENOVO" w:date="2015-04-24T17:24:00Z">
        <w:del w:id="3137" w:author="Administrator" w:date="2015-05-20T17:19:00Z">
          <w:r w:rsidR="007E780F">
            <w:rPr>
              <w:rFonts w:eastAsia="ArialMT"/>
              <w:spacing w:val="4"/>
              <w:szCs w:val="28"/>
              <w:lang w:val="pt-BR"/>
            </w:rPr>
            <w:delText>7</w:delText>
          </w:r>
        </w:del>
      </w:ins>
      <w:ins w:id="3138" w:author="Administrator" w:date="2015-05-20T17:19:00Z">
        <w:del w:id="3139" w:author="HIEPDKT" w:date="2015-05-29T19:01:00Z">
          <w:r w:rsidR="007E780F">
            <w:rPr>
              <w:rFonts w:eastAsia="ArialMT"/>
              <w:spacing w:val="4"/>
              <w:szCs w:val="28"/>
              <w:lang w:val="pt-BR"/>
            </w:rPr>
            <w:delText>6</w:delText>
          </w:r>
        </w:del>
      </w:ins>
      <w:ins w:id="3140" w:author="HIEPDKT" w:date="2015-05-29T19:01:00Z">
        <w:r w:rsidR="00944C81" w:rsidRPr="00944C81">
          <w:rPr>
            <w:rFonts w:eastAsia="ArialMT"/>
            <w:spacing w:val="4"/>
            <w:szCs w:val="28"/>
            <w:lang w:val="pt-BR"/>
            <w:rPrChange w:id="3141" w:author="HIEPDKT" w:date="2015-05-29T19:01:00Z">
              <w:rPr>
                <w:rFonts w:eastAsia="ArialMT"/>
                <w:color w:val="FF0000"/>
                <w:spacing w:val="4"/>
                <w:szCs w:val="28"/>
                <w:lang w:val="pt-BR"/>
              </w:rPr>
            </w:rPrChange>
          </w:rPr>
          <w:t>5</w:t>
        </w:r>
      </w:ins>
      <w:ins w:id="3142" w:author="LENOVO" w:date="2015-04-17T15:04:00Z">
        <w:r w:rsidR="007E780F">
          <w:rPr>
            <w:rFonts w:eastAsia="ArialMT"/>
            <w:spacing w:val="4"/>
            <w:szCs w:val="28"/>
            <w:lang w:val="pt-BR"/>
          </w:rPr>
          <w:t xml:space="preserve"> Luật này;</w:t>
        </w:r>
      </w:ins>
    </w:p>
    <w:p w:rsidR="00000000" w:rsidRDefault="007E780F">
      <w:pPr>
        <w:autoSpaceDE w:val="0"/>
        <w:autoSpaceDN w:val="0"/>
        <w:adjustRightInd w:val="0"/>
        <w:spacing w:line="240" w:lineRule="auto"/>
        <w:ind w:firstLine="720"/>
        <w:jc w:val="both"/>
        <w:rPr>
          <w:ins w:id="3143" w:author="LENOVO" w:date="2015-04-17T15:04:00Z"/>
          <w:spacing w:val="4"/>
          <w:szCs w:val="28"/>
          <w:lang w:val="es-PA"/>
        </w:rPr>
        <w:pPrChange w:id="3144" w:author="LENOVO" w:date="2015-05-25T16:51:00Z">
          <w:pPr>
            <w:autoSpaceDE w:val="0"/>
            <w:autoSpaceDN w:val="0"/>
            <w:adjustRightInd w:val="0"/>
            <w:spacing w:before="40" w:after="40"/>
            <w:ind w:firstLine="720"/>
            <w:jc w:val="both"/>
          </w:pPr>
        </w:pPrChange>
      </w:pPr>
      <w:ins w:id="3145" w:author="LENOVO" w:date="2015-04-17T15:04:00Z">
        <w:r>
          <w:rPr>
            <w:spacing w:val="4"/>
            <w:szCs w:val="28"/>
            <w:lang w:val="es-PA"/>
          </w:rPr>
          <w:t>b) Bảo đảm trung thực, khách quan trong kiểm nghiệm thuốc, nguyên liệu làm thuốc;</w:t>
        </w:r>
      </w:ins>
    </w:p>
    <w:p w:rsidR="00000000" w:rsidRDefault="007E780F">
      <w:pPr>
        <w:autoSpaceDE w:val="0"/>
        <w:autoSpaceDN w:val="0"/>
        <w:adjustRightInd w:val="0"/>
        <w:spacing w:line="240" w:lineRule="auto"/>
        <w:ind w:firstLine="720"/>
        <w:jc w:val="both"/>
        <w:rPr>
          <w:ins w:id="3146" w:author="LENOVO" w:date="2015-04-17T15:04:00Z"/>
          <w:spacing w:val="4"/>
          <w:szCs w:val="28"/>
          <w:lang w:val="es-PA"/>
        </w:rPr>
        <w:pPrChange w:id="3147" w:author="LENOVO" w:date="2015-05-25T16:51:00Z">
          <w:pPr>
            <w:autoSpaceDE w:val="0"/>
            <w:autoSpaceDN w:val="0"/>
            <w:adjustRightInd w:val="0"/>
            <w:spacing w:before="40" w:after="40"/>
            <w:ind w:firstLine="720"/>
            <w:jc w:val="both"/>
          </w:pPr>
        </w:pPrChange>
      </w:pPr>
      <w:ins w:id="3148" w:author="LENOVO" w:date="2015-04-17T15:04:00Z">
        <w:r>
          <w:rPr>
            <w:spacing w:val="4"/>
            <w:szCs w:val="28"/>
            <w:lang w:val="es-PA"/>
          </w:rPr>
          <w:t>c) Chịu trách nhiệm về kết quả kiểm nghiệm đối với mẫu thuốc, nguyên liệu làm thuốc đã kiểm nghiệm.</w:t>
        </w:r>
      </w:ins>
    </w:p>
    <w:p w:rsidR="00000000" w:rsidRDefault="007E780F">
      <w:pPr>
        <w:spacing w:line="240" w:lineRule="auto"/>
        <w:ind w:firstLine="720"/>
        <w:jc w:val="both"/>
        <w:rPr>
          <w:ins w:id="3149" w:author="LENOVO" w:date="2015-04-17T15:04:00Z"/>
          <w:spacing w:val="4"/>
          <w:szCs w:val="28"/>
          <w:lang w:val="pt-BR"/>
        </w:rPr>
        <w:pPrChange w:id="3150" w:author="LENOVO" w:date="2015-05-25T16:51:00Z">
          <w:pPr>
            <w:spacing w:before="40" w:after="40"/>
            <w:ind w:firstLine="720"/>
            <w:jc w:val="both"/>
          </w:pPr>
        </w:pPrChange>
      </w:pPr>
      <w:ins w:id="3151" w:author="LENOVO" w:date="2015-04-17T15:04:00Z">
        <w:r>
          <w:rPr>
            <w:b/>
            <w:bCs/>
            <w:spacing w:val="4"/>
            <w:szCs w:val="28"/>
            <w:lang w:val="de-DE"/>
          </w:rPr>
          <w:t xml:space="preserve">Điều </w:t>
        </w:r>
      </w:ins>
      <w:ins w:id="3152" w:author="LENOVO" w:date="2015-04-24T17:24:00Z">
        <w:r>
          <w:rPr>
            <w:b/>
            <w:bCs/>
            <w:spacing w:val="4"/>
            <w:szCs w:val="28"/>
            <w:lang w:val="de-DE"/>
          </w:rPr>
          <w:t>4</w:t>
        </w:r>
        <w:del w:id="3153" w:author="Administrator" w:date="2015-05-20T16:49:00Z">
          <w:r>
            <w:rPr>
              <w:b/>
              <w:bCs/>
              <w:spacing w:val="4"/>
              <w:szCs w:val="28"/>
              <w:lang w:val="de-DE"/>
            </w:rPr>
            <w:delText>8</w:delText>
          </w:r>
        </w:del>
      </w:ins>
      <w:ins w:id="3154" w:author="Administrator" w:date="2015-05-20T16:49:00Z">
        <w:del w:id="3155" w:author="HIEPDKT" w:date="2015-05-29T17:55:00Z">
          <w:r>
            <w:rPr>
              <w:b/>
              <w:bCs/>
              <w:spacing w:val="4"/>
              <w:szCs w:val="28"/>
              <w:lang w:val="de-DE"/>
            </w:rPr>
            <w:delText>7</w:delText>
          </w:r>
        </w:del>
      </w:ins>
      <w:ins w:id="3156" w:author="HIEPDKT" w:date="2015-05-29T17:55:00Z">
        <w:r>
          <w:rPr>
            <w:b/>
            <w:bCs/>
            <w:spacing w:val="4"/>
            <w:szCs w:val="28"/>
            <w:lang w:val="de-DE"/>
          </w:rPr>
          <w:t>6</w:t>
        </w:r>
      </w:ins>
      <w:ins w:id="3157" w:author="LENOVO" w:date="2015-04-17T15:04:00Z">
        <w:r>
          <w:rPr>
            <w:b/>
            <w:bCs/>
            <w:spacing w:val="4"/>
            <w:szCs w:val="28"/>
            <w:lang w:val="de-DE"/>
          </w:rPr>
          <w:t>. Quyền và trách nhiệm của c</w:t>
        </w:r>
        <w:r>
          <w:rPr>
            <w:b/>
            <w:spacing w:val="4"/>
            <w:szCs w:val="28"/>
            <w:lang w:val="it-IT"/>
          </w:rPr>
          <w:t>ơ sở kinh doanh dịch vụ thử thuốc trên lâm sàng</w:t>
        </w:r>
      </w:ins>
    </w:p>
    <w:p w:rsidR="00000000" w:rsidRDefault="007E780F">
      <w:pPr>
        <w:autoSpaceDE w:val="0"/>
        <w:autoSpaceDN w:val="0"/>
        <w:adjustRightInd w:val="0"/>
        <w:spacing w:line="240" w:lineRule="auto"/>
        <w:ind w:firstLine="720"/>
        <w:jc w:val="both"/>
        <w:rPr>
          <w:ins w:id="3158" w:author="LENOVO" w:date="2015-04-17T15:04:00Z"/>
          <w:spacing w:val="4"/>
          <w:szCs w:val="28"/>
          <w:lang w:val="pt-BR"/>
        </w:rPr>
        <w:pPrChange w:id="3159" w:author="LENOVO" w:date="2015-05-25T16:51:00Z">
          <w:pPr>
            <w:autoSpaceDE w:val="0"/>
            <w:autoSpaceDN w:val="0"/>
            <w:adjustRightInd w:val="0"/>
            <w:spacing w:before="40" w:after="40"/>
            <w:ind w:firstLine="720"/>
            <w:jc w:val="both"/>
          </w:pPr>
        </w:pPrChange>
      </w:pPr>
      <w:ins w:id="3160" w:author="LENOVO" w:date="2015-04-17T15:04:00Z">
        <w:r>
          <w:rPr>
            <w:spacing w:val="4"/>
            <w:szCs w:val="28"/>
            <w:lang w:val="pt-BR"/>
          </w:rPr>
          <w:t>1. Quyền của cơ sở kinh doanh dịch vụ thử thuốc trên lâm sàng:</w:t>
        </w:r>
      </w:ins>
    </w:p>
    <w:p w:rsidR="00000000" w:rsidRDefault="007E780F">
      <w:pPr>
        <w:keepNext/>
        <w:spacing w:line="240" w:lineRule="auto"/>
        <w:ind w:firstLine="720"/>
        <w:jc w:val="both"/>
        <w:rPr>
          <w:ins w:id="3161" w:author="LENOVO" w:date="2015-04-17T15:04:00Z"/>
          <w:spacing w:val="4"/>
          <w:szCs w:val="28"/>
          <w:lang w:val="pt-BR"/>
        </w:rPr>
        <w:pPrChange w:id="3162" w:author="LENOVO" w:date="2015-05-25T16:51:00Z">
          <w:pPr>
            <w:keepNext/>
            <w:spacing w:before="40" w:after="40"/>
            <w:ind w:firstLine="720"/>
            <w:jc w:val="both"/>
          </w:pPr>
        </w:pPrChange>
      </w:pPr>
      <w:ins w:id="3163" w:author="LENOVO" w:date="2015-04-17T15:04:00Z">
        <w:r>
          <w:rPr>
            <w:rFonts w:eastAsia="ArialMT"/>
            <w:spacing w:val="4"/>
            <w:szCs w:val="28"/>
            <w:lang w:val="pt-BR"/>
          </w:rPr>
          <w:t>a) Các quyền quy định tại Điều 3</w:t>
        </w:r>
      </w:ins>
      <w:ins w:id="3164" w:author="LENOVO" w:date="2015-04-24T17:24:00Z">
        <w:del w:id="3165" w:author="Administrator" w:date="2015-05-20T17:19:00Z">
          <w:r>
            <w:rPr>
              <w:rFonts w:eastAsia="ArialMT"/>
              <w:spacing w:val="4"/>
              <w:szCs w:val="28"/>
              <w:lang w:val="pt-BR"/>
            </w:rPr>
            <w:delText>7</w:delText>
          </w:r>
        </w:del>
      </w:ins>
      <w:ins w:id="3166" w:author="Administrator" w:date="2015-05-20T17:19:00Z">
        <w:del w:id="3167" w:author="HIEPDKT" w:date="2015-05-29T19:01:00Z">
          <w:r>
            <w:rPr>
              <w:rFonts w:eastAsia="ArialMT"/>
              <w:spacing w:val="4"/>
              <w:szCs w:val="28"/>
              <w:lang w:val="pt-BR"/>
            </w:rPr>
            <w:delText>6</w:delText>
          </w:r>
        </w:del>
      </w:ins>
      <w:ins w:id="3168" w:author="LENOVO" w:date="2015-04-17T15:04:00Z">
        <w:del w:id="3169" w:author="HIEPDKT" w:date="2015-05-29T19:01:00Z">
          <w:r>
            <w:rPr>
              <w:rFonts w:eastAsia="ArialMT"/>
              <w:spacing w:val="4"/>
              <w:szCs w:val="28"/>
              <w:lang w:val="pt-BR"/>
            </w:rPr>
            <w:delText xml:space="preserve"> </w:delText>
          </w:r>
        </w:del>
      </w:ins>
      <w:ins w:id="3170" w:author="HIEPDKT" w:date="2015-05-29T19:01:00Z">
        <w:r w:rsidR="00944C81" w:rsidRPr="00944C81">
          <w:rPr>
            <w:rFonts w:eastAsia="ArialMT"/>
            <w:spacing w:val="4"/>
            <w:szCs w:val="28"/>
            <w:lang w:val="pt-BR"/>
            <w:rPrChange w:id="3171" w:author="HIEPDKT" w:date="2015-05-29T19:01:00Z">
              <w:rPr>
                <w:rFonts w:eastAsia="ArialMT"/>
                <w:color w:val="FF0000"/>
                <w:spacing w:val="4"/>
                <w:szCs w:val="28"/>
                <w:lang w:val="pt-BR"/>
              </w:rPr>
            </w:rPrChange>
          </w:rPr>
          <w:t xml:space="preserve">5 </w:t>
        </w:r>
      </w:ins>
      <w:ins w:id="3172" w:author="LENOVO" w:date="2015-04-17T15:04:00Z">
        <w:r>
          <w:rPr>
            <w:rFonts w:eastAsia="ArialMT"/>
            <w:spacing w:val="4"/>
            <w:szCs w:val="28"/>
            <w:lang w:val="pt-BR"/>
          </w:rPr>
          <w:t>Luật này</w:t>
        </w:r>
        <w:r w:rsidR="008E51DF">
          <w:rPr>
            <w:spacing w:val="4"/>
            <w:szCs w:val="28"/>
            <w:lang w:val="pt-BR"/>
          </w:rPr>
          <w:t>;</w:t>
        </w:r>
      </w:ins>
    </w:p>
    <w:p w:rsidR="00000000" w:rsidRDefault="008E51DF">
      <w:pPr>
        <w:autoSpaceDE w:val="0"/>
        <w:autoSpaceDN w:val="0"/>
        <w:adjustRightInd w:val="0"/>
        <w:spacing w:line="240" w:lineRule="auto"/>
        <w:ind w:firstLine="720"/>
        <w:jc w:val="both"/>
        <w:rPr>
          <w:ins w:id="3173" w:author="LENOVO" w:date="2015-04-17T15:04:00Z"/>
          <w:spacing w:val="4"/>
          <w:szCs w:val="28"/>
          <w:lang w:val="pt-BR"/>
        </w:rPr>
        <w:pPrChange w:id="3174" w:author="LENOVO" w:date="2015-05-25T16:51:00Z">
          <w:pPr>
            <w:autoSpaceDE w:val="0"/>
            <w:autoSpaceDN w:val="0"/>
            <w:adjustRightInd w:val="0"/>
            <w:spacing w:before="40" w:after="40"/>
            <w:ind w:firstLine="720"/>
            <w:jc w:val="both"/>
          </w:pPr>
        </w:pPrChange>
      </w:pPr>
      <w:ins w:id="3175" w:author="LENOVO" w:date="2015-04-17T15:04:00Z">
        <w:r>
          <w:rPr>
            <w:spacing w:val="4"/>
            <w:szCs w:val="28"/>
            <w:lang w:val="pt-BR"/>
          </w:rPr>
          <w:t>b) Tiến hành hoạt động thử thuốc trên lâm sàng theo quy định;</w:t>
        </w:r>
      </w:ins>
    </w:p>
    <w:p w:rsidR="00000000" w:rsidRDefault="008E51DF">
      <w:pPr>
        <w:autoSpaceDE w:val="0"/>
        <w:autoSpaceDN w:val="0"/>
        <w:adjustRightInd w:val="0"/>
        <w:spacing w:line="240" w:lineRule="auto"/>
        <w:ind w:firstLine="720"/>
        <w:jc w:val="both"/>
        <w:rPr>
          <w:ins w:id="3176" w:author="LENOVO" w:date="2015-04-17T15:04:00Z"/>
          <w:spacing w:val="4"/>
          <w:szCs w:val="28"/>
          <w:lang w:val="pt-BR"/>
        </w:rPr>
        <w:pPrChange w:id="3177" w:author="LENOVO" w:date="2015-05-25T16:51:00Z">
          <w:pPr>
            <w:autoSpaceDE w:val="0"/>
            <w:autoSpaceDN w:val="0"/>
            <w:adjustRightInd w:val="0"/>
            <w:spacing w:before="40" w:after="40"/>
            <w:ind w:firstLine="720"/>
            <w:jc w:val="both"/>
          </w:pPr>
        </w:pPrChange>
      </w:pPr>
      <w:ins w:id="3178" w:author="LENOVO" w:date="2015-04-17T15:04:00Z">
        <w:r>
          <w:rPr>
            <w:spacing w:val="4"/>
            <w:szCs w:val="28"/>
            <w:lang w:val="pt-BR"/>
          </w:rPr>
          <w:t>c) Nhập khẩu thuốc, vật tư, thiết bị phục vụ cho hoạt động thử thuốc trên lâm sàng theo quy định của Bộ trưởng Bộ Y tế;</w:t>
        </w:r>
      </w:ins>
    </w:p>
    <w:p w:rsidR="00000000" w:rsidRDefault="008E51DF">
      <w:pPr>
        <w:autoSpaceDE w:val="0"/>
        <w:autoSpaceDN w:val="0"/>
        <w:adjustRightInd w:val="0"/>
        <w:spacing w:line="240" w:lineRule="auto"/>
        <w:ind w:firstLine="720"/>
        <w:jc w:val="both"/>
        <w:rPr>
          <w:ins w:id="3179" w:author="LENOVO" w:date="2015-04-17T15:04:00Z"/>
          <w:spacing w:val="4"/>
          <w:szCs w:val="28"/>
          <w:lang w:val="pt-BR"/>
        </w:rPr>
        <w:pPrChange w:id="3180" w:author="LENOVO" w:date="2015-05-25T16:51:00Z">
          <w:pPr>
            <w:autoSpaceDE w:val="0"/>
            <w:autoSpaceDN w:val="0"/>
            <w:adjustRightInd w:val="0"/>
            <w:spacing w:before="40" w:after="40"/>
            <w:ind w:firstLine="720"/>
            <w:jc w:val="both"/>
          </w:pPr>
        </w:pPrChange>
      </w:pPr>
      <w:ins w:id="3181" w:author="LENOVO" w:date="2015-04-17T15:04:00Z">
        <w:r>
          <w:rPr>
            <w:spacing w:val="4"/>
            <w:szCs w:val="28"/>
            <w:lang w:val="pt-BR"/>
          </w:rPr>
          <w:t>d) Sử dụng kết quả nghiên cứu thử thuốc trên lâm sàng theo thỏa thuận với cơ quan, tổ chức, cá nhân có thuốc thử lâm sàng.</w:t>
        </w:r>
      </w:ins>
    </w:p>
    <w:p w:rsidR="00000000" w:rsidRDefault="008E51DF">
      <w:pPr>
        <w:autoSpaceDE w:val="0"/>
        <w:autoSpaceDN w:val="0"/>
        <w:adjustRightInd w:val="0"/>
        <w:spacing w:line="240" w:lineRule="auto"/>
        <w:ind w:firstLine="720"/>
        <w:jc w:val="both"/>
        <w:rPr>
          <w:ins w:id="3182" w:author="LENOVO" w:date="2015-04-17T15:04:00Z"/>
          <w:spacing w:val="4"/>
          <w:szCs w:val="28"/>
          <w:lang w:val="pt-BR"/>
        </w:rPr>
        <w:pPrChange w:id="3183" w:author="LENOVO" w:date="2015-05-25T16:51:00Z">
          <w:pPr>
            <w:autoSpaceDE w:val="0"/>
            <w:autoSpaceDN w:val="0"/>
            <w:adjustRightInd w:val="0"/>
            <w:spacing w:before="40" w:after="40"/>
            <w:ind w:firstLine="720"/>
            <w:jc w:val="both"/>
          </w:pPr>
        </w:pPrChange>
      </w:pPr>
      <w:ins w:id="3184" w:author="LENOVO" w:date="2015-04-17T15:04:00Z">
        <w:r>
          <w:rPr>
            <w:spacing w:val="4"/>
            <w:szCs w:val="28"/>
            <w:lang w:val="pt-BR"/>
          </w:rPr>
          <w:t>2. T</w:t>
        </w:r>
        <w:r>
          <w:rPr>
            <w:bCs/>
            <w:spacing w:val="4"/>
            <w:szCs w:val="28"/>
            <w:lang w:val="de-DE"/>
          </w:rPr>
          <w:t>rách nhiệm</w:t>
        </w:r>
        <w:r>
          <w:rPr>
            <w:spacing w:val="4"/>
            <w:szCs w:val="28"/>
            <w:lang w:val="pt-BR"/>
          </w:rPr>
          <w:t xml:space="preserve"> của cơ sở kinh doanh dịch vụ thử thuốc trên lâm sàng:</w:t>
        </w:r>
      </w:ins>
    </w:p>
    <w:p w:rsidR="00000000" w:rsidRDefault="008E51DF">
      <w:pPr>
        <w:keepNext/>
        <w:spacing w:line="240" w:lineRule="auto"/>
        <w:ind w:firstLine="720"/>
        <w:jc w:val="both"/>
        <w:rPr>
          <w:ins w:id="3185" w:author="LENOVO" w:date="2015-04-17T15:04:00Z"/>
          <w:spacing w:val="4"/>
          <w:szCs w:val="28"/>
          <w:lang w:val="pt-BR"/>
        </w:rPr>
        <w:pPrChange w:id="3186" w:author="LENOVO" w:date="2015-05-25T16:51:00Z">
          <w:pPr>
            <w:keepNext/>
            <w:spacing w:before="40" w:after="40"/>
            <w:ind w:firstLine="720"/>
            <w:jc w:val="both"/>
          </w:pPr>
        </w:pPrChange>
      </w:pPr>
      <w:ins w:id="3187" w:author="LENOVO" w:date="2015-04-17T15:04:00Z">
        <w:r>
          <w:rPr>
            <w:rFonts w:eastAsia="ArialMT"/>
            <w:spacing w:val="4"/>
            <w:szCs w:val="28"/>
            <w:lang w:val="pt-BR"/>
          </w:rPr>
          <w:t xml:space="preserve">a) Các </w:t>
        </w:r>
        <w:r>
          <w:rPr>
            <w:bCs/>
            <w:spacing w:val="4"/>
            <w:szCs w:val="28"/>
            <w:lang w:val="de-DE"/>
          </w:rPr>
          <w:t>trách nhiệm</w:t>
        </w:r>
        <w:r>
          <w:rPr>
            <w:rFonts w:eastAsia="ArialMT"/>
            <w:spacing w:val="4"/>
            <w:szCs w:val="28"/>
            <w:lang w:val="pt-BR"/>
          </w:rPr>
          <w:t xml:space="preserve"> quy định tại </w:t>
        </w:r>
        <w:r w:rsidR="007E780F">
          <w:rPr>
            <w:rFonts w:eastAsia="ArialMT"/>
            <w:spacing w:val="4"/>
            <w:szCs w:val="28"/>
            <w:lang w:val="pt-BR"/>
          </w:rPr>
          <w:t>Điều 3</w:t>
        </w:r>
      </w:ins>
      <w:ins w:id="3188" w:author="LENOVO" w:date="2015-04-24T17:24:00Z">
        <w:del w:id="3189" w:author="Administrator" w:date="2015-05-20T17:19:00Z">
          <w:r w:rsidR="007E780F">
            <w:rPr>
              <w:rFonts w:eastAsia="ArialMT"/>
              <w:spacing w:val="4"/>
              <w:szCs w:val="28"/>
              <w:lang w:val="pt-BR"/>
            </w:rPr>
            <w:delText>7</w:delText>
          </w:r>
        </w:del>
      </w:ins>
      <w:ins w:id="3190" w:author="Administrator" w:date="2015-05-20T17:19:00Z">
        <w:del w:id="3191" w:author="HIEPDKT" w:date="2015-05-29T19:01:00Z">
          <w:r w:rsidR="007E780F">
            <w:rPr>
              <w:rFonts w:eastAsia="ArialMT"/>
              <w:spacing w:val="4"/>
              <w:szCs w:val="28"/>
              <w:lang w:val="pt-BR"/>
            </w:rPr>
            <w:delText>6</w:delText>
          </w:r>
        </w:del>
      </w:ins>
      <w:ins w:id="3192" w:author="HIEPDKT" w:date="2015-05-29T19:01:00Z">
        <w:r w:rsidR="00944C81" w:rsidRPr="00944C81">
          <w:rPr>
            <w:rFonts w:eastAsia="ArialMT"/>
            <w:spacing w:val="4"/>
            <w:szCs w:val="28"/>
            <w:lang w:val="pt-BR"/>
            <w:rPrChange w:id="3193" w:author="HIEPDKT" w:date="2015-05-29T19:01:00Z">
              <w:rPr>
                <w:rFonts w:eastAsia="ArialMT"/>
                <w:color w:val="FF0000"/>
                <w:spacing w:val="4"/>
                <w:szCs w:val="28"/>
                <w:lang w:val="pt-BR"/>
              </w:rPr>
            </w:rPrChange>
          </w:rPr>
          <w:t>5</w:t>
        </w:r>
      </w:ins>
      <w:ins w:id="3194" w:author="LENOVO" w:date="2015-04-17T15:04:00Z">
        <w:r w:rsidR="007E780F">
          <w:rPr>
            <w:rFonts w:eastAsia="ArialMT"/>
            <w:spacing w:val="4"/>
            <w:szCs w:val="28"/>
            <w:lang w:val="pt-BR"/>
          </w:rPr>
          <w:t xml:space="preserve"> Luật này</w:t>
        </w:r>
        <w:r w:rsidR="007E780F">
          <w:rPr>
            <w:spacing w:val="4"/>
            <w:szCs w:val="28"/>
            <w:lang w:val="pt-BR"/>
          </w:rPr>
          <w:t>;</w:t>
        </w:r>
      </w:ins>
    </w:p>
    <w:p w:rsidR="00000000" w:rsidRDefault="007E780F">
      <w:pPr>
        <w:keepNext/>
        <w:spacing w:line="240" w:lineRule="auto"/>
        <w:ind w:firstLine="720"/>
        <w:jc w:val="both"/>
        <w:rPr>
          <w:ins w:id="3195" w:author="LENOVO" w:date="2015-04-17T15:04:00Z"/>
          <w:spacing w:val="4"/>
          <w:szCs w:val="28"/>
          <w:lang w:val="pt-BR"/>
        </w:rPr>
        <w:pPrChange w:id="3196" w:author="LENOVO" w:date="2015-05-25T16:51:00Z">
          <w:pPr>
            <w:keepNext/>
            <w:spacing w:before="40" w:after="40"/>
            <w:ind w:firstLine="720"/>
            <w:jc w:val="both"/>
          </w:pPr>
        </w:pPrChange>
      </w:pPr>
      <w:ins w:id="3197" w:author="LENOVO" w:date="2015-04-17T15:04:00Z">
        <w:r>
          <w:rPr>
            <w:szCs w:val="28"/>
            <w:lang w:val="de-DE"/>
          </w:rPr>
          <w:t>b) Độc lập về kinh tế, tổ chức nhân sự đối với cá nhân, tổ chức có thuốc thử trên lâm sàng;</w:t>
        </w:r>
      </w:ins>
    </w:p>
    <w:p w:rsidR="00000000" w:rsidRDefault="007E780F">
      <w:pPr>
        <w:autoSpaceDE w:val="0"/>
        <w:autoSpaceDN w:val="0"/>
        <w:adjustRightInd w:val="0"/>
        <w:spacing w:line="240" w:lineRule="auto"/>
        <w:ind w:firstLine="720"/>
        <w:jc w:val="both"/>
        <w:rPr>
          <w:ins w:id="3198" w:author="LENOVO" w:date="2015-04-17T15:04:00Z"/>
          <w:spacing w:val="4"/>
          <w:szCs w:val="28"/>
          <w:lang w:val="pt-BR"/>
        </w:rPr>
        <w:pPrChange w:id="3199" w:author="LENOVO" w:date="2015-05-25T16:51:00Z">
          <w:pPr>
            <w:autoSpaceDE w:val="0"/>
            <w:autoSpaceDN w:val="0"/>
            <w:adjustRightInd w:val="0"/>
            <w:spacing w:before="40" w:after="40"/>
            <w:ind w:firstLine="720"/>
            <w:jc w:val="both"/>
          </w:pPr>
        </w:pPrChange>
      </w:pPr>
      <w:ins w:id="3200" w:author="LENOVO" w:date="2015-04-17T15:04:00Z">
        <w:r>
          <w:rPr>
            <w:rFonts w:eastAsia="ArialMT"/>
            <w:spacing w:val="4"/>
            <w:szCs w:val="28"/>
            <w:lang w:val="pt-BR"/>
          </w:rPr>
          <w:t xml:space="preserve">b) </w:t>
        </w:r>
        <w:r>
          <w:rPr>
            <w:spacing w:val="4"/>
            <w:szCs w:val="28"/>
            <w:lang w:val="pt-BR"/>
          </w:rPr>
          <w:t>Chịu trách nhiệm về sự an toàn của người tham gia thử thuốc trên lâm sàng và kết quả nghiên cứu thử thuốc trên lâm sàng;</w:t>
        </w:r>
      </w:ins>
    </w:p>
    <w:p w:rsidR="00000000" w:rsidRDefault="007E780F">
      <w:pPr>
        <w:autoSpaceDE w:val="0"/>
        <w:autoSpaceDN w:val="0"/>
        <w:adjustRightInd w:val="0"/>
        <w:spacing w:line="240" w:lineRule="auto"/>
        <w:ind w:firstLine="720"/>
        <w:jc w:val="both"/>
        <w:rPr>
          <w:ins w:id="3201" w:author="LENOVO" w:date="2015-04-17T15:04:00Z"/>
          <w:spacing w:val="4"/>
          <w:szCs w:val="28"/>
          <w:lang w:val="pt-BR"/>
        </w:rPr>
        <w:pPrChange w:id="3202" w:author="LENOVO" w:date="2015-05-25T16:51:00Z">
          <w:pPr>
            <w:autoSpaceDE w:val="0"/>
            <w:autoSpaceDN w:val="0"/>
            <w:adjustRightInd w:val="0"/>
            <w:spacing w:before="40" w:after="40"/>
            <w:ind w:firstLine="720"/>
            <w:jc w:val="both"/>
          </w:pPr>
        </w:pPrChange>
      </w:pPr>
      <w:ins w:id="3203" w:author="LENOVO" w:date="2015-04-17T15:04:00Z">
        <w:r>
          <w:rPr>
            <w:spacing w:val="4"/>
            <w:szCs w:val="28"/>
            <w:lang w:val="pt-BR"/>
          </w:rPr>
          <w:t>c) Bồi thường cho tổ chức, cá nhân bị thiệt hại do kết quả thử thuốc trên lâm sàng sai theo quy định của pháp luật;</w:t>
        </w:r>
      </w:ins>
    </w:p>
    <w:p w:rsidR="00000000" w:rsidRDefault="007E780F">
      <w:pPr>
        <w:autoSpaceDE w:val="0"/>
        <w:autoSpaceDN w:val="0"/>
        <w:adjustRightInd w:val="0"/>
        <w:spacing w:line="240" w:lineRule="auto"/>
        <w:ind w:firstLine="720"/>
        <w:jc w:val="both"/>
        <w:rPr>
          <w:ins w:id="3204" w:author="LENOVO" w:date="2015-04-17T15:04:00Z"/>
          <w:spacing w:val="4"/>
          <w:szCs w:val="28"/>
          <w:lang w:val="pt-BR"/>
        </w:rPr>
        <w:pPrChange w:id="3205" w:author="LENOVO" w:date="2015-05-25T16:51:00Z">
          <w:pPr>
            <w:autoSpaceDE w:val="0"/>
            <w:autoSpaceDN w:val="0"/>
            <w:adjustRightInd w:val="0"/>
            <w:spacing w:before="40" w:after="40"/>
            <w:ind w:firstLine="720"/>
            <w:jc w:val="both"/>
          </w:pPr>
        </w:pPrChange>
      </w:pPr>
      <w:ins w:id="3206" w:author="LENOVO" w:date="2015-04-17T15:04:00Z">
        <w:r>
          <w:rPr>
            <w:spacing w:val="4"/>
            <w:szCs w:val="28"/>
            <w:lang w:val="pt-BR"/>
          </w:rPr>
          <w:t xml:space="preserve">d) Bồi thường hoặc phối hợp bồi thường thiệt hại cho người tham gia thử thuốc trên lâm sàng nếu rủi ro xảy ra do lỗi của cơ sở </w:t>
        </w:r>
      </w:ins>
      <w:ins w:id="3207" w:author="LENOVO" w:date="2015-05-14T15:30:00Z">
        <w:r>
          <w:rPr>
            <w:spacing w:val="4"/>
            <w:szCs w:val="28"/>
            <w:lang w:val="pt-BR"/>
          </w:rPr>
          <w:t>kinh doanh dịch vụ</w:t>
        </w:r>
      </w:ins>
      <w:ins w:id="3208" w:author="LENOVO" w:date="2015-04-17T15:04:00Z">
        <w:r>
          <w:rPr>
            <w:spacing w:val="4"/>
            <w:szCs w:val="28"/>
            <w:lang w:val="pt-BR"/>
          </w:rPr>
          <w:t xml:space="preserve"> thử thuốc trên lâm sàng theo quy định của pháp luật.</w:t>
        </w:r>
      </w:ins>
    </w:p>
    <w:p w:rsidR="00000000" w:rsidRDefault="007E780F">
      <w:pPr>
        <w:autoSpaceDE w:val="0"/>
        <w:autoSpaceDN w:val="0"/>
        <w:adjustRightInd w:val="0"/>
        <w:spacing w:line="240" w:lineRule="auto"/>
        <w:ind w:firstLine="720"/>
        <w:jc w:val="both"/>
        <w:rPr>
          <w:ins w:id="3209" w:author="LENOVO" w:date="2015-04-17T15:04:00Z"/>
          <w:rFonts w:eastAsia="ArialMT"/>
          <w:b/>
          <w:spacing w:val="4"/>
          <w:szCs w:val="28"/>
          <w:lang w:val="pt-BR"/>
        </w:rPr>
        <w:pPrChange w:id="3210" w:author="LENOVO" w:date="2015-05-25T16:51:00Z">
          <w:pPr>
            <w:autoSpaceDE w:val="0"/>
            <w:autoSpaceDN w:val="0"/>
            <w:adjustRightInd w:val="0"/>
            <w:spacing w:before="40" w:after="40"/>
            <w:ind w:firstLine="720"/>
            <w:jc w:val="both"/>
          </w:pPr>
        </w:pPrChange>
      </w:pPr>
      <w:ins w:id="3211" w:author="LENOVO" w:date="2015-04-17T15:04:00Z">
        <w:r>
          <w:rPr>
            <w:b/>
            <w:bCs/>
            <w:spacing w:val="4"/>
            <w:szCs w:val="28"/>
            <w:lang w:val="de-DE"/>
          </w:rPr>
          <w:t xml:space="preserve">Điều </w:t>
        </w:r>
      </w:ins>
      <w:ins w:id="3212" w:author="LENOVO" w:date="2015-04-24T17:24:00Z">
        <w:r>
          <w:rPr>
            <w:b/>
            <w:bCs/>
            <w:spacing w:val="4"/>
            <w:szCs w:val="28"/>
            <w:lang w:val="de-DE"/>
          </w:rPr>
          <w:t>4</w:t>
        </w:r>
        <w:del w:id="3213" w:author="Administrator" w:date="2015-05-20T16:49:00Z">
          <w:r>
            <w:rPr>
              <w:b/>
              <w:bCs/>
              <w:spacing w:val="4"/>
              <w:szCs w:val="28"/>
              <w:lang w:val="de-DE"/>
            </w:rPr>
            <w:delText>9</w:delText>
          </w:r>
        </w:del>
      </w:ins>
      <w:ins w:id="3214" w:author="Administrator" w:date="2015-05-20T16:49:00Z">
        <w:del w:id="3215" w:author="HIEPDKT" w:date="2015-05-29T17:56:00Z">
          <w:r>
            <w:rPr>
              <w:b/>
              <w:bCs/>
              <w:spacing w:val="4"/>
              <w:szCs w:val="28"/>
              <w:lang w:val="de-DE"/>
            </w:rPr>
            <w:delText>8</w:delText>
          </w:r>
        </w:del>
      </w:ins>
      <w:ins w:id="3216" w:author="HIEPDKT" w:date="2015-05-29T17:56:00Z">
        <w:r>
          <w:rPr>
            <w:b/>
            <w:bCs/>
            <w:spacing w:val="4"/>
            <w:szCs w:val="28"/>
            <w:lang w:val="de-DE"/>
          </w:rPr>
          <w:t>7</w:t>
        </w:r>
      </w:ins>
      <w:ins w:id="3217" w:author="LENOVO" w:date="2015-04-17T15:04:00Z">
        <w:r>
          <w:rPr>
            <w:b/>
            <w:bCs/>
            <w:spacing w:val="4"/>
            <w:szCs w:val="28"/>
            <w:lang w:val="de-DE"/>
          </w:rPr>
          <w:t>. Quyền và trách nhiệm</w:t>
        </w:r>
        <w:r>
          <w:rPr>
            <w:bCs/>
            <w:spacing w:val="4"/>
            <w:szCs w:val="28"/>
            <w:lang w:val="de-DE"/>
          </w:rPr>
          <w:t xml:space="preserve"> </w:t>
        </w:r>
        <w:r>
          <w:rPr>
            <w:b/>
            <w:bCs/>
            <w:spacing w:val="4"/>
            <w:szCs w:val="28"/>
            <w:lang w:val="de-DE"/>
          </w:rPr>
          <w:t>của c</w:t>
        </w:r>
        <w:r>
          <w:rPr>
            <w:b/>
            <w:spacing w:val="4"/>
            <w:szCs w:val="28"/>
            <w:lang w:val="it-IT"/>
          </w:rPr>
          <w:t xml:space="preserve">ơ sở kinh doanh </w:t>
        </w:r>
        <w:r>
          <w:rPr>
            <w:rFonts w:eastAsia="ArialMT"/>
            <w:b/>
            <w:spacing w:val="4"/>
            <w:szCs w:val="28"/>
            <w:lang w:val="pt-BR"/>
          </w:rPr>
          <w:t>dịch vụ thử tương đương sinh học của thuốc</w:t>
        </w:r>
      </w:ins>
    </w:p>
    <w:p w:rsidR="00000000" w:rsidRDefault="007E780F">
      <w:pPr>
        <w:autoSpaceDE w:val="0"/>
        <w:autoSpaceDN w:val="0"/>
        <w:adjustRightInd w:val="0"/>
        <w:spacing w:line="240" w:lineRule="auto"/>
        <w:ind w:firstLine="720"/>
        <w:jc w:val="both"/>
        <w:rPr>
          <w:ins w:id="3218" w:author="LENOVO" w:date="2015-04-17T15:04:00Z"/>
          <w:rFonts w:eastAsia="ArialMT"/>
          <w:spacing w:val="4"/>
          <w:szCs w:val="28"/>
          <w:lang w:val="pt-BR"/>
        </w:rPr>
        <w:pPrChange w:id="3219" w:author="LENOVO" w:date="2015-05-25T16:51:00Z">
          <w:pPr>
            <w:autoSpaceDE w:val="0"/>
            <w:autoSpaceDN w:val="0"/>
            <w:adjustRightInd w:val="0"/>
            <w:spacing w:before="40" w:after="40"/>
            <w:ind w:firstLine="720"/>
            <w:jc w:val="both"/>
          </w:pPr>
        </w:pPrChange>
      </w:pPr>
      <w:ins w:id="3220" w:author="LENOVO" w:date="2015-04-17T15:04:00Z">
        <w:r>
          <w:rPr>
            <w:spacing w:val="4"/>
            <w:szCs w:val="28"/>
            <w:lang w:val="pt-BR"/>
          </w:rPr>
          <w:t xml:space="preserve">1. </w:t>
        </w:r>
        <w:r>
          <w:rPr>
            <w:rFonts w:eastAsia="ArialMT"/>
            <w:spacing w:val="4"/>
            <w:szCs w:val="28"/>
            <w:lang w:val="pt-BR"/>
          </w:rPr>
          <w:t>Quyền của cơ sở kinh doanh dịch vụ thử tương đương sinh học của thuốc:</w:t>
        </w:r>
      </w:ins>
    </w:p>
    <w:p w:rsidR="00000000" w:rsidRDefault="007E780F">
      <w:pPr>
        <w:autoSpaceDE w:val="0"/>
        <w:autoSpaceDN w:val="0"/>
        <w:adjustRightInd w:val="0"/>
        <w:spacing w:line="240" w:lineRule="auto"/>
        <w:ind w:firstLine="720"/>
        <w:jc w:val="both"/>
        <w:rPr>
          <w:ins w:id="3221" w:author="LENOVO" w:date="2015-04-17T15:04:00Z"/>
          <w:spacing w:val="4"/>
          <w:szCs w:val="28"/>
          <w:lang w:val="pt-BR"/>
        </w:rPr>
        <w:pPrChange w:id="3222" w:author="LENOVO" w:date="2015-05-25T16:51:00Z">
          <w:pPr>
            <w:autoSpaceDE w:val="0"/>
            <w:autoSpaceDN w:val="0"/>
            <w:adjustRightInd w:val="0"/>
            <w:spacing w:before="40" w:after="40"/>
            <w:ind w:firstLine="720"/>
            <w:jc w:val="both"/>
          </w:pPr>
        </w:pPrChange>
      </w:pPr>
      <w:ins w:id="3223" w:author="LENOVO" w:date="2015-04-17T15:04:00Z">
        <w:r>
          <w:rPr>
            <w:rFonts w:eastAsia="ArialMT"/>
            <w:spacing w:val="4"/>
            <w:szCs w:val="28"/>
            <w:lang w:val="pt-BR"/>
          </w:rPr>
          <w:t>a) Các quyền quy định tại Điều 3</w:t>
        </w:r>
      </w:ins>
      <w:ins w:id="3224" w:author="LENOVO" w:date="2015-04-24T17:24:00Z">
        <w:del w:id="3225" w:author="Administrator" w:date="2015-05-20T17:19:00Z">
          <w:r>
            <w:rPr>
              <w:rFonts w:eastAsia="ArialMT"/>
              <w:spacing w:val="4"/>
              <w:szCs w:val="28"/>
              <w:lang w:val="pt-BR"/>
            </w:rPr>
            <w:delText>7</w:delText>
          </w:r>
        </w:del>
      </w:ins>
      <w:ins w:id="3226" w:author="Administrator" w:date="2015-05-20T17:19:00Z">
        <w:del w:id="3227" w:author="HIEPDKT" w:date="2015-05-29T19:01:00Z">
          <w:r>
            <w:rPr>
              <w:rFonts w:eastAsia="ArialMT"/>
              <w:spacing w:val="4"/>
              <w:szCs w:val="28"/>
              <w:lang w:val="pt-BR"/>
            </w:rPr>
            <w:delText>6</w:delText>
          </w:r>
        </w:del>
      </w:ins>
      <w:ins w:id="3228" w:author="HIEPDKT" w:date="2015-05-29T19:01:00Z">
        <w:r w:rsidR="00944C81" w:rsidRPr="00944C81">
          <w:rPr>
            <w:rFonts w:eastAsia="ArialMT"/>
            <w:spacing w:val="4"/>
            <w:szCs w:val="28"/>
            <w:lang w:val="pt-BR"/>
            <w:rPrChange w:id="3229" w:author="HIEPDKT" w:date="2015-05-29T19:01:00Z">
              <w:rPr>
                <w:rFonts w:eastAsia="ArialMT"/>
                <w:color w:val="FF0000"/>
                <w:spacing w:val="4"/>
                <w:szCs w:val="28"/>
                <w:lang w:val="pt-BR"/>
              </w:rPr>
            </w:rPrChange>
          </w:rPr>
          <w:t>5</w:t>
        </w:r>
      </w:ins>
      <w:ins w:id="3230" w:author="LENOVO" w:date="2015-04-17T15:04:00Z">
        <w:r>
          <w:rPr>
            <w:rFonts w:eastAsia="ArialMT"/>
            <w:spacing w:val="4"/>
            <w:szCs w:val="28"/>
            <w:lang w:val="pt-BR"/>
          </w:rPr>
          <w:t xml:space="preserve"> Luật này</w:t>
        </w:r>
        <w:r>
          <w:rPr>
            <w:spacing w:val="4"/>
            <w:szCs w:val="28"/>
            <w:lang w:val="pt-BR"/>
          </w:rPr>
          <w:t>;</w:t>
        </w:r>
      </w:ins>
    </w:p>
    <w:p w:rsidR="00000000" w:rsidRDefault="007E780F">
      <w:pPr>
        <w:autoSpaceDE w:val="0"/>
        <w:autoSpaceDN w:val="0"/>
        <w:adjustRightInd w:val="0"/>
        <w:spacing w:line="240" w:lineRule="auto"/>
        <w:ind w:firstLine="720"/>
        <w:jc w:val="both"/>
        <w:rPr>
          <w:ins w:id="3231" w:author="LENOVO" w:date="2015-04-17T15:04:00Z"/>
          <w:rFonts w:eastAsia="ArialMT"/>
          <w:spacing w:val="4"/>
          <w:szCs w:val="28"/>
          <w:lang w:val="pt-BR"/>
        </w:rPr>
        <w:pPrChange w:id="3232" w:author="LENOVO" w:date="2015-05-25T16:51:00Z">
          <w:pPr>
            <w:autoSpaceDE w:val="0"/>
            <w:autoSpaceDN w:val="0"/>
            <w:adjustRightInd w:val="0"/>
            <w:spacing w:before="40" w:after="40"/>
            <w:ind w:firstLine="720"/>
            <w:jc w:val="both"/>
          </w:pPr>
        </w:pPrChange>
      </w:pPr>
      <w:ins w:id="3233" w:author="LENOVO" w:date="2015-04-17T15:04:00Z">
        <w:r>
          <w:rPr>
            <w:rFonts w:eastAsia="ArialMT"/>
            <w:spacing w:val="4"/>
            <w:szCs w:val="28"/>
            <w:lang w:val="pt-BR"/>
          </w:rPr>
          <w:t>b) Tiến hành hoạt động nghiên cứu thử tương đương</w:t>
        </w:r>
        <w:r w:rsidR="008E51DF">
          <w:rPr>
            <w:rFonts w:eastAsia="ArialMT"/>
            <w:spacing w:val="4"/>
            <w:szCs w:val="28"/>
            <w:lang w:val="pt-BR"/>
          </w:rPr>
          <w:t xml:space="preserve"> sinh học của thuốc theo quy định và trả lời kết quả thử tương đương sinh học đối với mẫu thuốc đã thử;</w:t>
        </w:r>
      </w:ins>
    </w:p>
    <w:p w:rsidR="00000000" w:rsidRDefault="008E51DF">
      <w:pPr>
        <w:autoSpaceDE w:val="0"/>
        <w:autoSpaceDN w:val="0"/>
        <w:adjustRightInd w:val="0"/>
        <w:spacing w:line="240" w:lineRule="auto"/>
        <w:ind w:firstLine="720"/>
        <w:jc w:val="both"/>
        <w:rPr>
          <w:ins w:id="3234" w:author="LENOVO" w:date="2015-04-17T15:04:00Z"/>
          <w:spacing w:val="4"/>
          <w:szCs w:val="28"/>
          <w:lang w:val="pt-BR"/>
        </w:rPr>
        <w:pPrChange w:id="3235" w:author="LENOVO" w:date="2015-05-25T16:51:00Z">
          <w:pPr>
            <w:autoSpaceDE w:val="0"/>
            <w:autoSpaceDN w:val="0"/>
            <w:adjustRightInd w:val="0"/>
            <w:spacing w:before="40" w:after="40"/>
            <w:ind w:firstLine="720"/>
            <w:jc w:val="both"/>
          </w:pPr>
        </w:pPrChange>
      </w:pPr>
      <w:ins w:id="3236" w:author="LENOVO" w:date="2015-04-17T15:04:00Z">
        <w:r>
          <w:rPr>
            <w:rFonts w:eastAsia="ArialMT"/>
            <w:spacing w:val="4"/>
            <w:szCs w:val="28"/>
            <w:lang w:val="pt-BR"/>
          </w:rPr>
          <w:t xml:space="preserve">c) </w:t>
        </w:r>
        <w:r>
          <w:rPr>
            <w:spacing w:val="4"/>
            <w:szCs w:val="28"/>
            <w:lang w:val="pt-BR"/>
          </w:rPr>
          <w:t>Nhập khẩu thuốc, vật tư, thiết bị phục vụ cho hoạt động thử tương đương sinh học của thuốc;</w:t>
        </w:r>
      </w:ins>
    </w:p>
    <w:p w:rsidR="00000000" w:rsidRDefault="008E51DF">
      <w:pPr>
        <w:autoSpaceDE w:val="0"/>
        <w:autoSpaceDN w:val="0"/>
        <w:adjustRightInd w:val="0"/>
        <w:spacing w:line="240" w:lineRule="auto"/>
        <w:ind w:firstLine="720"/>
        <w:jc w:val="both"/>
        <w:rPr>
          <w:ins w:id="3237" w:author="LENOVO" w:date="2015-04-17T15:04:00Z"/>
          <w:spacing w:val="4"/>
          <w:szCs w:val="28"/>
          <w:lang w:val="pt-BR"/>
        </w:rPr>
        <w:pPrChange w:id="3238" w:author="LENOVO" w:date="2015-05-25T16:51:00Z">
          <w:pPr>
            <w:autoSpaceDE w:val="0"/>
            <w:autoSpaceDN w:val="0"/>
            <w:adjustRightInd w:val="0"/>
            <w:spacing w:before="40" w:after="40"/>
            <w:ind w:firstLine="720"/>
            <w:jc w:val="both"/>
          </w:pPr>
        </w:pPrChange>
      </w:pPr>
      <w:ins w:id="3239" w:author="LENOVO" w:date="2015-04-17T15:04:00Z">
        <w:r>
          <w:rPr>
            <w:rFonts w:eastAsia="ArialMT"/>
            <w:spacing w:val="4"/>
            <w:szCs w:val="28"/>
            <w:lang w:val="pt-BR"/>
          </w:rPr>
          <w:t>d) S</w:t>
        </w:r>
        <w:r>
          <w:rPr>
            <w:spacing w:val="4"/>
            <w:szCs w:val="28"/>
            <w:lang w:val="pt-BR"/>
          </w:rPr>
          <w:t>ử dụng kết quả nghiên cứu thử tương đương sinh học của thuốc theo thỏa thuận với cơ quan, tổ chức, cá nhân có thuốc thử lâm sàng.</w:t>
        </w:r>
      </w:ins>
    </w:p>
    <w:p w:rsidR="00000000" w:rsidRDefault="008E51DF">
      <w:pPr>
        <w:spacing w:line="240" w:lineRule="auto"/>
        <w:ind w:firstLine="720"/>
        <w:jc w:val="both"/>
        <w:rPr>
          <w:ins w:id="3240" w:author="LENOVO" w:date="2015-04-17T15:04:00Z"/>
          <w:rFonts w:eastAsia="ArialMT"/>
          <w:spacing w:val="4"/>
          <w:szCs w:val="28"/>
          <w:lang w:val="pt-BR"/>
        </w:rPr>
        <w:pPrChange w:id="3241" w:author="LENOVO" w:date="2015-05-25T16:51:00Z">
          <w:pPr>
            <w:spacing w:before="40" w:after="40"/>
            <w:ind w:firstLine="720"/>
            <w:jc w:val="both"/>
          </w:pPr>
        </w:pPrChange>
      </w:pPr>
      <w:ins w:id="3242" w:author="LENOVO" w:date="2015-04-17T15:04:00Z">
        <w:r>
          <w:rPr>
            <w:spacing w:val="4"/>
            <w:szCs w:val="28"/>
            <w:lang w:val="pt-BR"/>
          </w:rPr>
          <w:t xml:space="preserve">2. </w:t>
        </w:r>
        <w:r>
          <w:rPr>
            <w:bCs/>
            <w:spacing w:val="4"/>
            <w:szCs w:val="28"/>
            <w:lang w:val="de-DE"/>
          </w:rPr>
          <w:t>Trách nhiệm</w:t>
        </w:r>
        <w:r>
          <w:rPr>
            <w:rFonts w:eastAsia="ArialMT"/>
            <w:spacing w:val="4"/>
            <w:szCs w:val="28"/>
            <w:lang w:val="pt-BR"/>
          </w:rPr>
          <w:t xml:space="preserve"> của cơ sở kinh doanh dịch vụ thử tương đương sinh học của thuốc:</w:t>
        </w:r>
      </w:ins>
    </w:p>
    <w:p w:rsidR="00000000" w:rsidRDefault="007E780F">
      <w:pPr>
        <w:keepNext/>
        <w:spacing w:line="240" w:lineRule="auto"/>
        <w:ind w:firstLine="720"/>
        <w:jc w:val="both"/>
        <w:rPr>
          <w:ins w:id="3243" w:author="LENOVO" w:date="2015-04-17T15:04:00Z"/>
          <w:spacing w:val="4"/>
          <w:szCs w:val="28"/>
          <w:lang w:val="pt-BR"/>
        </w:rPr>
        <w:pPrChange w:id="3244" w:author="LENOVO" w:date="2015-05-25T16:51:00Z">
          <w:pPr>
            <w:keepNext/>
            <w:spacing w:before="40" w:after="40"/>
            <w:ind w:firstLine="720"/>
            <w:jc w:val="both"/>
          </w:pPr>
        </w:pPrChange>
      </w:pPr>
      <w:ins w:id="3245" w:author="LENOVO" w:date="2015-04-17T15:04:00Z">
        <w:r>
          <w:rPr>
            <w:rFonts w:eastAsia="ArialMT"/>
            <w:spacing w:val="4"/>
            <w:szCs w:val="28"/>
            <w:lang w:val="pt-BR"/>
          </w:rPr>
          <w:t xml:space="preserve">a) Các </w:t>
        </w:r>
        <w:r>
          <w:rPr>
            <w:bCs/>
            <w:spacing w:val="4"/>
            <w:szCs w:val="28"/>
            <w:lang w:val="de-DE"/>
          </w:rPr>
          <w:t>trách nhiệm</w:t>
        </w:r>
        <w:r>
          <w:rPr>
            <w:rFonts w:eastAsia="ArialMT"/>
            <w:spacing w:val="4"/>
            <w:szCs w:val="28"/>
            <w:lang w:val="pt-BR"/>
          </w:rPr>
          <w:t xml:space="preserve"> quy định tại Điều 3</w:t>
        </w:r>
      </w:ins>
      <w:ins w:id="3246" w:author="LENOVO" w:date="2015-04-24T17:24:00Z">
        <w:del w:id="3247" w:author="Administrator" w:date="2015-05-20T17:19:00Z">
          <w:r>
            <w:rPr>
              <w:rFonts w:eastAsia="ArialMT"/>
              <w:spacing w:val="4"/>
              <w:szCs w:val="28"/>
              <w:lang w:val="pt-BR"/>
            </w:rPr>
            <w:delText>7</w:delText>
          </w:r>
        </w:del>
      </w:ins>
      <w:ins w:id="3248" w:author="Administrator" w:date="2015-05-20T17:19:00Z">
        <w:del w:id="3249" w:author="HIEPDKT" w:date="2015-05-29T19:01:00Z">
          <w:r>
            <w:rPr>
              <w:rFonts w:eastAsia="ArialMT"/>
              <w:spacing w:val="4"/>
              <w:szCs w:val="28"/>
              <w:lang w:val="pt-BR"/>
            </w:rPr>
            <w:delText>6</w:delText>
          </w:r>
        </w:del>
      </w:ins>
      <w:ins w:id="3250" w:author="HIEPDKT" w:date="2015-05-29T19:01:00Z">
        <w:r w:rsidR="00944C81" w:rsidRPr="00944C81">
          <w:rPr>
            <w:rFonts w:eastAsia="ArialMT"/>
            <w:spacing w:val="4"/>
            <w:szCs w:val="28"/>
            <w:lang w:val="pt-BR"/>
            <w:rPrChange w:id="3251" w:author="HIEPDKT" w:date="2015-05-29T19:01:00Z">
              <w:rPr>
                <w:rFonts w:eastAsia="ArialMT"/>
                <w:color w:val="FF0000"/>
                <w:spacing w:val="4"/>
                <w:szCs w:val="28"/>
                <w:lang w:val="pt-BR"/>
              </w:rPr>
            </w:rPrChange>
          </w:rPr>
          <w:t>5</w:t>
        </w:r>
      </w:ins>
      <w:ins w:id="3252" w:author="LENOVO" w:date="2015-04-17T15:04:00Z">
        <w:r w:rsidR="008E51DF">
          <w:rPr>
            <w:rFonts w:eastAsia="ArialMT"/>
            <w:spacing w:val="4"/>
            <w:szCs w:val="28"/>
            <w:lang w:val="pt-BR"/>
          </w:rPr>
          <w:t xml:space="preserve"> Luật này</w:t>
        </w:r>
        <w:r w:rsidR="008E51DF">
          <w:rPr>
            <w:spacing w:val="4"/>
            <w:szCs w:val="28"/>
            <w:lang w:val="pt-BR"/>
          </w:rPr>
          <w:t>;</w:t>
        </w:r>
      </w:ins>
    </w:p>
    <w:p w:rsidR="00000000" w:rsidRDefault="008E51DF">
      <w:pPr>
        <w:spacing w:line="240" w:lineRule="auto"/>
        <w:ind w:firstLine="720"/>
        <w:jc w:val="both"/>
        <w:rPr>
          <w:ins w:id="3253" w:author="LENOVO" w:date="2015-04-17T15:04:00Z"/>
          <w:rFonts w:eastAsia="ArialMT"/>
          <w:spacing w:val="4"/>
          <w:szCs w:val="28"/>
          <w:lang w:val="pt-BR"/>
        </w:rPr>
        <w:pPrChange w:id="3254" w:author="LENOVO" w:date="2015-05-25T16:51:00Z">
          <w:pPr>
            <w:spacing w:before="40" w:after="40"/>
            <w:ind w:firstLine="720"/>
            <w:jc w:val="both"/>
          </w:pPr>
        </w:pPrChange>
      </w:pPr>
      <w:ins w:id="3255" w:author="LENOVO" w:date="2015-04-17T15:04:00Z">
        <w:r>
          <w:rPr>
            <w:rFonts w:eastAsia="ArialMT"/>
            <w:spacing w:val="4"/>
            <w:szCs w:val="28"/>
            <w:lang w:val="pt-BR"/>
          </w:rPr>
          <w:t>b) Chịu trách nhiệm về sự an toàn của người tham gia thử tương đương sinh học và kết quả nghiên cứu thử tương đương sinh học đối với mẫu thuốc đã thử;</w:t>
        </w:r>
      </w:ins>
    </w:p>
    <w:p w:rsidR="00000000" w:rsidRDefault="008E51DF">
      <w:pPr>
        <w:autoSpaceDE w:val="0"/>
        <w:autoSpaceDN w:val="0"/>
        <w:adjustRightInd w:val="0"/>
        <w:spacing w:line="240" w:lineRule="auto"/>
        <w:ind w:firstLine="720"/>
        <w:jc w:val="both"/>
        <w:rPr>
          <w:ins w:id="3256" w:author="LENOVO" w:date="2015-04-17T15:04:00Z"/>
          <w:rFonts w:eastAsia="ArialMT"/>
          <w:spacing w:val="4"/>
          <w:szCs w:val="28"/>
          <w:lang w:val="pt-BR"/>
        </w:rPr>
        <w:pPrChange w:id="3257" w:author="LENOVO" w:date="2015-05-25T16:51:00Z">
          <w:pPr>
            <w:autoSpaceDE w:val="0"/>
            <w:autoSpaceDN w:val="0"/>
            <w:adjustRightInd w:val="0"/>
            <w:spacing w:before="40" w:after="40"/>
            <w:ind w:firstLine="720"/>
            <w:jc w:val="both"/>
          </w:pPr>
        </w:pPrChange>
      </w:pPr>
      <w:ins w:id="3258" w:author="LENOVO" w:date="2015-04-17T15:04:00Z">
        <w:r>
          <w:rPr>
            <w:rFonts w:eastAsia="ArialMT"/>
            <w:spacing w:val="4"/>
            <w:szCs w:val="28"/>
            <w:lang w:val="pt-BR"/>
          </w:rPr>
          <w:lastRenderedPageBreak/>
          <w:t>c) Bồi thường cho tổ chức, cá nhân bị thiệt hại do kết quả thử tương đương sinh học của thuốc sai theo quy định của pháp luật;</w:t>
        </w:r>
      </w:ins>
    </w:p>
    <w:p w:rsidR="00000000" w:rsidRDefault="008E51DF">
      <w:pPr>
        <w:autoSpaceDE w:val="0"/>
        <w:autoSpaceDN w:val="0"/>
        <w:adjustRightInd w:val="0"/>
        <w:spacing w:line="240" w:lineRule="auto"/>
        <w:ind w:firstLine="720"/>
        <w:jc w:val="both"/>
        <w:rPr>
          <w:ins w:id="3259" w:author="LENOVO" w:date="2015-05-26T11:21:00Z"/>
          <w:spacing w:val="4"/>
          <w:szCs w:val="28"/>
          <w:lang w:val="pt-BR"/>
        </w:rPr>
        <w:pPrChange w:id="3260" w:author="LENOVO" w:date="2015-05-25T16:51:00Z">
          <w:pPr>
            <w:autoSpaceDE w:val="0"/>
            <w:autoSpaceDN w:val="0"/>
            <w:adjustRightInd w:val="0"/>
            <w:spacing w:before="40" w:after="40"/>
            <w:ind w:firstLine="720"/>
            <w:jc w:val="both"/>
          </w:pPr>
        </w:pPrChange>
      </w:pPr>
      <w:ins w:id="3261" w:author="LENOVO" w:date="2015-04-17T15:04:00Z">
        <w:r>
          <w:rPr>
            <w:spacing w:val="4"/>
            <w:szCs w:val="28"/>
            <w:lang w:val="pt-BR"/>
          </w:rPr>
          <w:t>d) Bồi thường hoặc phối hợp bồi thường thiệt hại cho người tham gia thử thuốc trên lâm sàng nếu rủi ro xảy ra do lỗi của cơ sở làm dịch vụ thử thuốc trên lâm sàng theo quy định của pháp luật.</w:t>
        </w:r>
      </w:ins>
    </w:p>
    <w:p w:rsidR="00000000" w:rsidRDefault="00583C54">
      <w:pPr>
        <w:autoSpaceDE w:val="0"/>
        <w:autoSpaceDN w:val="0"/>
        <w:adjustRightInd w:val="0"/>
        <w:spacing w:line="240" w:lineRule="auto"/>
        <w:ind w:firstLine="720"/>
        <w:jc w:val="both"/>
        <w:rPr>
          <w:ins w:id="3262" w:author="LENOVO" w:date="2015-04-17T15:04:00Z"/>
          <w:rFonts w:eastAsia="Arial"/>
          <w:b/>
          <w:szCs w:val="28"/>
          <w:lang w:val="pt-BR"/>
        </w:rPr>
        <w:pPrChange w:id="3263" w:author="LENOVO" w:date="2015-05-25T16:51:00Z">
          <w:pPr>
            <w:autoSpaceDE w:val="0"/>
            <w:autoSpaceDN w:val="0"/>
            <w:adjustRightInd w:val="0"/>
            <w:spacing w:before="40" w:after="40"/>
            <w:ind w:firstLine="720"/>
            <w:jc w:val="both"/>
          </w:pPr>
        </w:pPrChange>
      </w:pPr>
    </w:p>
    <w:p w:rsidR="00000000" w:rsidRDefault="008E51DF">
      <w:pPr>
        <w:spacing w:line="240" w:lineRule="auto"/>
        <w:outlineLvl w:val="0"/>
        <w:rPr>
          <w:del w:id="3264" w:author="LENOVO" w:date="2015-04-17T15:04:00Z"/>
          <w:b/>
          <w:bCs/>
          <w:iCs/>
          <w:spacing w:val="4"/>
          <w:szCs w:val="28"/>
          <w:lang w:val="de-DE"/>
        </w:rPr>
        <w:pPrChange w:id="3265" w:author="LENOVO" w:date="2015-05-25T16:51:00Z">
          <w:pPr>
            <w:spacing w:before="40" w:after="40"/>
            <w:outlineLvl w:val="0"/>
          </w:pPr>
        </w:pPrChange>
      </w:pPr>
      <w:del w:id="3266" w:author="LENOVO" w:date="2015-04-17T15:04:00Z">
        <w:r>
          <w:rPr>
            <w:b/>
            <w:bCs/>
            <w:iCs/>
            <w:spacing w:val="4"/>
            <w:szCs w:val="28"/>
            <w:lang w:val="de-DE"/>
          </w:rPr>
          <w:delText>Chương IV</w:delText>
        </w:r>
      </w:del>
    </w:p>
    <w:p w:rsidR="00000000" w:rsidRDefault="00944C81">
      <w:pPr>
        <w:spacing w:line="240" w:lineRule="auto"/>
        <w:outlineLvl w:val="0"/>
        <w:rPr>
          <w:del w:id="3267" w:author="LENOVO" w:date="2015-04-17T15:04:00Z"/>
          <w:b/>
          <w:bCs/>
          <w:spacing w:val="4"/>
          <w:szCs w:val="28"/>
          <w:lang w:val="de-DE"/>
          <w:rPrChange w:id="3268" w:author="LENOVO" w:date="2015-05-26T11:18:00Z">
            <w:rPr>
              <w:del w:id="3269" w:author="LENOVO" w:date="2015-04-17T15:04:00Z"/>
              <w:b/>
              <w:bCs/>
              <w:spacing w:val="4"/>
              <w:sz w:val="26"/>
              <w:szCs w:val="28"/>
              <w:lang w:val="de-DE"/>
            </w:rPr>
          </w:rPrChange>
        </w:rPr>
        <w:pPrChange w:id="3270" w:author="LENOVO" w:date="2015-05-25T16:51:00Z">
          <w:pPr>
            <w:spacing w:before="40" w:after="40"/>
            <w:outlineLvl w:val="0"/>
          </w:pPr>
        </w:pPrChange>
      </w:pPr>
      <w:del w:id="3271" w:author="LENOVO" w:date="2015-04-17T15:04:00Z">
        <w:r w:rsidRPr="00944C81">
          <w:rPr>
            <w:b/>
            <w:bCs/>
            <w:spacing w:val="4"/>
            <w:szCs w:val="28"/>
            <w:lang w:val="de-DE"/>
            <w:rPrChange w:id="3272" w:author="LENOVO" w:date="2015-05-26T11:18:00Z">
              <w:rPr>
                <w:b/>
                <w:bCs/>
                <w:spacing w:val="4"/>
                <w:sz w:val="26"/>
                <w:szCs w:val="28"/>
                <w:lang w:val="de-DE"/>
              </w:rPr>
            </w:rPrChange>
          </w:rPr>
          <w:delText>KINH DOANH DƯỢC</w:delText>
        </w:r>
      </w:del>
    </w:p>
    <w:p w:rsidR="00000000" w:rsidRDefault="00583C54">
      <w:pPr>
        <w:spacing w:line="240" w:lineRule="auto"/>
        <w:outlineLvl w:val="0"/>
        <w:rPr>
          <w:del w:id="3273" w:author="LENOVO" w:date="2015-04-17T15:04:00Z"/>
          <w:b/>
          <w:bCs/>
          <w:spacing w:val="4"/>
          <w:szCs w:val="28"/>
          <w:lang w:val="de-DE"/>
        </w:rPr>
        <w:pPrChange w:id="3274" w:author="LENOVO" w:date="2015-05-25T16:51:00Z">
          <w:pPr>
            <w:spacing w:before="40" w:after="40"/>
            <w:outlineLvl w:val="0"/>
          </w:pPr>
        </w:pPrChange>
      </w:pPr>
    </w:p>
    <w:p w:rsidR="00000000" w:rsidRDefault="008E51DF">
      <w:pPr>
        <w:spacing w:line="240" w:lineRule="auto"/>
        <w:outlineLvl w:val="0"/>
        <w:rPr>
          <w:del w:id="3275" w:author="LENOVO" w:date="2015-04-17T15:04:00Z"/>
          <w:b/>
          <w:bCs/>
          <w:spacing w:val="4"/>
          <w:szCs w:val="28"/>
          <w:lang w:val="de-DE"/>
        </w:rPr>
        <w:pPrChange w:id="3276" w:author="LENOVO" w:date="2015-05-25T16:51:00Z">
          <w:pPr>
            <w:spacing w:before="40" w:after="40"/>
            <w:outlineLvl w:val="0"/>
          </w:pPr>
        </w:pPrChange>
      </w:pPr>
      <w:del w:id="3277" w:author="LENOVO" w:date="2015-04-17T15:04:00Z">
        <w:r>
          <w:rPr>
            <w:b/>
            <w:bCs/>
            <w:spacing w:val="4"/>
            <w:szCs w:val="28"/>
            <w:lang w:val="de-DE"/>
          </w:rPr>
          <w:delText>Mục 1</w:delText>
        </w:r>
      </w:del>
    </w:p>
    <w:p w:rsidR="00000000" w:rsidRDefault="00944C81">
      <w:pPr>
        <w:spacing w:line="240" w:lineRule="auto"/>
        <w:rPr>
          <w:del w:id="3278" w:author="LENOVO" w:date="2015-04-17T15:04:00Z"/>
          <w:b/>
          <w:bCs/>
          <w:spacing w:val="4"/>
          <w:szCs w:val="28"/>
          <w:lang w:val="de-DE"/>
          <w:rPrChange w:id="3279" w:author="LENOVO" w:date="2015-05-26T11:18:00Z">
            <w:rPr>
              <w:del w:id="3280" w:author="LENOVO" w:date="2015-04-17T15:04:00Z"/>
              <w:b/>
              <w:bCs/>
              <w:spacing w:val="4"/>
              <w:sz w:val="26"/>
              <w:szCs w:val="28"/>
              <w:lang w:val="de-DE"/>
            </w:rPr>
          </w:rPrChange>
        </w:rPr>
        <w:pPrChange w:id="3281" w:author="LENOVO" w:date="2015-05-25T16:51:00Z">
          <w:pPr>
            <w:spacing w:before="40" w:after="40"/>
          </w:pPr>
        </w:pPrChange>
      </w:pPr>
      <w:del w:id="3282" w:author="LENOVO" w:date="2015-04-17T15:04:00Z">
        <w:r w:rsidRPr="00944C81">
          <w:rPr>
            <w:b/>
            <w:bCs/>
            <w:spacing w:val="4"/>
            <w:szCs w:val="28"/>
            <w:lang w:val="de-DE"/>
            <w:rPrChange w:id="3283" w:author="LENOVO" w:date="2015-05-26T11:18:00Z">
              <w:rPr>
                <w:b/>
                <w:bCs/>
                <w:spacing w:val="4"/>
                <w:sz w:val="26"/>
                <w:szCs w:val="28"/>
                <w:lang w:val="de-DE"/>
              </w:rPr>
            </w:rPrChange>
          </w:rPr>
          <w:delText xml:space="preserve">HÌNH THỨC TỔ CHỨC KINH DOANH </w:delText>
        </w:r>
      </w:del>
    </w:p>
    <w:p w:rsidR="00000000" w:rsidRDefault="00944C81">
      <w:pPr>
        <w:spacing w:line="240" w:lineRule="auto"/>
        <w:rPr>
          <w:del w:id="3284" w:author="LENOVO" w:date="2015-04-17T15:04:00Z"/>
          <w:b/>
          <w:bCs/>
          <w:spacing w:val="4"/>
          <w:szCs w:val="28"/>
          <w:lang w:val="de-DE"/>
          <w:rPrChange w:id="3285" w:author="LENOVO" w:date="2015-05-26T11:18:00Z">
            <w:rPr>
              <w:del w:id="3286" w:author="LENOVO" w:date="2015-04-17T15:04:00Z"/>
              <w:b/>
              <w:bCs/>
              <w:spacing w:val="4"/>
              <w:sz w:val="26"/>
              <w:szCs w:val="28"/>
              <w:lang w:val="de-DE"/>
            </w:rPr>
          </w:rPrChange>
        </w:rPr>
        <w:pPrChange w:id="3287" w:author="LENOVO" w:date="2015-05-25T16:51:00Z">
          <w:pPr>
            <w:spacing w:before="40" w:after="40"/>
          </w:pPr>
        </w:pPrChange>
      </w:pPr>
      <w:del w:id="3288" w:author="LENOVO" w:date="2015-04-17T15:04:00Z">
        <w:r w:rsidRPr="00944C81">
          <w:rPr>
            <w:b/>
            <w:bCs/>
            <w:spacing w:val="4"/>
            <w:szCs w:val="28"/>
            <w:lang w:val="de-DE"/>
            <w:rPrChange w:id="3289" w:author="LENOVO" w:date="2015-05-26T11:18:00Z">
              <w:rPr>
                <w:b/>
                <w:bCs/>
                <w:spacing w:val="4"/>
                <w:sz w:val="26"/>
                <w:szCs w:val="28"/>
                <w:lang w:val="de-DE"/>
              </w:rPr>
            </w:rPrChange>
          </w:rPr>
          <w:delText>VÀ ĐIỀU KIỆN KINH DOANH DƯỢC</w:delText>
        </w:r>
      </w:del>
    </w:p>
    <w:p w:rsidR="00000000" w:rsidRDefault="00583C54">
      <w:pPr>
        <w:spacing w:line="240" w:lineRule="auto"/>
        <w:rPr>
          <w:del w:id="3290" w:author="LENOVO" w:date="2015-04-17T15:04:00Z"/>
          <w:b/>
          <w:bCs/>
          <w:spacing w:val="4"/>
          <w:szCs w:val="28"/>
          <w:lang w:val="de-DE"/>
          <w:rPrChange w:id="3291" w:author="LENOVO" w:date="2015-05-26T11:18:00Z">
            <w:rPr>
              <w:del w:id="3292" w:author="LENOVO" w:date="2015-04-17T15:04:00Z"/>
              <w:b/>
              <w:bCs/>
              <w:spacing w:val="4"/>
              <w:sz w:val="26"/>
              <w:szCs w:val="28"/>
              <w:lang w:val="de-DE"/>
            </w:rPr>
          </w:rPrChange>
        </w:rPr>
        <w:pPrChange w:id="3293" w:author="LENOVO" w:date="2015-05-25T16:51:00Z">
          <w:pPr>
            <w:spacing w:before="40" w:after="40"/>
          </w:pPr>
        </w:pPrChange>
      </w:pPr>
    </w:p>
    <w:p w:rsidR="00000000" w:rsidRDefault="008E51DF">
      <w:pPr>
        <w:spacing w:line="240" w:lineRule="auto"/>
        <w:ind w:firstLine="720"/>
        <w:jc w:val="both"/>
        <w:rPr>
          <w:del w:id="3294" w:author="LENOVO" w:date="2015-04-17T15:04:00Z"/>
          <w:rFonts w:eastAsia="Arial"/>
          <w:b/>
          <w:spacing w:val="4"/>
          <w:szCs w:val="28"/>
          <w:lang w:val="pt-BR"/>
        </w:rPr>
        <w:pPrChange w:id="3295" w:author="LENOVO" w:date="2015-05-25T16:51:00Z">
          <w:pPr>
            <w:spacing w:before="40" w:after="40"/>
            <w:ind w:firstLine="720"/>
            <w:jc w:val="both"/>
          </w:pPr>
        </w:pPrChange>
      </w:pPr>
      <w:del w:id="3296" w:author="LENOVO" w:date="2015-04-17T15:04:00Z">
        <w:r>
          <w:rPr>
            <w:b/>
            <w:bCs/>
            <w:spacing w:val="4"/>
            <w:szCs w:val="28"/>
            <w:lang w:val="de-DE"/>
          </w:rPr>
          <w:delText>Điều 26. Kinh doanh dược và c</w:delText>
        </w:r>
        <w:r>
          <w:rPr>
            <w:b/>
            <w:bCs/>
            <w:iCs/>
            <w:spacing w:val="4"/>
            <w:szCs w:val="28"/>
            <w:lang w:val="de-DE"/>
          </w:rPr>
          <w:delText>ác hình thức tổ chức kinh doanh dược</w:delText>
        </w:r>
      </w:del>
    </w:p>
    <w:p w:rsidR="00000000" w:rsidRDefault="008E51DF">
      <w:pPr>
        <w:tabs>
          <w:tab w:val="left" w:pos="720"/>
        </w:tabs>
        <w:spacing w:line="240" w:lineRule="auto"/>
        <w:ind w:firstLine="720"/>
        <w:jc w:val="both"/>
        <w:rPr>
          <w:del w:id="3297" w:author="LENOVO" w:date="2015-04-17T15:04:00Z"/>
          <w:rFonts w:eastAsia="Arial"/>
          <w:spacing w:val="4"/>
          <w:szCs w:val="28"/>
          <w:lang w:val="pt-BR"/>
        </w:rPr>
        <w:pPrChange w:id="3298" w:author="LENOVO" w:date="2015-05-25T16:51:00Z">
          <w:pPr>
            <w:tabs>
              <w:tab w:val="left" w:pos="720"/>
            </w:tabs>
            <w:spacing w:before="40" w:after="40"/>
            <w:ind w:firstLine="720"/>
            <w:jc w:val="both"/>
          </w:pPr>
        </w:pPrChange>
      </w:pPr>
      <w:del w:id="3299" w:author="LENOVO" w:date="2015-04-17T15:04:00Z">
        <w:r>
          <w:rPr>
            <w:rFonts w:eastAsia="Arial"/>
            <w:spacing w:val="4"/>
            <w:szCs w:val="28"/>
            <w:lang w:val="pt-BR"/>
          </w:rPr>
          <w:delText>1. Hoạt động kinh doanh dược bao gồm:</w:delText>
        </w:r>
      </w:del>
    </w:p>
    <w:p w:rsidR="00000000" w:rsidRDefault="008E51DF">
      <w:pPr>
        <w:spacing w:line="240" w:lineRule="auto"/>
        <w:ind w:firstLine="720"/>
        <w:jc w:val="both"/>
        <w:rPr>
          <w:del w:id="3300" w:author="LENOVO" w:date="2015-04-17T15:04:00Z"/>
          <w:rFonts w:eastAsia="Arial"/>
          <w:spacing w:val="4"/>
          <w:szCs w:val="28"/>
          <w:lang w:val="pt-BR"/>
        </w:rPr>
        <w:pPrChange w:id="3301" w:author="LENOVO" w:date="2015-05-25T16:51:00Z">
          <w:pPr>
            <w:spacing w:before="40" w:after="40"/>
            <w:ind w:firstLine="720"/>
            <w:jc w:val="both"/>
          </w:pPr>
        </w:pPrChange>
      </w:pPr>
      <w:del w:id="3302" w:author="LENOVO" w:date="2015-04-17T15:04:00Z">
        <w:r>
          <w:rPr>
            <w:rFonts w:eastAsia="Arial"/>
            <w:spacing w:val="4"/>
            <w:szCs w:val="28"/>
            <w:lang w:val="pt-BR"/>
          </w:rPr>
          <w:delText>a) Kinh doanh thuốc, nguyên liệu làm thuốc</w:delText>
        </w:r>
      </w:del>
    </w:p>
    <w:p w:rsidR="00000000" w:rsidRDefault="008E51DF">
      <w:pPr>
        <w:spacing w:line="240" w:lineRule="auto"/>
        <w:ind w:firstLine="720"/>
        <w:jc w:val="both"/>
        <w:rPr>
          <w:del w:id="3303" w:author="LENOVO" w:date="2015-04-17T15:04:00Z"/>
          <w:spacing w:val="4"/>
          <w:szCs w:val="28"/>
          <w:lang w:val="de-DE"/>
        </w:rPr>
        <w:pPrChange w:id="3304" w:author="LENOVO" w:date="2015-05-25T16:51:00Z">
          <w:pPr>
            <w:spacing w:before="40" w:after="40"/>
            <w:ind w:firstLine="720"/>
            <w:jc w:val="both"/>
          </w:pPr>
        </w:pPrChange>
      </w:pPr>
      <w:del w:id="3305" w:author="LENOVO" w:date="2015-04-17T15:04:00Z">
        <w:r>
          <w:rPr>
            <w:rFonts w:eastAsia="Arial"/>
            <w:spacing w:val="4"/>
            <w:szCs w:val="28"/>
            <w:lang w:val="pt-BR"/>
          </w:rPr>
          <w:delText>b) K</w:delText>
        </w:r>
        <w:r>
          <w:rPr>
            <w:rFonts w:eastAsia="Arial"/>
            <w:spacing w:val="4"/>
            <w:szCs w:val="28"/>
            <w:lang w:val="de-DE"/>
          </w:rPr>
          <w:delText>inh doanh d</w:delText>
        </w:r>
        <w:r>
          <w:rPr>
            <w:rFonts w:eastAsia="Arial"/>
            <w:spacing w:val="4"/>
            <w:szCs w:val="28"/>
            <w:lang w:val="pt-BR"/>
          </w:rPr>
          <w:delText>ịch vụ kiểm nghiệm thuốc, nguyên liệu làm thuốc.</w:delText>
        </w:r>
      </w:del>
    </w:p>
    <w:p w:rsidR="00000000" w:rsidRDefault="008E51DF">
      <w:pPr>
        <w:spacing w:line="240" w:lineRule="auto"/>
        <w:ind w:firstLine="720"/>
        <w:jc w:val="both"/>
        <w:rPr>
          <w:del w:id="3306" w:author="LENOVO" w:date="2015-04-17T15:04:00Z"/>
          <w:rFonts w:eastAsia="Arial"/>
          <w:spacing w:val="4"/>
          <w:szCs w:val="28"/>
          <w:lang w:val="pt-BR"/>
        </w:rPr>
        <w:pPrChange w:id="3307" w:author="LENOVO" w:date="2015-05-25T16:51:00Z">
          <w:pPr>
            <w:spacing w:before="40" w:after="40"/>
            <w:ind w:firstLine="720"/>
            <w:jc w:val="both"/>
          </w:pPr>
        </w:pPrChange>
      </w:pPr>
      <w:del w:id="3308" w:author="LENOVO" w:date="2015-04-17T15:04:00Z">
        <w:r>
          <w:rPr>
            <w:rFonts w:eastAsia="Arial"/>
            <w:spacing w:val="4"/>
            <w:szCs w:val="28"/>
            <w:lang w:val="de-DE"/>
          </w:rPr>
          <w:delText>c) Kinh doanh d</w:delText>
        </w:r>
        <w:r>
          <w:rPr>
            <w:rFonts w:eastAsia="Arial"/>
            <w:spacing w:val="4"/>
            <w:szCs w:val="28"/>
            <w:lang w:val="pt-BR"/>
          </w:rPr>
          <w:delText>ịch vụ thử thuốc trên lâm sàng</w:delText>
        </w:r>
      </w:del>
    </w:p>
    <w:p w:rsidR="00000000" w:rsidRDefault="008E51DF">
      <w:pPr>
        <w:spacing w:line="240" w:lineRule="auto"/>
        <w:ind w:firstLine="720"/>
        <w:jc w:val="both"/>
        <w:rPr>
          <w:del w:id="3309" w:author="LENOVO" w:date="2015-04-17T15:04:00Z"/>
          <w:rFonts w:eastAsia="Arial"/>
          <w:spacing w:val="4"/>
          <w:szCs w:val="28"/>
          <w:lang w:val="pt-BR"/>
        </w:rPr>
        <w:pPrChange w:id="3310" w:author="LENOVO" w:date="2015-05-25T16:51:00Z">
          <w:pPr>
            <w:spacing w:before="40" w:after="40"/>
            <w:ind w:firstLine="720"/>
            <w:jc w:val="both"/>
          </w:pPr>
        </w:pPrChange>
      </w:pPr>
      <w:del w:id="3311" w:author="LENOVO" w:date="2015-04-17T15:04:00Z">
        <w:r>
          <w:rPr>
            <w:rFonts w:eastAsia="Arial"/>
            <w:spacing w:val="4"/>
            <w:szCs w:val="28"/>
            <w:lang w:val="pt-BR"/>
          </w:rPr>
          <w:delText>d) K</w:delText>
        </w:r>
        <w:r>
          <w:rPr>
            <w:rFonts w:eastAsia="Arial"/>
            <w:spacing w:val="4"/>
            <w:szCs w:val="28"/>
            <w:lang w:val="de-DE"/>
          </w:rPr>
          <w:delText>inh doanh d</w:delText>
        </w:r>
        <w:r>
          <w:rPr>
            <w:rFonts w:eastAsia="Arial"/>
            <w:spacing w:val="4"/>
            <w:szCs w:val="28"/>
            <w:lang w:val="pt-BR"/>
          </w:rPr>
          <w:delText>ịch vụ thử tương đương sinh học của thuốc.</w:delText>
        </w:r>
      </w:del>
    </w:p>
    <w:p w:rsidR="00000000" w:rsidRDefault="008E51DF">
      <w:pPr>
        <w:tabs>
          <w:tab w:val="left" w:pos="720"/>
        </w:tabs>
        <w:spacing w:line="240" w:lineRule="auto"/>
        <w:ind w:firstLine="720"/>
        <w:jc w:val="both"/>
        <w:rPr>
          <w:del w:id="3312" w:author="LENOVO" w:date="2015-04-17T15:04:00Z"/>
          <w:rFonts w:eastAsia="Arial"/>
          <w:spacing w:val="4"/>
          <w:szCs w:val="28"/>
          <w:lang w:val="pt-BR"/>
        </w:rPr>
        <w:pPrChange w:id="3313" w:author="LENOVO" w:date="2015-05-25T16:51:00Z">
          <w:pPr>
            <w:tabs>
              <w:tab w:val="left" w:pos="720"/>
            </w:tabs>
            <w:spacing w:before="40" w:after="40"/>
            <w:ind w:firstLine="720"/>
            <w:jc w:val="both"/>
          </w:pPr>
        </w:pPrChange>
      </w:pPr>
      <w:del w:id="3314" w:author="LENOVO" w:date="2015-04-17T15:04:00Z">
        <w:r>
          <w:rPr>
            <w:rFonts w:eastAsia="Arial"/>
            <w:spacing w:val="4"/>
            <w:szCs w:val="28"/>
            <w:lang w:val="pt-BR"/>
          </w:rPr>
          <w:delText>2. Các hình thức tổ chức kinh doanh dược gồm:</w:delText>
        </w:r>
      </w:del>
    </w:p>
    <w:p w:rsidR="00000000" w:rsidRDefault="008E51DF">
      <w:pPr>
        <w:tabs>
          <w:tab w:val="left" w:pos="720"/>
        </w:tabs>
        <w:spacing w:line="240" w:lineRule="auto"/>
        <w:ind w:firstLine="720"/>
        <w:jc w:val="both"/>
        <w:rPr>
          <w:del w:id="3315" w:author="LENOVO" w:date="2015-04-17T15:04:00Z"/>
          <w:spacing w:val="4"/>
          <w:szCs w:val="28"/>
          <w:lang w:val="de-DE"/>
        </w:rPr>
        <w:pPrChange w:id="3316" w:author="LENOVO" w:date="2015-05-25T16:51:00Z">
          <w:pPr>
            <w:tabs>
              <w:tab w:val="left" w:pos="720"/>
            </w:tabs>
            <w:spacing w:before="40" w:after="40"/>
            <w:ind w:firstLine="720"/>
            <w:jc w:val="both"/>
          </w:pPr>
        </w:pPrChange>
      </w:pPr>
      <w:del w:id="3317" w:author="LENOVO" w:date="2015-04-17T15:04:00Z">
        <w:r>
          <w:rPr>
            <w:rFonts w:eastAsia="Arial"/>
            <w:spacing w:val="4"/>
            <w:szCs w:val="28"/>
            <w:lang w:val="pt-BR"/>
          </w:rPr>
          <w:delText>a) Cơ sở sản xuất thuốc, nguyên liệu làm thuốc;</w:delText>
        </w:r>
      </w:del>
    </w:p>
    <w:p w:rsidR="00000000" w:rsidRDefault="008E51DF">
      <w:pPr>
        <w:tabs>
          <w:tab w:val="left" w:pos="720"/>
        </w:tabs>
        <w:spacing w:line="240" w:lineRule="auto"/>
        <w:ind w:firstLine="720"/>
        <w:jc w:val="both"/>
        <w:rPr>
          <w:del w:id="3318" w:author="LENOVO" w:date="2015-04-17T15:04:00Z"/>
          <w:spacing w:val="4"/>
          <w:szCs w:val="28"/>
          <w:lang w:val="de-DE"/>
        </w:rPr>
        <w:pPrChange w:id="3319" w:author="LENOVO" w:date="2015-05-25T16:51:00Z">
          <w:pPr>
            <w:tabs>
              <w:tab w:val="left" w:pos="720"/>
            </w:tabs>
            <w:spacing w:before="40" w:after="40"/>
            <w:ind w:firstLine="720"/>
            <w:jc w:val="both"/>
          </w:pPr>
        </w:pPrChange>
      </w:pPr>
      <w:del w:id="3320" w:author="LENOVO" w:date="2015-04-17T15:04:00Z">
        <w:r>
          <w:rPr>
            <w:rFonts w:eastAsia="Arial"/>
            <w:spacing w:val="4"/>
            <w:szCs w:val="28"/>
            <w:lang w:val="pt-BR"/>
          </w:rPr>
          <w:delText>b) Cơ sở xuất khẩu, nhập khẩu thuốc, nguyên liệu làm thuốc;</w:delText>
        </w:r>
      </w:del>
    </w:p>
    <w:p w:rsidR="00000000" w:rsidRDefault="008E51DF">
      <w:pPr>
        <w:spacing w:line="240" w:lineRule="auto"/>
        <w:ind w:firstLine="720"/>
        <w:jc w:val="both"/>
        <w:rPr>
          <w:del w:id="3321" w:author="LENOVO" w:date="2015-04-17T15:04:00Z"/>
          <w:spacing w:val="4"/>
          <w:szCs w:val="28"/>
          <w:lang w:val="de-DE"/>
        </w:rPr>
        <w:pPrChange w:id="3322" w:author="LENOVO" w:date="2015-05-25T16:51:00Z">
          <w:pPr>
            <w:spacing w:before="40" w:after="40"/>
            <w:ind w:firstLine="720"/>
            <w:jc w:val="both"/>
          </w:pPr>
        </w:pPrChange>
      </w:pPr>
      <w:del w:id="3323" w:author="LENOVO" w:date="2015-04-17T15:04:00Z">
        <w:r>
          <w:rPr>
            <w:rFonts w:eastAsia="Arial"/>
            <w:spacing w:val="4"/>
            <w:szCs w:val="28"/>
            <w:lang w:val="pt-BR"/>
          </w:rPr>
          <w:delText>c) Cơ sở bán buôn thuốc, nguyên liệu làm thuốc, bao gồm cả trung tâm phân phối thuốc;</w:delText>
        </w:r>
      </w:del>
    </w:p>
    <w:p w:rsidR="00000000" w:rsidRDefault="008E51DF">
      <w:pPr>
        <w:spacing w:line="240" w:lineRule="auto"/>
        <w:ind w:firstLine="720"/>
        <w:jc w:val="both"/>
        <w:rPr>
          <w:del w:id="3324" w:author="LENOVO" w:date="2015-04-17T15:04:00Z"/>
          <w:spacing w:val="4"/>
          <w:szCs w:val="28"/>
          <w:lang w:val="es-PA"/>
        </w:rPr>
        <w:pPrChange w:id="3325" w:author="LENOVO" w:date="2015-05-25T16:51:00Z">
          <w:pPr>
            <w:spacing w:before="40" w:after="40"/>
            <w:ind w:firstLine="720"/>
            <w:jc w:val="both"/>
          </w:pPr>
        </w:pPrChange>
      </w:pPr>
      <w:del w:id="3326" w:author="LENOVO" w:date="2015-04-17T15:04:00Z">
        <w:r>
          <w:rPr>
            <w:rFonts w:eastAsia="Arial"/>
            <w:spacing w:val="4"/>
            <w:szCs w:val="28"/>
            <w:lang w:val="de-DE"/>
          </w:rPr>
          <w:delText>d</w:delText>
        </w:r>
        <w:r>
          <w:rPr>
            <w:rFonts w:eastAsia="Arial"/>
            <w:spacing w:val="4"/>
            <w:szCs w:val="28"/>
            <w:lang w:val="pt-BR"/>
          </w:rPr>
          <w:delText xml:space="preserve">) Cơ sở bán lẻ thuốc, bao gồm: nhà </w:delText>
        </w:r>
        <w:r>
          <w:rPr>
            <w:spacing w:val="4"/>
            <w:szCs w:val="28"/>
            <w:lang w:val="es-PA"/>
          </w:rPr>
          <w:delText>thuốc; quầy thuốc; tủ thuốc trạm y tế xã; cơ sở chuyên bán lẻ dược liệu và vị thuốc y học cổ truyền.</w:delText>
        </w:r>
      </w:del>
    </w:p>
    <w:p w:rsidR="00000000" w:rsidRDefault="008E51DF">
      <w:pPr>
        <w:spacing w:line="240" w:lineRule="auto"/>
        <w:ind w:firstLine="720"/>
        <w:jc w:val="both"/>
        <w:rPr>
          <w:del w:id="3327" w:author="LENOVO" w:date="2015-04-17T15:04:00Z"/>
          <w:spacing w:val="4"/>
          <w:szCs w:val="28"/>
          <w:lang w:val="de-DE"/>
        </w:rPr>
        <w:pPrChange w:id="3328" w:author="LENOVO" w:date="2015-05-25T16:51:00Z">
          <w:pPr>
            <w:spacing w:before="40" w:after="40"/>
            <w:ind w:firstLine="720"/>
            <w:jc w:val="both"/>
          </w:pPr>
        </w:pPrChange>
      </w:pPr>
      <w:del w:id="3329" w:author="LENOVO" w:date="2015-04-17T15:04:00Z">
        <w:r>
          <w:rPr>
            <w:spacing w:val="4"/>
            <w:szCs w:val="28"/>
            <w:lang w:val="es-PA"/>
          </w:rPr>
          <w:delText xml:space="preserve">đ) </w:delText>
        </w:r>
        <w:r>
          <w:rPr>
            <w:rFonts w:eastAsia="Arial"/>
            <w:spacing w:val="4"/>
            <w:szCs w:val="28"/>
            <w:lang w:val="pt-BR"/>
          </w:rPr>
          <w:delText>Cơ sở kinh doanh dịch vụ bảo quản thuốc, nguyên liệu làm thuốc;</w:delText>
        </w:r>
      </w:del>
    </w:p>
    <w:p w:rsidR="00000000" w:rsidRDefault="008E51DF">
      <w:pPr>
        <w:spacing w:line="240" w:lineRule="auto"/>
        <w:ind w:firstLine="720"/>
        <w:jc w:val="both"/>
        <w:rPr>
          <w:del w:id="3330" w:author="LENOVO" w:date="2015-04-17T15:04:00Z"/>
          <w:spacing w:val="4"/>
          <w:szCs w:val="28"/>
          <w:lang w:val="de-DE"/>
        </w:rPr>
        <w:pPrChange w:id="3331" w:author="LENOVO" w:date="2015-05-25T16:51:00Z">
          <w:pPr>
            <w:spacing w:before="40" w:after="40"/>
            <w:ind w:firstLine="720"/>
            <w:jc w:val="both"/>
          </w:pPr>
        </w:pPrChange>
      </w:pPr>
      <w:del w:id="3332" w:author="LENOVO" w:date="2015-04-17T15:04:00Z">
        <w:r>
          <w:rPr>
            <w:rFonts w:eastAsia="Arial"/>
            <w:spacing w:val="4"/>
            <w:szCs w:val="28"/>
            <w:lang w:val="de-DE"/>
          </w:rPr>
          <w:delText>e) Cơ sở kinh doanh d</w:delText>
        </w:r>
        <w:r>
          <w:rPr>
            <w:rFonts w:eastAsia="Arial"/>
            <w:spacing w:val="4"/>
            <w:szCs w:val="28"/>
            <w:lang w:val="pt-BR"/>
          </w:rPr>
          <w:delText>ịch vụ kiểm nghiệm thuốc, nguyên liệu làm thuốc.</w:delText>
        </w:r>
      </w:del>
    </w:p>
    <w:p w:rsidR="00000000" w:rsidRDefault="008E51DF">
      <w:pPr>
        <w:spacing w:line="240" w:lineRule="auto"/>
        <w:ind w:firstLine="720"/>
        <w:jc w:val="both"/>
        <w:rPr>
          <w:del w:id="3333" w:author="LENOVO" w:date="2015-04-17T15:04:00Z"/>
          <w:b/>
          <w:szCs w:val="28"/>
          <w:lang w:val="de-DE"/>
          <w:rPrChange w:id="3334" w:author="LENOVO" w:date="2015-05-26T11:18:00Z">
            <w:rPr>
              <w:del w:id="3335" w:author="LENOVO" w:date="2015-04-17T15:04:00Z"/>
              <w:b/>
              <w:color w:val="FF0000"/>
              <w:szCs w:val="28"/>
              <w:lang w:val="de-DE"/>
            </w:rPr>
          </w:rPrChange>
        </w:rPr>
        <w:pPrChange w:id="3336" w:author="LENOVO" w:date="2015-05-25T16:51:00Z">
          <w:pPr>
            <w:spacing w:before="40" w:after="40"/>
            <w:ind w:firstLine="720"/>
            <w:jc w:val="both"/>
          </w:pPr>
        </w:pPrChange>
      </w:pPr>
      <w:del w:id="3337" w:author="LENOVO" w:date="2015-04-17T15:04:00Z">
        <w:r>
          <w:rPr>
            <w:rFonts w:eastAsia="Arial"/>
            <w:spacing w:val="4"/>
            <w:szCs w:val="28"/>
            <w:lang w:val="de-DE"/>
          </w:rPr>
          <w:delText>g) Cơ sở kinh doanh d</w:delText>
        </w:r>
        <w:r>
          <w:rPr>
            <w:rFonts w:eastAsia="Arial"/>
            <w:spacing w:val="4"/>
            <w:szCs w:val="28"/>
            <w:lang w:val="pt-BR"/>
          </w:rPr>
          <w:delText xml:space="preserve">ịch vụ thử thuốc trên lâm sàng, gồm </w:delText>
        </w:r>
        <w:r>
          <w:rPr>
            <w:iCs/>
            <w:szCs w:val="28"/>
            <w:lang w:val="de-DE"/>
          </w:rPr>
          <w:delText xml:space="preserve">cơ sở nhận thử thuốc trên lâm sàng, </w:delText>
        </w:r>
        <w:r w:rsidR="00944C81" w:rsidRPr="00944C81">
          <w:rPr>
            <w:b/>
            <w:iCs/>
            <w:szCs w:val="28"/>
            <w:lang w:val="de-DE"/>
            <w:rPrChange w:id="3338" w:author="LENOVO" w:date="2015-05-26T11:18:00Z">
              <w:rPr>
                <w:b/>
                <w:iCs/>
                <w:color w:val="FF0000"/>
                <w:szCs w:val="28"/>
                <w:lang w:val="de-DE"/>
              </w:rPr>
            </w:rPrChange>
          </w:rPr>
          <w:delText xml:space="preserve">cơ sở </w:delText>
        </w:r>
        <w:r w:rsidR="00944C81" w:rsidRPr="00944C81">
          <w:rPr>
            <w:b/>
            <w:szCs w:val="28"/>
            <w:lang w:val="de-DE"/>
            <w:rPrChange w:id="3339" w:author="LENOVO" w:date="2015-05-26T11:18:00Z">
              <w:rPr>
                <w:b/>
                <w:color w:val="FF0000"/>
                <w:szCs w:val="28"/>
                <w:lang w:val="de-DE"/>
              </w:rPr>
            </w:rPrChange>
          </w:rPr>
          <w:delText>nghiên cứu lâm sàng và cơ sở quản lý địa điểm nghiên cứu (Thông tư 03/2012/TT-BYT, k yêu cầu 2 cơ sở này phải đạt GCP. Theo khoản 1 Điều 29 Luật này, các cơ sở trên nếu thuộc cơ sở kinh doanh dịch vụ thử thuốc trên lâm sàng đều phải đạt GCP =&gt; có cần thiết???)</w:delText>
        </w:r>
      </w:del>
    </w:p>
    <w:p w:rsidR="00000000" w:rsidRDefault="008E51DF">
      <w:pPr>
        <w:spacing w:line="240" w:lineRule="auto"/>
        <w:ind w:firstLine="720"/>
        <w:jc w:val="both"/>
        <w:rPr>
          <w:del w:id="3340" w:author="LENOVO" w:date="2015-04-17T15:04:00Z"/>
          <w:rFonts w:eastAsia="Arial"/>
          <w:spacing w:val="4"/>
          <w:szCs w:val="28"/>
          <w:lang w:val="pt-BR"/>
        </w:rPr>
        <w:pPrChange w:id="3341" w:author="LENOVO" w:date="2015-05-25T16:51:00Z">
          <w:pPr>
            <w:spacing w:before="40" w:after="40"/>
            <w:ind w:firstLine="720"/>
            <w:jc w:val="both"/>
          </w:pPr>
        </w:pPrChange>
      </w:pPr>
      <w:del w:id="3342" w:author="LENOVO" w:date="2015-04-17T15:04:00Z">
        <w:r>
          <w:rPr>
            <w:rFonts w:eastAsia="Arial"/>
            <w:spacing w:val="4"/>
            <w:szCs w:val="28"/>
            <w:lang w:val="de-DE"/>
          </w:rPr>
          <w:delText>h) Cơ sở kinh doanh d</w:delText>
        </w:r>
        <w:r>
          <w:rPr>
            <w:rFonts w:eastAsia="Arial"/>
            <w:spacing w:val="4"/>
            <w:szCs w:val="28"/>
            <w:lang w:val="pt-BR"/>
          </w:rPr>
          <w:delText>ịch vụ thử tương đương sinh học của thuốc.</w:delText>
        </w:r>
      </w:del>
    </w:p>
    <w:p w:rsidR="00000000" w:rsidRDefault="008E51DF">
      <w:pPr>
        <w:tabs>
          <w:tab w:val="left" w:pos="1080"/>
        </w:tabs>
        <w:spacing w:line="240" w:lineRule="auto"/>
        <w:ind w:firstLine="720"/>
        <w:jc w:val="both"/>
        <w:rPr>
          <w:del w:id="3343" w:author="LENOVO" w:date="2015-04-17T15:04:00Z"/>
          <w:rFonts w:eastAsia="Arial"/>
          <w:b/>
          <w:spacing w:val="4"/>
          <w:szCs w:val="28"/>
          <w:lang w:val="pt-BR"/>
        </w:rPr>
        <w:pPrChange w:id="3344" w:author="LENOVO" w:date="2015-05-25T16:51:00Z">
          <w:pPr>
            <w:tabs>
              <w:tab w:val="left" w:pos="1080"/>
            </w:tabs>
            <w:spacing w:before="40" w:after="40"/>
            <w:ind w:firstLine="720"/>
            <w:jc w:val="both"/>
          </w:pPr>
        </w:pPrChange>
      </w:pPr>
      <w:del w:id="3345" w:author="LENOVO" w:date="2015-04-17T15:04:00Z">
        <w:r>
          <w:rPr>
            <w:rFonts w:eastAsia="Arial"/>
            <w:b/>
            <w:spacing w:val="4"/>
            <w:szCs w:val="28"/>
            <w:lang w:val="pt-BR"/>
          </w:rPr>
          <w:delText xml:space="preserve">Điều 27. Các trường hợp cấp </w:delText>
        </w:r>
        <w:r w:rsidR="006454F0" w:rsidRPr="006454F0">
          <w:rPr>
            <w:b/>
            <w:szCs w:val="28"/>
            <w:lang w:val="de-DE"/>
          </w:rPr>
          <w:delText>gi</w:delText>
        </w:r>
        <w:r w:rsidR="00302F09" w:rsidRPr="00302F09">
          <w:rPr>
            <w:b/>
            <w:szCs w:val="28"/>
            <w:lang w:val="de-DE"/>
          </w:rPr>
          <w:delText>ấ</w:delText>
        </w:r>
        <w:r w:rsidR="007E780F" w:rsidRPr="007E780F">
          <w:rPr>
            <w:b/>
            <w:szCs w:val="28"/>
            <w:lang w:val="de-DE"/>
          </w:rPr>
          <w:delText>y chứng nhận đủ điều kiện kinh doanh dược; giấy phép kinh doanh dược</w:delText>
        </w:r>
      </w:del>
    </w:p>
    <w:p w:rsidR="00000000" w:rsidRDefault="006454F0">
      <w:pPr>
        <w:tabs>
          <w:tab w:val="left" w:pos="1080"/>
        </w:tabs>
        <w:spacing w:line="240" w:lineRule="auto"/>
        <w:ind w:firstLine="720"/>
        <w:jc w:val="both"/>
        <w:rPr>
          <w:del w:id="3346" w:author="LENOVO" w:date="2015-04-17T15:04:00Z"/>
          <w:szCs w:val="28"/>
          <w:lang w:val="de-DE"/>
          <w:rPrChange w:id="3347" w:author="LENOVO" w:date="2015-05-26T11:18:00Z">
            <w:rPr>
              <w:del w:id="3348" w:author="LENOVO" w:date="2015-04-17T15:04:00Z"/>
              <w:lang w:val="de-DE"/>
            </w:rPr>
          </w:rPrChange>
        </w:rPr>
        <w:pPrChange w:id="3349" w:author="LENOVO" w:date="2015-05-25T16:51:00Z">
          <w:pPr>
            <w:tabs>
              <w:tab w:val="left" w:pos="1080"/>
            </w:tabs>
            <w:spacing w:before="40" w:after="40"/>
            <w:ind w:firstLine="720"/>
            <w:jc w:val="both"/>
          </w:pPr>
        </w:pPrChange>
      </w:pPr>
      <w:del w:id="3350" w:author="LENOVO" w:date="2015-04-17T15:04:00Z">
        <w:r w:rsidRPr="006454F0">
          <w:rPr>
            <w:szCs w:val="28"/>
            <w:lang w:val="de-DE"/>
          </w:rPr>
          <w:delText>1. Gi</w:delText>
        </w:r>
        <w:r w:rsidR="00302F09" w:rsidRPr="00302F09">
          <w:rPr>
            <w:szCs w:val="28"/>
            <w:lang w:val="de-DE"/>
          </w:rPr>
          <w:delText>ấ</w:delText>
        </w:r>
        <w:r w:rsidR="007E780F" w:rsidRPr="007E780F">
          <w:rPr>
            <w:szCs w:val="28"/>
            <w:lang w:val="de-DE"/>
          </w:rPr>
          <w:delText>y chứng nhận đủ điều kiện kinh doanh dược được cấp cho các cơ sở kinh doanh dược quy định tại Khoản 2 Điều 26 Luật này.</w:delText>
        </w:r>
      </w:del>
    </w:p>
    <w:p w:rsidR="00000000" w:rsidRDefault="00944C81">
      <w:pPr>
        <w:tabs>
          <w:tab w:val="left" w:pos="1080"/>
        </w:tabs>
        <w:spacing w:line="240" w:lineRule="auto"/>
        <w:ind w:firstLine="720"/>
        <w:jc w:val="both"/>
        <w:rPr>
          <w:del w:id="3351" w:author="LENOVO" w:date="2015-04-17T15:04:00Z"/>
          <w:szCs w:val="28"/>
          <w:lang w:val="de-DE"/>
          <w:rPrChange w:id="3352" w:author="LENOVO" w:date="2015-05-26T11:18:00Z">
            <w:rPr>
              <w:del w:id="3353" w:author="LENOVO" w:date="2015-04-17T15:04:00Z"/>
              <w:lang w:val="de-DE"/>
            </w:rPr>
          </w:rPrChange>
        </w:rPr>
        <w:pPrChange w:id="3354" w:author="LENOVO" w:date="2015-05-25T16:51:00Z">
          <w:pPr>
            <w:tabs>
              <w:tab w:val="left" w:pos="1080"/>
            </w:tabs>
            <w:spacing w:before="40" w:after="40"/>
            <w:ind w:firstLine="720"/>
            <w:jc w:val="both"/>
          </w:pPr>
        </w:pPrChange>
      </w:pPr>
      <w:del w:id="3355" w:author="LENOVO" w:date="2015-04-17T15:04:00Z">
        <w:r w:rsidRPr="00944C81">
          <w:rPr>
            <w:szCs w:val="28"/>
            <w:lang w:val="de-DE"/>
            <w:rPrChange w:id="3356" w:author="LENOVO" w:date="2015-05-26T11:18:00Z">
              <w:rPr>
                <w:lang w:val="de-DE"/>
              </w:rPr>
            </w:rPrChange>
          </w:rPr>
          <w:delText xml:space="preserve">2. Giấy phép kinh doanh dược được cấp cho các cơ sở sau: </w:delText>
        </w:r>
      </w:del>
    </w:p>
    <w:p w:rsidR="00000000" w:rsidRDefault="00944C81">
      <w:pPr>
        <w:tabs>
          <w:tab w:val="left" w:pos="1080"/>
        </w:tabs>
        <w:spacing w:line="240" w:lineRule="auto"/>
        <w:ind w:firstLine="720"/>
        <w:jc w:val="both"/>
        <w:rPr>
          <w:del w:id="3357" w:author="LENOVO" w:date="2015-04-17T15:04:00Z"/>
          <w:rFonts w:eastAsia="Arial"/>
          <w:spacing w:val="4"/>
          <w:szCs w:val="28"/>
          <w:lang w:val="pt-BR"/>
        </w:rPr>
        <w:pPrChange w:id="3358" w:author="LENOVO" w:date="2015-05-25T16:51:00Z">
          <w:pPr>
            <w:tabs>
              <w:tab w:val="left" w:pos="1080"/>
            </w:tabs>
            <w:spacing w:before="40" w:after="40"/>
            <w:ind w:firstLine="720"/>
            <w:jc w:val="both"/>
          </w:pPr>
        </w:pPrChange>
      </w:pPr>
      <w:del w:id="3359" w:author="LENOVO" w:date="2015-04-17T15:04:00Z">
        <w:r w:rsidRPr="00944C81">
          <w:rPr>
            <w:szCs w:val="28"/>
            <w:lang w:val="de-DE"/>
            <w:rPrChange w:id="3360" w:author="LENOVO" w:date="2015-05-26T11:18:00Z">
              <w:rPr>
                <w:lang w:val="de-DE"/>
              </w:rPr>
            </w:rPrChange>
          </w:rPr>
          <w:delText xml:space="preserve">a) </w:delText>
        </w:r>
        <w:r w:rsidR="008E51DF">
          <w:rPr>
            <w:rFonts w:eastAsia="Arial"/>
            <w:spacing w:val="4"/>
            <w:szCs w:val="28"/>
            <w:lang w:val="pt-BR"/>
          </w:rPr>
          <w:delText>Cơ sở sản xuất thuốc, nguyên liệu làm thuốc phải kiểm soát đặc biệt;</w:delText>
        </w:r>
      </w:del>
    </w:p>
    <w:p w:rsidR="00000000" w:rsidRDefault="00944C81">
      <w:pPr>
        <w:tabs>
          <w:tab w:val="left" w:pos="1080"/>
        </w:tabs>
        <w:spacing w:line="240" w:lineRule="auto"/>
        <w:ind w:firstLine="720"/>
        <w:jc w:val="both"/>
        <w:rPr>
          <w:del w:id="3361" w:author="LENOVO" w:date="2015-04-17T15:04:00Z"/>
          <w:rFonts w:eastAsia="Arial"/>
          <w:b/>
          <w:spacing w:val="4"/>
          <w:szCs w:val="28"/>
          <w:lang w:val="pt-BR"/>
          <w:rPrChange w:id="3362" w:author="LENOVO" w:date="2015-05-26T11:18:00Z">
            <w:rPr>
              <w:del w:id="3363" w:author="LENOVO" w:date="2015-04-17T15:04:00Z"/>
              <w:rFonts w:eastAsia="Arial"/>
              <w:b/>
              <w:color w:val="FF0000"/>
              <w:spacing w:val="4"/>
              <w:szCs w:val="28"/>
              <w:lang w:val="pt-BR"/>
            </w:rPr>
          </w:rPrChange>
        </w:rPr>
        <w:pPrChange w:id="3364" w:author="LENOVO" w:date="2015-05-25T16:51:00Z">
          <w:pPr>
            <w:tabs>
              <w:tab w:val="left" w:pos="1080"/>
            </w:tabs>
            <w:spacing w:before="40" w:after="40"/>
            <w:ind w:firstLine="720"/>
            <w:jc w:val="both"/>
          </w:pPr>
        </w:pPrChange>
      </w:pPr>
      <w:del w:id="3365" w:author="LENOVO" w:date="2015-04-17T15:04:00Z">
        <w:r w:rsidRPr="00944C81">
          <w:rPr>
            <w:rFonts w:eastAsia="Arial"/>
            <w:b/>
            <w:spacing w:val="4"/>
            <w:szCs w:val="28"/>
            <w:lang w:val="pt-BR"/>
            <w:rPrChange w:id="3366" w:author="LENOVO" w:date="2015-05-26T11:18:00Z">
              <w:rPr>
                <w:rFonts w:eastAsia="Arial"/>
                <w:b/>
                <w:color w:val="FF0000"/>
                <w:spacing w:val="4"/>
                <w:szCs w:val="28"/>
                <w:lang w:val="pt-BR"/>
              </w:rPr>
            </w:rPrChange>
          </w:rPr>
          <w:delText>(chưa có giải thích thế nào là thuốc phải kiểm soát đặc biệt)</w:delText>
        </w:r>
      </w:del>
    </w:p>
    <w:p w:rsidR="00000000" w:rsidRDefault="008E51DF">
      <w:pPr>
        <w:tabs>
          <w:tab w:val="left" w:pos="1080"/>
        </w:tabs>
        <w:spacing w:line="240" w:lineRule="auto"/>
        <w:ind w:firstLine="720"/>
        <w:jc w:val="both"/>
        <w:rPr>
          <w:del w:id="3367" w:author="LENOVO" w:date="2015-04-17T15:04:00Z"/>
          <w:rFonts w:eastAsia="Arial"/>
          <w:spacing w:val="4"/>
          <w:szCs w:val="28"/>
          <w:lang w:val="pt-BR"/>
        </w:rPr>
        <w:pPrChange w:id="3368" w:author="LENOVO" w:date="2015-05-25T16:51:00Z">
          <w:pPr>
            <w:tabs>
              <w:tab w:val="left" w:pos="1080"/>
            </w:tabs>
            <w:spacing w:before="40" w:after="40"/>
            <w:ind w:firstLine="720"/>
            <w:jc w:val="both"/>
          </w:pPr>
        </w:pPrChange>
      </w:pPr>
      <w:del w:id="3369" w:author="LENOVO" w:date="2015-04-17T15:04:00Z">
        <w:r>
          <w:rPr>
            <w:rFonts w:eastAsia="Arial"/>
            <w:spacing w:val="4"/>
            <w:szCs w:val="28"/>
            <w:lang w:val="pt-BR"/>
          </w:rPr>
          <w:delText>b) Cơ sở xuất khẩu, nhập khẩu thuốc, nguyên liệu làm thuốc phải kiểm soát đặc biệt;</w:delText>
        </w:r>
      </w:del>
    </w:p>
    <w:p w:rsidR="00000000" w:rsidRDefault="008E51DF">
      <w:pPr>
        <w:tabs>
          <w:tab w:val="left" w:pos="1080"/>
        </w:tabs>
        <w:spacing w:line="240" w:lineRule="auto"/>
        <w:ind w:firstLine="720"/>
        <w:jc w:val="both"/>
        <w:rPr>
          <w:del w:id="3370" w:author="LENOVO" w:date="2015-04-17T15:04:00Z"/>
          <w:rFonts w:eastAsia="Arial"/>
          <w:spacing w:val="4"/>
          <w:szCs w:val="28"/>
          <w:lang w:val="pt-BR"/>
        </w:rPr>
        <w:pPrChange w:id="3371" w:author="LENOVO" w:date="2015-05-25T16:51:00Z">
          <w:pPr>
            <w:tabs>
              <w:tab w:val="left" w:pos="1080"/>
            </w:tabs>
            <w:spacing w:before="40" w:after="40"/>
            <w:ind w:firstLine="720"/>
            <w:jc w:val="both"/>
          </w:pPr>
        </w:pPrChange>
      </w:pPr>
      <w:del w:id="3372" w:author="LENOVO" w:date="2015-04-17T15:04:00Z">
        <w:r>
          <w:rPr>
            <w:rFonts w:eastAsia="Arial"/>
            <w:spacing w:val="4"/>
            <w:szCs w:val="28"/>
            <w:lang w:val="pt-BR"/>
          </w:rPr>
          <w:delText>c) Cơ sở bán buôn thuốc, nguyên liệu làm thuốc phải kiểm soát đặc biệt;</w:delText>
        </w:r>
      </w:del>
    </w:p>
    <w:p w:rsidR="00000000" w:rsidRDefault="008E51DF">
      <w:pPr>
        <w:tabs>
          <w:tab w:val="left" w:pos="1080"/>
        </w:tabs>
        <w:spacing w:line="240" w:lineRule="auto"/>
        <w:ind w:firstLine="720"/>
        <w:jc w:val="both"/>
        <w:rPr>
          <w:del w:id="3373" w:author="LENOVO" w:date="2015-04-17T15:04:00Z"/>
          <w:rFonts w:eastAsia="Arial"/>
          <w:spacing w:val="4"/>
          <w:szCs w:val="28"/>
          <w:lang w:val="pt-BR"/>
        </w:rPr>
        <w:pPrChange w:id="3374" w:author="LENOVO" w:date="2015-05-25T16:51:00Z">
          <w:pPr>
            <w:tabs>
              <w:tab w:val="left" w:pos="1080"/>
            </w:tabs>
            <w:spacing w:before="40" w:after="40"/>
            <w:ind w:firstLine="720"/>
            <w:jc w:val="both"/>
          </w:pPr>
        </w:pPrChange>
      </w:pPr>
      <w:del w:id="3375" w:author="LENOVO" w:date="2015-04-17T15:04:00Z">
        <w:r>
          <w:rPr>
            <w:rFonts w:eastAsia="Arial"/>
            <w:spacing w:val="4"/>
            <w:szCs w:val="28"/>
            <w:lang w:val="pt-BR"/>
          </w:rPr>
          <w:delText>d) Trung tâm phân phối thuốc.</w:delText>
        </w:r>
      </w:del>
    </w:p>
    <w:p w:rsidR="00000000" w:rsidRDefault="008E51DF">
      <w:pPr>
        <w:tabs>
          <w:tab w:val="left" w:pos="1080"/>
        </w:tabs>
        <w:spacing w:line="240" w:lineRule="auto"/>
        <w:ind w:firstLine="720"/>
        <w:jc w:val="both"/>
        <w:rPr>
          <w:del w:id="3376" w:author="LENOVO" w:date="2015-04-17T15:04:00Z"/>
          <w:szCs w:val="28"/>
          <w:lang w:val="de-DE"/>
        </w:rPr>
        <w:pPrChange w:id="3377" w:author="LENOVO" w:date="2015-05-25T16:51:00Z">
          <w:pPr>
            <w:tabs>
              <w:tab w:val="left" w:pos="1080"/>
            </w:tabs>
            <w:spacing w:before="40" w:after="40"/>
            <w:ind w:firstLine="720"/>
            <w:jc w:val="both"/>
          </w:pPr>
        </w:pPrChange>
      </w:pPr>
      <w:del w:id="3378" w:author="LENOVO" w:date="2015-04-17T15:04:00Z">
        <w:r>
          <w:rPr>
            <w:rFonts w:eastAsia="Arial"/>
            <w:spacing w:val="4"/>
            <w:szCs w:val="28"/>
            <w:lang w:val="pt-BR"/>
          </w:rPr>
          <w:delText xml:space="preserve">3. Cơ sở đã được cấp giấy phép kinh doanh dược thì được kinh doanh dược mà </w:delText>
        </w:r>
        <w:r w:rsidR="00944C81" w:rsidRPr="00944C81">
          <w:rPr>
            <w:rFonts w:eastAsia="Arial"/>
            <w:b/>
            <w:spacing w:val="4"/>
            <w:szCs w:val="28"/>
            <w:lang w:val="pt-BR"/>
            <w:rPrChange w:id="3379" w:author="LENOVO" w:date="2015-05-26T11:18:00Z">
              <w:rPr>
                <w:rFonts w:eastAsia="Arial"/>
                <w:b/>
                <w:color w:val="FF0000"/>
                <w:spacing w:val="4"/>
                <w:szCs w:val="28"/>
                <w:lang w:val="pt-BR"/>
              </w:rPr>
            </w:rPrChange>
          </w:rPr>
          <w:delText xml:space="preserve">không cần phải có giấy </w:delText>
        </w:r>
        <w:r w:rsidR="00944C81" w:rsidRPr="00944C81">
          <w:rPr>
            <w:b/>
            <w:szCs w:val="28"/>
            <w:lang w:val="de-DE"/>
            <w:rPrChange w:id="3380" w:author="LENOVO" w:date="2015-05-26T11:18:00Z">
              <w:rPr>
                <w:b/>
                <w:color w:val="FF0000"/>
                <w:lang w:val="de-DE"/>
              </w:rPr>
            </w:rPrChange>
          </w:rPr>
          <w:delText>chứng nhận đủ điều kiện kinh doanh dược.</w:delText>
        </w:r>
        <w:r w:rsidR="006454F0" w:rsidRPr="006454F0">
          <w:rPr>
            <w:szCs w:val="28"/>
            <w:lang w:val="de-DE"/>
          </w:rPr>
          <w:delText xml:space="preserve"> </w:delText>
        </w:r>
        <w:r w:rsidR="00944C81" w:rsidRPr="00944C81">
          <w:rPr>
            <w:b/>
            <w:szCs w:val="28"/>
            <w:lang w:val="de-DE"/>
            <w:rPrChange w:id="3381" w:author="LENOVO" w:date="2015-05-26T11:18:00Z">
              <w:rPr>
                <w:b/>
                <w:color w:val="FF0000"/>
                <w:lang w:val="de-DE"/>
              </w:rPr>
            </w:rPrChange>
          </w:rPr>
          <w:delText>(Đối với hình thức kinh doanh đã được cấp giấy phép???)</w:delText>
        </w:r>
      </w:del>
    </w:p>
    <w:p w:rsidR="00000000" w:rsidRDefault="008E51DF">
      <w:pPr>
        <w:spacing w:line="240" w:lineRule="auto"/>
        <w:ind w:firstLine="720"/>
        <w:jc w:val="both"/>
        <w:rPr>
          <w:del w:id="3382" w:author="LENOVO" w:date="2015-04-17T15:04:00Z"/>
          <w:b/>
          <w:spacing w:val="4"/>
          <w:szCs w:val="28"/>
          <w:lang w:val="es-ES"/>
        </w:rPr>
        <w:pPrChange w:id="3383" w:author="LENOVO" w:date="2015-05-25T16:51:00Z">
          <w:pPr>
            <w:spacing w:before="40" w:after="40"/>
            <w:ind w:firstLine="720"/>
            <w:jc w:val="both"/>
          </w:pPr>
        </w:pPrChange>
      </w:pPr>
      <w:del w:id="3384" w:author="LENOVO" w:date="2015-04-17T15:04:00Z">
        <w:r>
          <w:rPr>
            <w:b/>
            <w:bCs/>
            <w:spacing w:val="4"/>
            <w:szCs w:val="28"/>
            <w:lang w:val="es-ES"/>
          </w:rPr>
          <w:delText xml:space="preserve">Điều 28. </w:delText>
        </w:r>
        <w:r>
          <w:rPr>
            <w:b/>
            <w:bCs/>
            <w:iCs/>
            <w:spacing w:val="4"/>
            <w:szCs w:val="28"/>
            <w:lang w:val="es-ES"/>
          </w:rPr>
          <w:delText xml:space="preserve">Giấy </w:delText>
        </w:r>
        <w:r>
          <w:rPr>
            <w:b/>
            <w:bCs/>
            <w:iCs/>
            <w:spacing w:val="4"/>
            <w:szCs w:val="28"/>
            <w:lang w:val="de-DE"/>
          </w:rPr>
          <w:delText xml:space="preserve">chứng nhận đủ điều kiện </w:delText>
        </w:r>
        <w:r>
          <w:rPr>
            <w:b/>
            <w:bCs/>
            <w:iCs/>
            <w:spacing w:val="4"/>
            <w:szCs w:val="28"/>
            <w:lang w:val="es-ES"/>
          </w:rPr>
          <w:delText>kinh doanh dược, giấy phép kinh doanh dược</w:delText>
        </w:r>
      </w:del>
    </w:p>
    <w:p w:rsidR="00000000" w:rsidRDefault="008E51DF">
      <w:pPr>
        <w:spacing w:line="240" w:lineRule="auto"/>
        <w:ind w:firstLine="720"/>
        <w:jc w:val="both"/>
        <w:rPr>
          <w:del w:id="3385" w:author="LENOVO" w:date="2015-04-17T15:04:00Z"/>
          <w:spacing w:val="4"/>
          <w:szCs w:val="28"/>
          <w:lang w:val="es-ES"/>
        </w:rPr>
        <w:pPrChange w:id="3386" w:author="LENOVO" w:date="2015-05-25T16:51:00Z">
          <w:pPr>
            <w:spacing w:before="40" w:after="40"/>
            <w:ind w:firstLine="720"/>
            <w:jc w:val="both"/>
          </w:pPr>
        </w:pPrChange>
      </w:pPr>
      <w:del w:id="3387" w:author="LENOVO" w:date="2015-04-17T15:04:00Z">
        <w:r>
          <w:rPr>
            <w:spacing w:val="4"/>
            <w:szCs w:val="28"/>
            <w:lang w:val="es-ES"/>
          </w:rPr>
          <w:delText>1. Giấy chứng nhận đủ điều kiện kinh doanh dược, giấy phép kinh doanh dược có giá trị 05 năm kể từ ngày cấp.</w:delText>
        </w:r>
      </w:del>
    </w:p>
    <w:p w:rsidR="00000000" w:rsidRDefault="008E51DF">
      <w:pPr>
        <w:spacing w:line="240" w:lineRule="auto"/>
        <w:ind w:firstLine="720"/>
        <w:jc w:val="both"/>
        <w:rPr>
          <w:del w:id="3388" w:author="LENOVO" w:date="2015-04-17T15:04:00Z"/>
          <w:szCs w:val="28"/>
          <w:lang w:val="es-ES"/>
        </w:rPr>
        <w:pPrChange w:id="3389" w:author="LENOVO" w:date="2015-05-25T16:51:00Z">
          <w:pPr>
            <w:spacing w:before="40" w:after="40"/>
            <w:ind w:firstLine="720"/>
            <w:jc w:val="both"/>
          </w:pPr>
        </w:pPrChange>
      </w:pPr>
      <w:del w:id="3390" w:author="LENOVO" w:date="2015-04-17T15:04:00Z">
        <w:r>
          <w:rPr>
            <w:spacing w:val="4"/>
            <w:szCs w:val="28"/>
            <w:lang w:val="es-ES"/>
          </w:rPr>
          <w:delText>2. Giấy chứng nhận đủ điều kiện kinh doanh dược, giấy phép kinh doanh dược t</w:delText>
        </w:r>
        <w:r>
          <w:rPr>
            <w:szCs w:val="28"/>
            <w:lang w:val="es-ES"/>
          </w:rPr>
          <w:delText>hực hiện theo mẫu do Bộ trưởng Bộ Y tế ban hành có nội dung bao gồm:</w:delText>
        </w:r>
      </w:del>
    </w:p>
    <w:p w:rsidR="00000000" w:rsidRDefault="008E51DF">
      <w:pPr>
        <w:spacing w:line="240" w:lineRule="auto"/>
        <w:ind w:firstLine="720"/>
        <w:jc w:val="both"/>
        <w:rPr>
          <w:del w:id="3391" w:author="LENOVO" w:date="2015-04-17T15:04:00Z"/>
          <w:spacing w:val="4"/>
          <w:szCs w:val="28"/>
          <w:lang w:val="es-ES"/>
        </w:rPr>
        <w:pPrChange w:id="3392" w:author="LENOVO" w:date="2015-05-25T16:51:00Z">
          <w:pPr>
            <w:spacing w:before="40" w:after="40"/>
            <w:ind w:firstLine="720"/>
            <w:jc w:val="both"/>
          </w:pPr>
        </w:pPrChange>
      </w:pPr>
      <w:del w:id="3393" w:author="LENOVO" w:date="2015-04-17T15:04:00Z">
        <w:r>
          <w:rPr>
            <w:spacing w:val="4"/>
            <w:szCs w:val="28"/>
            <w:lang w:val="es-ES"/>
          </w:rPr>
          <w:delText>a) Tên cơ sở;</w:delText>
        </w:r>
      </w:del>
    </w:p>
    <w:p w:rsidR="00000000" w:rsidRDefault="008E51DF">
      <w:pPr>
        <w:spacing w:line="240" w:lineRule="auto"/>
        <w:ind w:firstLine="720"/>
        <w:jc w:val="both"/>
        <w:rPr>
          <w:del w:id="3394" w:author="LENOVO" w:date="2015-04-17T15:04:00Z"/>
          <w:spacing w:val="4"/>
          <w:szCs w:val="28"/>
          <w:lang w:val="es-ES"/>
        </w:rPr>
        <w:pPrChange w:id="3395" w:author="LENOVO" w:date="2015-05-25T16:51:00Z">
          <w:pPr>
            <w:spacing w:before="40" w:after="40"/>
            <w:ind w:firstLine="720"/>
            <w:jc w:val="both"/>
          </w:pPr>
        </w:pPrChange>
      </w:pPr>
      <w:del w:id="3396" w:author="LENOVO" w:date="2015-04-17T15:04:00Z">
        <w:r>
          <w:rPr>
            <w:spacing w:val="4"/>
            <w:szCs w:val="28"/>
            <w:lang w:val="es-ES"/>
          </w:rPr>
          <w:delText>b) Địa điểm kinh doanh;</w:delText>
        </w:r>
      </w:del>
    </w:p>
    <w:p w:rsidR="00000000" w:rsidRDefault="008E51DF">
      <w:pPr>
        <w:spacing w:line="240" w:lineRule="auto"/>
        <w:ind w:firstLine="720"/>
        <w:jc w:val="both"/>
        <w:rPr>
          <w:del w:id="3397" w:author="LENOVO" w:date="2015-04-17T15:04:00Z"/>
          <w:spacing w:val="4"/>
          <w:szCs w:val="28"/>
          <w:lang w:val="es-ES"/>
        </w:rPr>
        <w:pPrChange w:id="3398" w:author="LENOVO" w:date="2015-05-25T16:51:00Z">
          <w:pPr>
            <w:spacing w:before="40" w:after="40"/>
            <w:ind w:firstLine="720"/>
            <w:jc w:val="both"/>
          </w:pPr>
        </w:pPrChange>
      </w:pPr>
      <w:del w:id="3399" w:author="LENOVO" w:date="2015-04-17T15:04:00Z">
        <w:r>
          <w:rPr>
            <w:spacing w:val="4"/>
            <w:szCs w:val="28"/>
            <w:lang w:val="es-ES"/>
          </w:rPr>
          <w:delText>c) Người quản lý chuyên môn;</w:delText>
        </w:r>
      </w:del>
    </w:p>
    <w:p w:rsidR="00000000" w:rsidRDefault="008E51DF">
      <w:pPr>
        <w:spacing w:line="240" w:lineRule="auto"/>
        <w:ind w:firstLine="720"/>
        <w:jc w:val="both"/>
        <w:rPr>
          <w:del w:id="3400" w:author="LENOVO" w:date="2015-04-17T15:04:00Z"/>
          <w:spacing w:val="4"/>
          <w:szCs w:val="28"/>
          <w:lang w:val="es-ES"/>
        </w:rPr>
        <w:pPrChange w:id="3401" w:author="LENOVO" w:date="2015-05-25T16:51:00Z">
          <w:pPr>
            <w:spacing w:before="40" w:after="40"/>
            <w:ind w:firstLine="720"/>
            <w:jc w:val="both"/>
          </w:pPr>
        </w:pPrChange>
      </w:pPr>
      <w:del w:id="3402" w:author="LENOVO" w:date="2015-04-17T15:04:00Z">
        <w:r>
          <w:rPr>
            <w:spacing w:val="4"/>
            <w:szCs w:val="28"/>
            <w:lang w:val="es-ES"/>
          </w:rPr>
          <w:delText xml:space="preserve">d) Hình thức tổ chức kinh doanh, </w:delText>
        </w:r>
      </w:del>
    </w:p>
    <w:p w:rsidR="00000000" w:rsidRDefault="008E51DF">
      <w:pPr>
        <w:spacing w:line="240" w:lineRule="auto"/>
        <w:ind w:firstLine="720"/>
        <w:jc w:val="both"/>
        <w:rPr>
          <w:del w:id="3403" w:author="LENOVO" w:date="2015-04-17T15:04:00Z"/>
          <w:spacing w:val="4"/>
          <w:szCs w:val="28"/>
          <w:lang w:val="es-ES"/>
        </w:rPr>
        <w:pPrChange w:id="3404" w:author="LENOVO" w:date="2015-05-25T16:51:00Z">
          <w:pPr>
            <w:spacing w:before="40" w:after="40"/>
            <w:ind w:firstLine="720"/>
            <w:jc w:val="both"/>
          </w:pPr>
        </w:pPrChange>
      </w:pPr>
      <w:del w:id="3405" w:author="LENOVO" w:date="2015-04-17T15:04:00Z">
        <w:r>
          <w:rPr>
            <w:spacing w:val="4"/>
            <w:szCs w:val="28"/>
            <w:lang w:val="es-ES"/>
          </w:rPr>
          <w:delText>đ) Phạm vi kinh doanh của cơ sở kinh doanh;</w:delText>
        </w:r>
      </w:del>
    </w:p>
    <w:p w:rsidR="00000000" w:rsidRDefault="008E51DF">
      <w:pPr>
        <w:spacing w:line="240" w:lineRule="auto"/>
        <w:ind w:firstLine="720"/>
        <w:jc w:val="both"/>
        <w:rPr>
          <w:del w:id="3406" w:author="LENOVO" w:date="2015-04-17T15:04:00Z"/>
          <w:spacing w:val="4"/>
          <w:szCs w:val="28"/>
          <w:lang w:val="es-ES"/>
        </w:rPr>
        <w:pPrChange w:id="3407" w:author="LENOVO" w:date="2015-05-25T16:51:00Z">
          <w:pPr>
            <w:spacing w:before="40" w:after="40"/>
            <w:ind w:firstLine="720"/>
            <w:jc w:val="both"/>
          </w:pPr>
        </w:pPrChange>
      </w:pPr>
      <w:del w:id="3408" w:author="LENOVO" w:date="2015-04-17T15:04:00Z">
        <w:r>
          <w:rPr>
            <w:spacing w:val="4"/>
            <w:szCs w:val="28"/>
            <w:lang w:val="es-ES"/>
          </w:rPr>
          <w:delText xml:space="preserve">e) Thời hạn hiệu lực. </w:delText>
        </w:r>
      </w:del>
    </w:p>
    <w:p w:rsidR="00000000" w:rsidRDefault="00583C54">
      <w:pPr>
        <w:spacing w:line="240" w:lineRule="auto"/>
        <w:ind w:firstLine="720"/>
        <w:jc w:val="both"/>
        <w:rPr>
          <w:del w:id="3409" w:author="LENOVO" w:date="2015-04-17T15:04:00Z"/>
          <w:spacing w:val="4"/>
          <w:szCs w:val="28"/>
          <w:lang w:val="es-PA"/>
        </w:rPr>
        <w:pPrChange w:id="3410" w:author="LENOVO" w:date="2015-05-25T16:51:00Z">
          <w:pPr>
            <w:spacing w:before="40" w:after="40"/>
            <w:ind w:firstLine="720"/>
            <w:jc w:val="both"/>
          </w:pPr>
        </w:pPrChange>
      </w:pPr>
    </w:p>
    <w:p w:rsidR="00000000" w:rsidRDefault="006454F0">
      <w:pPr>
        <w:tabs>
          <w:tab w:val="left" w:pos="1080"/>
        </w:tabs>
        <w:spacing w:line="240" w:lineRule="auto"/>
        <w:rPr>
          <w:del w:id="3411" w:author="LENOVO" w:date="2015-04-17T15:04:00Z"/>
          <w:b/>
          <w:szCs w:val="28"/>
          <w:lang w:val="de-DE"/>
        </w:rPr>
        <w:pPrChange w:id="3412" w:author="LENOVO" w:date="2015-05-25T16:51:00Z">
          <w:pPr>
            <w:tabs>
              <w:tab w:val="left" w:pos="1080"/>
            </w:tabs>
            <w:spacing w:before="40" w:after="40"/>
          </w:pPr>
        </w:pPrChange>
      </w:pPr>
      <w:del w:id="3413" w:author="LENOVO" w:date="2015-04-17T15:04:00Z">
        <w:r w:rsidRPr="006454F0">
          <w:rPr>
            <w:b/>
            <w:szCs w:val="28"/>
            <w:lang w:val="de-DE"/>
          </w:rPr>
          <w:delText>Mục 2</w:delText>
        </w:r>
      </w:del>
    </w:p>
    <w:p w:rsidR="00000000" w:rsidRDefault="007E780F">
      <w:pPr>
        <w:tabs>
          <w:tab w:val="left" w:pos="1080"/>
        </w:tabs>
        <w:spacing w:line="240" w:lineRule="auto"/>
        <w:rPr>
          <w:del w:id="3414" w:author="LENOVO" w:date="2015-04-17T15:04:00Z"/>
          <w:b/>
          <w:szCs w:val="28"/>
          <w:lang w:val="de-DE"/>
          <w:rPrChange w:id="3415" w:author="LENOVO" w:date="2015-05-26T11:18:00Z">
            <w:rPr>
              <w:del w:id="3416" w:author="LENOVO" w:date="2015-04-17T15:04:00Z"/>
              <w:b/>
              <w:lang w:val="de-DE"/>
            </w:rPr>
          </w:rPrChange>
        </w:rPr>
        <w:pPrChange w:id="3417" w:author="LENOVO" w:date="2015-05-25T16:51:00Z">
          <w:pPr>
            <w:tabs>
              <w:tab w:val="left" w:pos="1080"/>
            </w:tabs>
            <w:spacing w:before="40" w:after="40"/>
          </w:pPr>
        </w:pPrChange>
      </w:pPr>
      <w:del w:id="3418" w:author="LENOVO" w:date="2015-04-17T15:04:00Z">
        <w:r w:rsidRPr="007E780F">
          <w:rPr>
            <w:b/>
            <w:szCs w:val="28"/>
            <w:lang w:val="de-DE"/>
          </w:rPr>
          <w:delText xml:space="preserve">GIẤY CHỨNG NHẬN ĐỦ ĐIỀU KIỆN KINH DOANH DƯỢC, </w:delText>
        </w:r>
      </w:del>
    </w:p>
    <w:p w:rsidR="00000000" w:rsidRDefault="00944C81">
      <w:pPr>
        <w:tabs>
          <w:tab w:val="left" w:pos="1080"/>
        </w:tabs>
        <w:spacing w:line="240" w:lineRule="auto"/>
        <w:rPr>
          <w:del w:id="3419" w:author="LENOVO" w:date="2015-04-17T15:04:00Z"/>
          <w:b/>
          <w:szCs w:val="28"/>
          <w:lang w:val="de-DE"/>
          <w:rPrChange w:id="3420" w:author="LENOVO" w:date="2015-05-26T11:18:00Z">
            <w:rPr>
              <w:del w:id="3421" w:author="LENOVO" w:date="2015-04-17T15:04:00Z"/>
              <w:b/>
              <w:lang w:val="de-DE"/>
            </w:rPr>
          </w:rPrChange>
        </w:rPr>
        <w:pPrChange w:id="3422" w:author="LENOVO" w:date="2015-05-25T16:51:00Z">
          <w:pPr>
            <w:tabs>
              <w:tab w:val="left" w:pos="1080"/>
            </w:tabs>
            <w:spacing w:before="40" w:after="40"/>
          </w:pPr>
        </w:pPrChange>
      </w:pPr>
      <w:del w:id="3423" w:author="LENOVO" w:date="2015-04-17T15:04:00Z">
        <w:r w:rsidRPr="00944C81">
          <w:rPr>
            <w:b/>
            <w:szCs w:val="28"/>
            <w:lang w:val="de-DE"/>
            <w:rPrChange w:id="3424" w:author="LENOVO" w:date="2015-05-26T11:18:00Z">
              <w:rPr>
                <w:b/>
                <w:lang w:val="de-DE"/>
              </w:rPr>
            </w:rPrChange>
          </w:rPr>
          <w:delText>GIẤY PHÉP KINH DOANH DƯỢC</w:delText>
        </w:r>
      </w:del>
    </w:p>
    <w:p w:rsidR="00000000" w:rsidRDefault="00583C54">
      <w:pPr>
        <w:tabs>
          <w:tab w:val="left" w:pos="1080"/>
        </w:tabs>
        <w:spacing w:line="240" w:lineRule="auto"/>
        <w:rPr>
          <w:del w:id="3425" w:author="LENOVO" w:date="2015-04-17T15:04:00Z"/>
          <w:b/>
          <w:szCs w:val="28"/>
          <w:lang w:val="de-DE"/>
          <w:rPrChange w:id="3426" w:author="LENOVO" w:date="2015-05-26T11:18:00Z">
            <w:rPr>
              <w:del w:id="3427" w:author="LENOVO" w:date="2015-04-17T15:04:00Z"/>
              <w:b/>
              <w:lang w:val="de-DE"/>
            </w:rPr>
          </w:rPrChange>
        </w:rPr>
        <w:pPrChange w:id="3428" w:author="LENOVO" w:date="2015-05-25T16:51:00Z">
          <w:pPr>
            <w:tabs>
              <w:tab w:val="left" w:pos="1080"/>
            </w:tabs>
            <w:spacing w:before="40" w:after="40"/>
          </w:pPr>
        </w:pPrChange>
      </w:pPr>
    </w:p>
    <w:p w:rsidR="00000000" w:rsidRDefault="008E51DF">
      <w:pPr>
        <w:tabs>
          <w:tab w:val="left" w:pos="1080"/>
        </w:tabs>
        <w:spacing w:line="240" w:lineRule="auto"/>
        <w:ind w:firstLine="720"/>
        <w:jc w:val="both"/>
        <w:rPr>
          <w:del w:id="3429" w:author="LENOVO" w:date="2015-04-17T15:04:00Z"/>
          <w:b/>
          <w:spacing w:val="4"/>
          <w:szCs w:val="28"/>
          <w:lang w:val="it-IT"/>
        </w:rPr>
        <w:pPrChange w:id="3430" w:author="LENOVO" w:date="2015-05-25T16:51:00Z">
          <w:pPr>
            <w:tabs>
              <w:tab w:val="left" w:pos="1080"/>
            </w:tabs>
            <w:spacing w:before="40" w:after="40"/>
            <w:ind w:firstLine="720"/>
            <w:jc w:val="both"/>
          </w:pPr>
        </w:pPrChange>
      </w:pPr>
      <w:del w:id="3431" w:author="LENOVO" w:date="2015-04-17T15:04:00Z">
        <w:r>
          <w:rPr>
            <w:b/>
            <w:bCs/>
            <w:spacing w:val="4"/>
            <w:szCs w:val="28"/>
            <w:lang w:val="de-DE"/>
          </w:rPr>
          <w:delText xml:space="preserve">Điều 29. Điều kiện cấp giấy chứng nhận đủ điều kiện kinh doanh </w:delText>
        </w:r>
        <w:r>
          <w:rPr>
            <w:b/>
            <w:spacing w:val="4"/>
            <w:szCs w:val="28"/>
            <w:lang w:val="it-IT"/>
          </w:rPr>
          <w:delText>dược</w:delText>
        </w:r>
      </w:del>
    </w:p>
    <w:p w:rsidR="00000000" w:rsidRDefault="008E51DF">
      <w:pPr>
        <w:spacing w:line="240" w:lineRule="auto"/>
        <w:ind w:firstLine="720"/>
        <w:jc w:val="both"/>
        <w:rPr>
          <w:del w:id="3432" w:author="LENOVO" w:date="2015-04-17T15:04:00Z"/>
          <w:spacing w:val="4"/>
          <w:szCs w:val="28"/>
          <w:lang w:val="it-IT"/>
        </w:rPr>
        <w:pPrChange w:id="3433" w:author="LENOVO" w:date="2015-05-25T16:51:00Z">
          <w:pPr>
            <w:spacing w:before="40" w:after="40"/>
            <w:ind w:firstLine="720"/>
            <w:jc w:val="both"/>
          </w:pPr>
        </w:pPrChange>
      </w:pPr>
      <w:del w:id="3434" w:author="LENOVO" w:date="2015-04-17T15:04:00Z">
        <w:r>
          <w:rPr>
            <w:spacing w:val="4"/>
            <w:szCs w:val="28"/>
            <w:lang w:val="it-IT"/>
          </w:rPr>
          <w:delText>1. Có nhân sự, địa điểm, diện tích, thiết bị và quy trình chuyên môn kỹ thuật, kho tàng và cơ sở vật chất khác đáp ứng tiêu chuẩn, nguyên tắc thực hành tốt trong kinh doanh dược phù hợp từng hình thức tổ chức kinh doanh.</w:delText>
        </w:r>
      </w:del>
    </w:p>
    <w:p w:rsidR="00000000" w:rsidRDefault="00944C81">
      <w:pPr>
        <w:pStyle w:val="Giua"/>
        <w:spacing w:before="0" w:after="0" w:line="240" w:lineRule="auto"/>
        <w:rPr>
          <w:del w:id="3435" w:author="LENOVO" w:date="2015-04-17T15:04:00Z"/>
          <w:color w:val="auto"/>
        </w:rPr>
        <w:pPrChange w:id="3436" w:author="LENOVO" w:date="2015-05-25T16:51:00Z">
          <w:pPr>
            <w:pStyle w:val="Giua"/>
          </w:pPr>
        </w:pPrChange>
      </w:pPr>
      <w:del w:id="3437" w:author="LENOVO" w:date="2015-04-17T15:04:00Z">
        <w:r w:rsidRPr="00944C81">
          <w:rPr>
            <w:color w:val="auto"/>
            <w:rPrChange w:id="3438" w:author="LENOVO" w:date="2015-05-26T11:18:00Z">
              <w:rPr/>
            </w:rPrChange>
          </w:rPr>
          <w:delText>2. Người quản lý chuyên môn về dược phải có chứng chỉ hành nghề dược phù hợp với hình thức tổ chức kinh doanh.</w:delText>
        </w:r>
      </w:del>
    </w:p>
    <w:p w:rsidR="00000000" w:rsidRDefault="00944C81">
      <w:pPr>
        <w:pStyle w:val="Giua"/>
        <w:spacing w:before="0" w:after="0" w:line="240" w:lineRule="auto"/>
        <w:rPr>
          <w:del w:id="3439" w:author="LENOVO" w:date="2015-04-15T14:51:00Z"/>
          <w:color w:val="auto"/>
        </w:rPr>
        <w:pPrChange w:id="3440" w:author="LENOVO" w:date="2015-05-25T16:51:00Z">
          <w:pPr>
            <w:pStyle w:val="Giua"/>
          </w:pPr>
        </w:pPrChange>
      </w:pPr>
      <w:del w:id="3441" w:author="LENOVO" w:date="2015-04-15T14:51:00Z">
        <w:r w:rsidRPr="00944C81">
          <w:rPr>
            <w:color w:val="auto"/>
            <w:rPrChange w:id="3442" w:author="LENOVO" w:date="2015-05-26T11:18:00Z">
              <w:rPr/>
            </w:rPrChange>
          </w:rPr>
          <w:delText>3. Ngoài việc đáp ứng các điều kiện quy định tại Khoản 1 và Khoản 2 Điều này, cơ sở kinh doanh dược thuộc các hình thức sau đây phải đáp ứng thêm các điều kiện quy định riêng:</w:delText>
        </w:r>
      </w:del>
    </w:p>
    <w:p w:rsidR="00000000" w:rsidRDefault="00944C81">
      <w:pPr>
        <w:pStyle w:val="Giua"/>
        <w:spacing w:before="0" w:after="0" w:line="240" w:lineRule="auto"/>
        <w:rPr>
          <w:del w:id="3443" w:author="LENOVO" w:date="2015-04-15T14:51:00Z"/>
          <w:color w:val="auto"/>
        </w:rPr>
        <w:pPrChange w:id="3444" w:author="LENOVO" w:date="2015-05-25T16:51:00Z">
          <w:pPr>
            <w:pStyle w:val="Giua"/>
          </w:pPr>
        </w:pPrChange>
      </w:pPr>
      <w:del w:id="3445" w:author="LENOVO" w:date="2015-04-15T14:51:00Z">
        <w:r w:rsidRPr="00944C81">
          <w:rPr>
            <w:color w:val="auto"/>
            <w:rPrChange w:id="3446" w:author="LENOVO" w:date="2015-05-26T11:18:00Z">
              <w:rPr/>
            </w:rPrChange>
          </w:rPr>
          <w:delText>a) Cơ sở sản xuất thuốc, nguyên liệu làm thuốc: Người chịu trách nhiệm về sản xuất, người chịu trách nhiệm về kiểm tra chất lượng thuốc củ</w:delText>
        </w:r>
        <w:r w:rsidRPr="00944C81">
          <w:rPr>
            <w:rFonts w:eastAsia="Arial"/>
            <w:color w:val="auto"/>
            <w:rPrChange w:id="3447" w:author="LENOVO" w:date="2015-05-26T11:18:00Z">
              <w:rPr>
                <w:rFonts w:eastAsia="Arial"/>
              </w:rPr>
            </w:rPrChange>
          </w:rPr>
          <w:delText xml:space="preserve">a </w:delText>
        </w:r>
        <w:r w:rsidRPr="00944C81">
          <w:rPr>
            <w:rFonts w:eastAsia="Arial"/>
            <w:color w:val="auto"/>
            <w:lang w:val="pt-BR"/>
            <w:rPrChange w:id="3448" w:author="LENOVO" w:date="2015-05-26T11:18:00Z">
              <w:rPr>
                <w:rFonts w:eastAsia="Arial"/>
                <w:lang w:val="pt-BR"/>
              </w:rPr>
            </w:rPrChange>
          </w:rPr>
          <w:delText>cơ sở sản xuất thuốc, nguyên liệu làm thuốc</w:delText>
        </w:r>
        <w:r w:rsidRPr="00944C81">
          <w:rPr>
            <w:color w:val="auto"/>
            <w:rPrChange w:id="3449" w:author="LENOVO" w:date="2015-05-26T11:18:00Z">
              <w:rPr/>
            </w:rPrChange>
          </w:rPr>
          <w:delText xml:space="preserve"> phải có Chứng chỉ hành nghề dược;</w:delText>
        </w:r>
      </w:del>
    </w:p>
    <w:p w:rsidR="00000000" w:rsidRDefault="008E51DF">
      <w:pPr>
        <w:spacing w:line="240" w:lineRule="auto"/>
        <w:ind w:firstLine="720"/>
        <w:jc w:val="both"/>
        <w:rPr>
          <w:del w:id="3450" w:author="LENOVO" w:date="2015-04-15T14:51:00Z"/>
          <w:b/>
          <w:szCs w:val="28"/>
          <w:lang w:val="de-DE"/>
          <w:rPrChange w:id="3451" w:author="LENOVO" w:date="2015-05-26T11:18:00Z">
            <w:rPr>
              <w:del w:id="3452" w:author="LENOVO" w:date="2015-04-15T14:51:00Z"/>
              <w:b/>
              <w:color w:val="FF0000"/>
              <w:szCs w:val="28"/>
              <w:lang w:val="de-DE"/>
            </w:rPr>
          </w:rPrChange>
        </w:rPr>
        <w:pPrChange w:id="3453" w:author="LENOVO" w:date="2015-05-25T16:51:00Z">
          <w:pPr>
            <w:spacing w:after="120"/>
            <w:ind w:firstLine="720"/>
            <w:jc w:val="both"/>
          </w:pPr>
        </w:pPrChange>
      </w:pPr>
      <w:del w:id="3454" w:author="LENOVO" w:date="2015-04-15T14:51:00Z">
        <w:r>
          <w:rPr>
            <w:spacing w:val="4"/>
            <w:szCs w:val="28"/>
            <w:lang w:val="de-DE"/>
          </w:rPr>
          <w:delText xml:space="preserve">b) Cơ sở kinh doanh dịch vụ thử thuốc trên lâm sàng: </w:delText>
        </w:r>
        <w:r w:rsidR="00944C81" w:rsidRPr="00944C81">
          <w:rPr>
            <w:b/>
            <w:szCs w:val="28"/>
            <w:lang w:val="de-DE"/>
            <w:rPrChange w:id="3455" w:author="LENOVO" w:date="2015-05-26T11:18:00Z">
              <w:rPr>
                <w:b/>
                <w:color w:val="FF0000"/>
                <w:szCs w:val="28"/>
                <w:lang w:val="de-DE"/>
              </w:rPr>
            </w:rPrChange>
          </w:rPr>
          <w:delText>Nghiên cứu viên chính thử thuốc trên lâm sàng phải là người có trình độ kiến thức sâu về chuyên ngành, kinh nghiệm lâm sàng, năng lực thực hành bảo đảm các nguyên tắc thực hành tốt thử thuốc trên lâm sàng.</w:delText>
        </w:r>
      </w:del>
    </w:p>
    <w:p w:rsidR="00000000" w:rsidRDefault="008E51DF">
      <w:pPr>
        <w:spacing w:line="240" w:lineRule="auto"/>
        <w:ind w:firstLine="720"/>
        <w:jc w:val="both"/>
        <w:rPr>
          <w:del w:id="3456" w:author="LENOVO" w:date="2015-04-17T15:04:00Z"/>
          <w:spacing w:val="4"/>
          <w:szCs w:val="28"/>
          <w:lang w:val="es-PA"/>
        </w:rPr>
        <w:pPrChange w:id="3457" w:author="LENOVO" w:date="2015-05-25T16:51:00Z">
          <w:pPr>
            <w:spacing w:before="60"/>
            <w:ind w:firstLine="720"/>
            <w:jc w:val="both"/>
          </w:pPr>
        </w:pPrChange>
      </w:pPr>
      <w:del w:id="3458" w:author="LENOVO" w:date="2015-04-17T15:04:00Z">
        <w:r>
          <w:rPr>
            <w:spacing w:val="4"/>
            <w:szCs w:val="28"/>
            <w:lang w:val="es-PA"/>
          </w:rPr>
          <w:delText xml:space="preserve">4. Chính phủ quy định cụ thể </w:delText>
        </w:r>
        <w:r>
          <w:rPr>
            <w:spacing w:val="4"/>
            <w:szCs w:val="28"/>
            <w:lang w:val="fr-FR"/>
          </w:rPr>
          <w:delText>điều kiện cấp giấy chứng nhận đủ điều kiện dược tại Điều này.</w:delText>
        </w:r>
      </w:del>
    </w:p>
    <w:p w:rsidR="00000000" w:rsidRDefault="008E51DF">
      <w:pPr>
        <w:spacing w:line="240" w:lineRule="auto"/>
        <w:ind w:firstLine="720"/>
        <w:jc w:val="both"/>
        <w:rPr>
          <w:del w:id="3459" w:author="LENOVO" w:date="2015-04-17T15:04:00Z"/>
          <w:b/>
          <w:spacing w:val="4"/>
          <w:szCs w:val="28"/>
          <w:lang w:val="es-PA"/>
        </w:rPr>
        <w:pPrChange w:id="3460" w:author="LENOVO" w:date="2015-05-25T16:51:00Z">
          <w:pPr>
            <w:spacing w:before="40" w:after="40"/>
            <w:ind w:firstLine="720"/>
            <w:jc w:val="both"/>
          </w:pPr>
        </w:pPrChange>
      </w:pPr>
      <w:del w:id="3461" w:author="LENOVO" w:date="2015-04-17T15:04:00Z">
        <w:r>
          <w:rPr>
            <w:b/>
            <w:bCs/>
            <w:szCs w:val="28"/>
            <w:lang w:val="de-DE"/>
          </w:rPr>
          <w:delText xml:space="preserve">Điều 30. </w:delText>
        </w:r>
        <w:r>
          <w:rPr>
            <w:b/>
            <w:spacing w:val="4"/>
            <w:szCs w:val="28"/>
            <w:lang w:val="es-PA"/>
          </w:rPr>
          <w:delText>Điều kiện cấp giấy phép kinh doanh dược</w:delText>
        </w:r>
      </w:del>
    </w:p>
    <w:p w:rsidR="00000000" w:rsidRDefault="00944C81">
      <w:pPr>
        <w:pStyle w:val="Giua"/>
        <w:spacing w:before="0" w:after="0" w:line="240" w:lineRule="auto"/>
        <w:rPr>
          <w:del w:id="3462" w:author="LENOVO" w:date="2015-04-17T15:04:00Z"/>
          <w:color w:val="auto"/>
          <w:lang w:val="es-PA"/>
          <w:rPrChange w:id="3463" w:author="LENOVO" w:date="2015-05-26T11:18:00Z">
            <w:rPr>
              <w:del w:id="3464" w:author="LENOVO" w:date="2015-04-17T15:04:00Z"/>
              <w:lang w:val="es-PA"/>
            </w:rPr>
          </w:rPrChange>
        </w:rPr>
        <w:pPrChange w:id="3465" w:author="LENOVO" w:date="2015-05-25T16:51:00Z">
          <w:pPr>
            <w:pStyle w:val="Giua"/>
          </w:pPr>
        </w:pPrChange>
      </w:pPr>
      <w:del w:id="3466" w:author="LENOVO" w:date="2015-04-17T15:04:00Z">
        <w:r w:rsidRPr="00944C81">
          <w:rPr>
            <w:color w:val="auto"/>
            <w:lang w:val="es-PA"/>
            <w:rPrChange w:id="3467" w:author="LENOVO" w:date="2015-05-26T11:18:00Z">
              <w:rPr>
                <w:lang w:val="es-PA"/>
              </w:rPr>
            </w:rPrChange>
          </w:rPr>
          <w:delText>1. Các điều kiện quy định tại Khoản 1, Khoản 2 và Điểm a Khoản 3 Điều 2</w:delText>
        </w:r>
      </w:del>
      <w:del w:id="3468" w:author="LENOVO" w:date="2015-04-15T10:30:00Z">
        <w:r w:rsidRPr="00944C81">
          <w:rPr>
            <w:color w:val="auto"/>
            <w:lang w:val="es-PA"/>
            <w:rPrChange w:id="3469" w:author="LENOVO" w:date="2015-05-26T11:18:00Z">
              <w:rPr>
                <w:color w:val="FF0000"/>
                <w:lang w:val="es-PA"/>
              </w:rPr>
            </w:rPrChange>
          </w:rPr>
          <w:delText>8</w:delText>
        </w:r>
      </w:del>
      <w:del w:id="3470" w:author="LENOVO" w:date="2015-04-17T15:04:00Z">
        <w:r w:rsidRPr="00944C81">
          <w:rPr>
            <w:color w:val="auto"/>
            <w:lang w:val="es-PA"/>
            <w:rPrChange w:id="3471" w:author="LENOVO" w:date="2015-05-26T11:18:00Z">
              <w:rPr>
                <w:lang w:val="es-PA"/>
              </w:rPr>
            </w:rPrChange>
          </w:rPr>
          <w:delText xml:space="preserve"> Luật này. </w:delText>
        </w:r>
      </w:del>
    </w:p>
    <w:p w:rsidR="00000000" w:rsidRDefault="00944C81">
      <w:pPr>
        <w:pStyle w:val="Giua"/>
        <w:spacing w:before="0" w:after="0" w:line="240" w:lineRule="auto"/>
        <w:rPr>
          <w:del w:id="3472" w:author="LENOVO" w:date="2015-04-17T15:04:00Z"/>
          <w:color w:val="auto"/>
        </w:rPr>
        <w:pPrChange w:id="3473" w:author="LENOVO" w:date="2015-05-25T16:51:00Z">
          <w:pPr>
            <w:pStyle w:val="Giua"/>
          </w:pPr>
        </w:pPrChange>
      </w:pPr>
      <w:del w:id="3474" w:author="LENOVO" w:date="2015-04-17T15:04:00Z">
        <w:r w:rsidRPr="00944C81">
          <w:rPr>
            <w:color w:val="auto"/>
            <w:lang w:val="es-PA"/>
            <w:rPrChange w:id="3475" w:author="LENOVO" w:date="2015-05-26T11:18:00Z">
              <w:rPr>
                <w:lang w:val="es-PA"/>
              </w:rPr>
            </w:rPrChange>
          </w:rPr>
          <w:delText xml:space="preserve">Đối với </w:delText>
        </w:r>
        <w:r w:rsidRPr="00944C81">
          <w:rPr>
            <w:color w:val="auto"/>
            <w:rPrChange w:id="3476" w:author="LENOVO" w:date="2015-05-26T11:18:00Z">
              <w:rPr/>
            </w:rPrChange>
          </w:rPr>
          <w:delText>Trung tâm phân phối thuốc phải đáp ứng các điều kiện của cơ sở bảo quản, cơ sở xuất nhập khẩu, cơ sở kiểm nghiệm, cơ sở bán buôn và phù hợp với quy hoạch phát triển ngành dược;</w:delText>
        </w:r>
      </w:del>
    </w:p>
    <w:p w:rsidR="00000000" w:rsidRDefault="00944C81">
      <w:pPr>
        <w:spacing w:line="240" w:lineRule="auto"/>
        <w:ind w:firstLine="720"/>
        <w:jc w:val="both"/>
        <w:rPr>
          <w:del w:id="3477" w:author="LENOVO" w:date="2015-04-17T15:04:00Z"/>
          <w:spacing w:val="4"/>
          <w:szCs w:val="28"/>
          <w:lang w:val="es-PA"/>
        </w:rPr>
        <w:pPrChange w:id="3478" w:author="LENOVO" w:date="2015-05-25T16:51:00Z">
          <w:pPr>
            <w:spacing w:before="60"/>
            <w:ind w:firstLine="720"/>
            <w:jc w:val="both"/>
          </w:pPr>
        </w:pPrChange>
      </w:pPr>
      <w:del w:id="3479" w:author="LENOVO" w:date="2015-04-17T15:04:00Z">
        <w:r w:rsidRPr="00944C81">
          <w:rPr>
            <w:spacing w:val="4"/>
            <w:szCs w:val="28"/>
            <w:lang w:val="es-PA"/>
            <w:rPrChange w:id="3480" w:author="LENOVO" w:date="2015-05-26T11:18:00Z">
              <w:rPr>
                <w:color w:val="000000"/>
                <w:spacing w:val="4"/>
                <w:szCs w:val="28"/>
                <w:lang w:val="es-PA"/>
              </w:rPr>
            </w:rPrChange>
          </w:rPr>
          <w:delText>2. Có các biện pháp về an ninh, trật tự, bảo đảm không thất thoát thuốc, nguyên liệu làm thuốc phải kiểm soát đặc biệt. Trường hợp kinh doanh thuốc phóng xạ phải đáp ứng các điều kiện về bảo đảm an toàn bức xạ.</w:delText>
        </w:r>
      </w:del>
    </w:p>
    <w:p w:rsidR="00000000" w:rsidRDefault="00944C81">
      <w:pPr>
        <w:spacing w:line="240" w:lineRule="auto"/>
        <w:ind w:firstLine="720"/>
        <w:jc w:val="both"/>
        <w:rPr>
          <w:del w:id="3481" w:author="LENOVO" w:date="2015-04-17T15:04:00Z"/>
          <w:spacing w:val="4"/>
          <w:szCs w:val="28"/>
          <w:lang w:val="es-PA"/>
        </w:rPr>
        <w:pPrChange w:id="3482" w:author="LENOVO" w:date="2015-05-25T16:51:00Z">
          <w:pPr>
            <w:spacing w:before="60"/>
            <w:ind w:firstLine="720"/>
            <w:jc w:val="both"/>
          </w:pPr>
        </w:pPrChange>
      </w:pPr>
      <w:del w:id="3483" w:author="LENOVO" w:date="2015-04-17T15:04:00Z">
        <w:r w:rsidRPr="00944C81">
          <w:rPr>
            <w:spacing w:val="4"/>
            <w:szCs w:val="28"/>
            <w:lang w:val="es-PA"/>
            <w:rPrChange w:id="3484" w:author="LENOVO" w:date="2015-05-26T11:18:00Z">
              <w:rPr>
                <w:color w:val="000000"/>
                <w:spacing w:val="4"/>
                <w:szCs w:val="28"/>
                <w:lang w:val="es-PA"/>
              </w:rPr>
            </w:rPrChange>
          </w:rPr>
          <w:delText>3. Phù hợp với quy hoạch phát triển ngành dược.</w:delText>
        </w:r>
      </w:del>
    </w:p>
    <w:p w:rsidR="00000000" w:rsidRDefault="00944C81">
      <w:pPr>
        <w:spacing w:line="240" w:lineRule="auto"/>
        <w:ind w:firstLine="720"/>
        <w:jc w:val="both"/>
        <w:rPr>
          <w:del w:id="3485" w:author="LENOVO" w:date="2015-04-17T15:04:00Z"/>
          <w:spacing w:val="4"/>
          <w:szCs w:val="28"/>
          <w:lang w:val="es-PA"/>
        </w:rPr>
        <w:pPrChange w:id="3486" w:author="LENOVO" w:date="2015-05-25T16:51:00Z">
          <w:pPr>
            <w:spacing w:before="60"/>
            <w:ind w:firstLine="720"/>
            <w:jc w:val="both"/>
          </w:pPr>
        </w:pPrChange>
      </w:pPr>
      <w:del w:id="3487" w:author="LENOVO" w:date="2015-04-17T15:04:00Z">
        <w:r w:rsidRPr="00944C81">
          <w:rPr>
            <w:spacing w:val="4"/>
            <w:szCs w:val="28"/>
            <w:lang w:val="es-PA"/>
            <w:rPrChange w:id="3488" w:author="LENOVO" w:date="2015-05-26T11:18:00Z">
              <w:rPr>
                <w:color w:val="000000"/>
                <w:spacing w:val="4"/>
                <w:szCs w:val="28"/>
                <w:lang w:val="es-PA"/>
              </w:rPr>
            </w:rPrChange>
          </w:rPr>
          <w:delText xml:space="preserve">4. Chính phủ quy định cụ thể </w:delText>
        </w:r>
        <w:r w:rsidRPr="00944C81">
          <w:rPr>
            <w:spacing w:val="4"/>
            <w:szCs w:val="28"/>
            <w:lang w:val="fr-FR"/>
            <w:rPrChange w:id="3489" w:author="LENOVO" w:date="2015-05-26T11:18:00Z">
              <w:rPr>
                <w:color w:val="000000"/>
                <w:spacing w:val="4"/>
                <w:szCs w:val="28"/>
                <w:lang w:val="fr-FR"/>
              </w:rPr>
            </w:rPrChange>
          </w:rPr>
          <w:delText>điều kiện cấp giấy phép kinh doanh dược tại Điều này.</w:delText>
        </w:r>
      </w:del>
    </w:p>
    <w:p w:rsidR="00000000" w:rsidRDefault="00944C81">
      <w:pPr>
        <w:tabs>
          <w:tab w:val="left" w:pos="2181"/>
        </w:tabs>
        <w:spacing w:line="240" w:lineRule="auto"/>
        <w:ind w:firstLine="720"/>
        <w:jc w:val="both"/>
        <w:rPr>
          <w:del w:id="3490" w:author="LENOVO" w:date="2015-04-17T15:04:00Z"/>
          <w:b/>
          <w:spacing w:val="4"/>
          <w:szCs w:val="28"/>
          <w:lang w:val="de-DE"/>
        </w:rPr>
        <w:pPrChange w:id="3491" w:author="LENOVO" w:date="2015-05-25T16:51:00Z">
          <w:pPr>
            <w:tabs>
              <w:tab w:val="left" w:pos="2181"/>
            </w:tabs>
            <w:spacing w:before="60"/>
            <w:ind w:firstLine="720"/>
            <w:jc w:val="both"/>
          </w:pPr>
        </w:pPrChange>
      </w:pPr>
      <w:del w:id="3492" w:author="LENOVO" w:date="2015-04-17T15:04:00Z">
        <w:r w:rsidRPr="00944C81">
          <w:rPr>
            <w:b/>
            <w:bCs/>
            <w:spacing w:val="4"/>
            <w:szCs w:val="28"/>
            <w:lang w:val="de-DE"/>
            <w:rPrChange w:id="3493" w:author="LENOVO" w:date="2015-05-26T11:18:00Z">
              <w:rPr>
                <w:b/>
                <w:bCs/>
                <w:color w:val="000000"/>
                <w:spacing w:val="4"/>
                <w:szCs w:val="28"/>
                <w:lang w:val="de-DE"/>
              </w:rPr>
            </w:rPrChange>
          </w:rPr>
          <w:delText>Điều 31.</w:delText>
        </w:r>
        <w:r w:rsidRPr="00944C81">
          <w:rPr>
            <w:b/>
            <w:spacing w:val="4"/>
            <w:szCs w:val="28"/>
            <w:lang w:val="de-DE"/>
            <w:rPrChange w:id="3494" w:author="LENOVO" w:date="2015-05-26T11:18:00Z">
              <w:rPr>
                <w:b/>
                <w:color w:val="000000"/>
                <w:spacing w:val="4"/>
                <w:szCs w:val="28"/>
                <w:lang w:val="de-DE"/>
              </w:rPr>
            </w:rPrChange>
          </w:rPr>
          <w:delText xml:space="preserve"> Các hình thức cấp giấy chứng nhận đủ điều kiện kinh doanh dược, giấy phép kinh doanh dược</w:delText>
        </w:r>
      </w:del>
    </w:p>
    <w:p w:rsidR="00000000" w:rsidRDefault="008E51DF">
      <w:pPr>
        <w:tabs>
          <w:tab w:val="left" w:pos="7305"/>
        </w:tabs>
        <w:spacing w:line="240" w:lineRule="auto"/>
        <w:ind w:firstLine="720"/>
        <w:jc w:val="both"/>
        <w:rPr>
          <w:del w:id="3495" w:author="LENOVO" w:date="2015-04-17T15:04:00Z"/>
          <w:spacing w:val="4"/>
          <w:szCs w:val="28"/>
          <w:lang w:val="de-DE"/>
        </w:rPr>
        <w:pPrChange w:id="3496" w:author="LENOVO" w:date="2015-05-25T16:51:00Z">
          <w:pPr>
            <w:tabs>
              <w:tab w:val="left" w:pos="7305"/>
            </w:tabs>
            <w:spacing w:before="40" w:after="40"/>
            <w:ind w:firstLine="720"/>
            <w:jc w:val="both"/>
          </w:pPr>
        </w:pPrChange>
      </w:pPr>
      <w:del w:id="3497" w:author="LENOVO" w:date="2015-04-17T15:04:00Z">
        <w:r>
          <w:rPr>
            <w:spacing w:val="4"/>
            <w:szCs w:val="28"/>
            <w:lang w:val="de-DE"/>
          </w:rPr>
          <w:delText>1. Cấp mới giấy chứng nhận đủ điều kiện kinh doanh dược, giấy phép kinh doanh dược áp dụng đối với các trường hợp sau:</w:delText>
        </w:r>
      </w:del>
    </w:p>
    <w:p w:rsidR="00000000" w:rsidRDefault="008E51DF">
      <w:pPr>
        <w:tabs>
          <w:tab w:val="left" w:pos="7305"/>
        </w:tabs>
        <w:spacing w:line="240" w:lineRule="auto"/>
        <w:ind w:firstLine="720"/>
        <w:jc w:val="both"/>
        <w:rPr>
          <w:del w:id="3498" w:author="LENOVO" w:date="2015-04-17T15:04:00Z"/>
          <w:spacing w:val="4"/>
          <w:szCs w:val="28"/>
          <w:lang w:val="de-DE"/>
        </w:rPr>
        <w:pPrChange w:id="3499" w:author="LENOVO" w:date="2015-05-25T16:51:00Z">
          <w:pPr>
            <w:tabs>
              <w:tab w:val="left" w:pos="7305"/>
            </w:tabs>
            <w:spacing w:before="40" w:after="40"/>
            <w:ind w:firstLine="720"/>
            <w:jc w:val="both"/>
          </w:pPr>
        </w:pPrChange>
      </w:pPr>
      <w:del w:id="3500" w:author="LENOVO" w:date="2015-04-17T15:04:00Z">
        <w:r>
          <w:rPr>
            <w:spacing w:val="4"/>
            <w:szCs w:val="28"/>
            <w:lang w:val="de-DE"/>
          </w:rPr>
          <w:delText>a) Cơ sở đề nghị cấp lần đầu;</w:delText>
        </w:r>
      </w:del>
    </w:p>
    <w:p w:rsidR="00000000" w:rsidRDefault="008E51DF">
      <w:pPr>
        <w:tabs>
          <w:tab w:val="left" w:pos="7305"/>
        </w:tabs>
        <w:spacing w:line="240" w:lineRule="auto"/>
        <w:ind w:firstLine="720"/>
        <w:jc w:val="both"/>
        <w:rPr>
          <w:del w:id="3501" w:author="LENOVO" w:date="2015-04-17T15:04:00Z"/>
          <w:spacing w:val="4"/>
          <w:szCs w:val="28"/>
          <w:lang w:val="de-DE"/>
        </w:rPr>
        <w:pPrChange w:id="3502" w:author="LENOVO" w:date="2015-05-25T16:51:00Z">
          <w:pPr>
            <w:tabs>
              <w:tab w:val="left" w:pos="7305"/>
            </w:tabs>
            <w:spacing w:before="40" w:after="40"/>
            <w:ind w:firstLine="720"/>
            <w:jc w:val="both"/>
          </w:pPr>
        </w:pPrChange>
      </w:pPr>
      <w:del w:id="3503" w:author="LENOVO" w:date="2015-04-17T15:04:00Z">
        <w:r>
          <w:rPr>
            <w:spacing w:val="4"/>
            <w:szCs w:val="28"/>
            <w:lang w:val="de-DE"/>
          </w:rPr>
          <w:delText xml:space="preserve">b) Cơ sở đã được cấp giấy chứng nhận đủ điều kiện kinh doanh dược, giấy phép kinh doanh dược nhưng không thực hiện việc đề nghị cấp gia hạn </w:delText>
        </w:r>
      </w:del>
      <w:del w:id="3504" w:author="LENOVO" w:date="2015-04-15T10:47:00Z">
        <w:r>
          <w:rPr>
            <w:spacing w:val="4"/>
            <w:szCs w:val="28"/>
            <w:lang w:val="de-DE"/>
          </w:rPr>
          <w:delText xml:space="preserve">trong thời hạn </w:delText>
        </w:r>
      </w:del>
      <w:del w:id="3505" w:author="LENOVO" w:date="2015-04-17T15:04:00Z">
        <w:r>
          <w:rPr>
            <w:spacing w:val="4"/>
            <w:szCs w:val="28"/>
            <w:lang w:val="de-DE"/>
          </w:rPr>
          <w:delText>quy định tại Khoản 2 Điều này;</w:delText>
        </w:r>
      </w:del>
    </w:p>
    <w:p w:rsidR="00000000" w:rsidRDefault="008E51DF">
      <w:pPr>
        <w:tabs>
          <w:tab w:val="left" w:pos="7305"/>
        </w:tabs>
        <w:spacing w:line="240" w:lineRule="auto"/>
        <w:ind w:firstLine="720"/>
        <w:jc w:val="both"/>
        <w:rPr>
          <w:del w:id="3506" w:author="LENOVO" w:date="2015-04-17T15:04:00Z"/>
          <w:spacing w:val="4"/>
          <w:szCs w:val="28"/>
          <w:lang w:val="de-DE"/>
        </w:rPr>
        <w:pPrChange w:id="3507" w:author="LENOVO" w:date="2015-05-25T16:51:00Z">
          <w:pPr>
            <w:tabs>
              <w:tab w:val="left" w:pos="7305"/>
            </w:tabs>
            <w:spacing w:before="40" w:after="40"/>
            <w:ind w:firstLine="720"/>
            <w:jc w:val="both"/>
          </w:pPr>
        </w:pPrChange>
      </w:pPr>
      <w:del w:id="3508" w:author="LENOVO" w:date="2015-04-17T15:04:00Z">
        <w:r>
          <w:rPr>
            <w:spacing w:val="4"/>
            <w:szCs w:val="28"/>
            <w:lang w:val="de-DE"/>
          </w:rPr>
          <w:delText xml:space="preserve">c) Cơ sở đã được cấp giấy chứng nhận đủ điều kiện kinh doanh dược, giấy phép kinh doanh dược nhưng thay đổi hình thức tổ chức kinh doanh; </w:delText>
        </w:r>
        <w:r>
          <w:rPr>
            <w:spacing w:val="4"/>
            <w:szCs w:val="28"/>
            <w:lang w:val="es-ES"/>
          </w:rPr>
          <w:delText xml:space="preserve">người quản lý chuyên môn; mở rộng </w:delText>
        </w:r>
        <w:r>
          <w:rPr>
            <w:spacing w:val="4"/>
            <w:szCs w:val="28"/>
            <w:lang w:val="de-DE"/>
          </w:rPr>
          <w:delText>phạm vi kinh doanh dược;</w:delText>
        </w:r>
      </w:del>
    </w:p>
    <w:p w:rsidR="00000000" w:rsidRDefault="008E51DF">
      <w:pPr>
        <w:tabs>
          <w:tab w:val="left" w:pos="7305"/>
        </w:tabs>
        <w:spacing w:line="240" w:lineRule="auto"/>
        <w:ind w:firstLine="720"/>
        <w:jc w:val="both"/>
        <w:rPr>
          <w:del w:id="3509" w:author="LENOVO" w:date="2015-04-17T15:04:00Z"/>
          <w:spacing w:val="4"/>
          <w:szCs w:val="28"/>
          <w:lang w:val="de-DE"/>
        </w:rPr>
        <w:pPrChange w:id="3510" w:author="LENOVO" w:date="2015-05-25T16:51:00Z">
          <w:pPr>
            <w:tabs>
              <w:tab w:val="left" w:pos="7305"/>
            </w:tabs>
            <w:spacing w:before="40" w:after="40"/>
            <w:ind w:firstLine="720"/>
            <w:jc w:val="both"/>
          </w:pPr>
        </w:pPrChange>
      </w:pPr>
      <w:del w:id="3511" w:author="LENOVO" w:date="2015-04-17T15:04:00Z">
        <w:r>
          <w:rPr>
            <w:spacing w:val="4"/>
            <w:szCs w:val="28"/>
            <w:lang w:val="de-DE"/>
          </w:rPr>
          <w:delText>d) Cơ sở đã được cấp giấy chứng nhận đủ điều kiện kinh doanh dược</w:delText>
        </w:r>
        <w:r>
          <w:rPr>
            <w:spacing w:val="4"/>
            <w:szCs w:val="28"/>
            <w:lang w:val="es-ES"/>
          </w:rPr>
          <w:delText xml:space="preserve">, giấy phép kinh doanh dược </w:delText>
        </w:r>
        <w:r>
          <w:rPr>
            <w:spacing w:val="4"/>
            <w:szCs w:val="28"/>
            <w:lang w:val="de-DE"/>
          </w:rPr>
          <w:delText>nhưng bị thu hồi theo quy định tại các điểm b, c và d Khoản 1 Điều 37 Luật này.</w:delText>
        </w:r>
      </w:del>
    </w:p>
    <w:p w:rsidR="00000000" w:rsidRDefault="008E51DF">
      <w:pPr>
        <w:tabs>
          <w:tab w:val="left" w:pos="7305"/>
        </w:tabs>
        <w:spacing w:line="240" w:lineRule="auto"/>
        <w:ind w:firstLine="720"/>
        <w:jc w:val="both"/>
        <w:rPr>
          <w:del w:id="3512" w:author="LENOVO" w:date="2015-04-17T15:04:00Z"/>
          <w:spacing w:val="4"/>
          <w:szCs w:val="28"/>
          <w:lang w:val="de-DE"/>
        </w:rPr>
        <w:pPrChange w:id="3513" w:author="LENOVO" w:date="2015-05-25T16:51:00Z">
          <w:pPr>
            <w:tabs>
              <w:tab w:val="left" w:pos="7305"/>
            </w:tabs>
            <w:spacing w:before="40" w:after="40"/>
            <w:ind w:firstLine="720"/>
            <w:jc w:val="both"/>
          </w:pPr>
        </w:pPrChange>
      </w:pPr>
      <w:del w:id="3514" w:author="LENOVO" w:date="2015-04-17T15:04:00Z">
        <w:r>
          <w:rPr>
            <w:spacing w:val="4"/>
            <w:szCs w:val="28"/>
            <w:lang w:val="de-DE"/>
          </w:rPr>
          <w:delText>2. Gia hạn giấy chứng nhận đủ điều kiện kinh doanh dược</w:delText>
        </w:r>
        <w:r>
          <w:rPr>
            <w:spacing w:val="4"/>
            <w:szCs w:val="28"/>
            <w:lang w:val="es-ES"/>
          </w:rPr>
          <w:delText>, giấy phép kinh doanh dược</w:delText>
        </w:r>
        <w:r>
          <w:rPr>
            <w:spacing w:val="4"/>
            <w:szCs w:val="28"/>
            <w:lang w:val="de-DE"/>
          </w:rPr>
          <w:delText xml:space="preserve"> áp dụng đối với trường hợp cơ sở đã được cấp giấy chứng nhận đủ điều kiện kinh doanh dược</w:delText>
        </w:r>
        <w:r>
          <w:rPr>
            <w:spacing w:val="4"/>
            <w:szCs w:val="28"/>
            <w:lang w:val="es-ES"/>
          </w:rPr>
          <w:delText>, giấy phép kinh doanh dược</w:delText>
        </w:r>
        <w:r>
          <w:rPr>
            <w:spacing w:val="4"/>
            <w:szCs w:val="28"/>
            <w:lang w:val="de-DE"/>
          </w:rPr>
          <w:delText xml:space="preserve"> nhưng giấy chứng nhận đủ điều kiện kinh doanh dược</w:delText>
        </w:r>
        <w:r>
          <w:rPr>
            <w:spacing w:val="4"/>
            <w:szCs w:val="28"/>
            <w:lang w:val="es-ES"/>
          </w:rPr>
          <w:delText>, giấy phép kinh doanh dược</w:delText>
        </w:r>
        <w:r>
          <w:rPr>
            <w:spacing w:val="4"/>
            <w:szCs w:val="28"/>
            <w:lang w:val="de-DE"/>
          </w:rPr>
          <w:delText xml:space="preserve"> sắp hết hạn theo quy định tại Khoản 5 Điều 33 Luật này.</w:delText>
        </w:r>
      </w:del>
    </w:p>
    <w:p w:rsidR="00000000" w:rsidRDefault="008E51DF">
      <w:pPr>
        <w:tabs>
          <w:tab w:val="left" w:pos="7305"/>
        </w:tabs>
        <w:spacing w:line="240" w:lineRule="auto"/>
        <w:ind w:firstLine="720"/>
        <w:jc w:val="both"/>
        <w:rPr>
          <w:del w:id="3515" w:author="LENOVO" w:date="2015-04-17T15:04:00Z"/>
          <w:spacing w:val="4"/>
          <w:szCs w:val="28"/>
          <w:lang w:val="de-DE"/>
        </w:rPr>
        <w:pPrChange w:id="3516" w:author="LENOVO" w:date="2015-05-25T16:51:00Z">
          <w:pPr>
            <w:tabs>
              <w:tab w:val="left" w:pos="7305"/>
            </w:tabs>
            <w:spacing w:before="40" w:after="40"/>
            <w:ind w:firstLine="720"/>
            <w:jc w:val="both"/>
          </w:pPr>
        </w:pPrChange>
      </w:pPr>
      <w:del w:id="3517" w:author="LENOVO" w:date="2015-04-17T15:04:00Z">
        <w:r>
          <w:rPr>
            <w:spacing w:val="4"/>
            <w:szCs w:val="28"/>
            <w:lang w:val="de-DE"/>
          </w:rPr>
          <w:delText>3. Cấp lại giấy chứng nhận đủ điều kiện kinh doanh dược</w:delText>
        </w:r>
        <w:r>
          <w:rPr>
            <w:spacing w:val="4"/>
            <w:szCs w:val="28"/>
            <w:lang w:val="es-ES"/>
          </w:rPr>
          <w:delText>, giấy phép kinh doanh dược</w:delText>
        </w:r>
        <w:r>
          <w:rPr>
            <w:spacing w:val="4"/>
            <w:szCs w:val="28"/>
            <w:lang w:val="de-DE"/>
          </w:rPr>
          <w:delText xml:space="preserve"> áp dụng đối với trường hợp cơ sở đã được cấp giấy chứng nhận đủ điều kiện kinh doanh dược</w:delText>
        </w:r>
        <w:r>
          <w:rPr>
            <w:spacing w:val="4"/>
            <w:szCs w:val="28"/>
            <w:lang w:val="es-ES"/>
          </w:rPr>
          <w:delText>, giấy phép kinh doanh dược</w:delText>
        </w:r>
        <w:r>
          <w:rPr>
            <w:spacing w:val="4"/>
            <w:szCs w:val="28"/>
            <w:lang w:val="de-DE"/>
          </w:rPr>
          <w:delText xml:space="preserve"> nhưng:</w:delText>
        </w:r>
      </w:del>
    </w:p>
    <w:p w:rsidR="00000000" w:rsidRDefault="008E51DF">
      <w:pPr>
        <w:tabs>
          <w:tab w:val="left" w:pos="7305"/>
        </w:tabs>
        <w:spacing w:line="240" w:lineRule="auto"/>
        <w:ind w:firstLine="720"/>
        <w:jc w:val="both"/>
        <w:rPr>
          <w:del w:id="3518" w:author="LENOVO" w:date="2015-04-17T15:04:00Z"/>
          <w:spacing w:val="4"/>
          <w:szCs w:val="28"/>
          <w:lang w:val="es-ES"/>
        </w:rPr>
        <w:pPrChange w:id="3519" w:author="LENOVO" w:date="2015-05-25T16:51:00Z">
          <w:pPr>
            <w:tabs>
              <w:tab w:val="left" w:pos="7305"/>
            </w:tabs>
            <w:spacing w:before="40" w:after="40"/>
            <w:ind w:firstLine="720"/>
            <w:jc w:val="both"/>
          </w:pPr>
        </w:pPrChange>
      </w:pPr>
      <w:del w:id="3520" w:author="LENOVO" w:date="2015-04-17T15:04:00Z">
        <w:r>
          <w:rPr>
            <w:spacing w:val="4"/>
            <w:szCs w:val="28"/>
            <w:lang w:val="de-DE"/>
          </w:rPr>
          <w:delText>a) Giấy chứng nhận đủ điều kiện kinh doanh dược</w:delText>
        </w:r>
        <w:r>
          <w:rPr>
            <w:spacing w:val="4"/>
            <w:szCs w:val="28"/>
            <w:lang w:val="es-ES"/>
          </w:rPr>
          <w:delText>, giấy phép kinh doanh dược bị mất, hư hỏng;</w:delText>
        </w:r>
      </w:del>
    </w:p>
    <w:p w:rsidR="00000000" w:rsidRDefault="008E51DF">
      <w:pPr>
        <w:tabs>
          <w:tab w:val="left" w:pos="7305"/>
        </w:tabs>
        <w:spacing w:line="240" w:lineRule="auto"/>
        <w:ind w:firstLine="720"/>
        <w:jc w:val="both"/>
        <w:rPr>
          <w:del w:id="3521" w:author="LENOVO" w:date="2015-04-17T15:04:00Z"/>
          <w:spacing w:val="4"/>
          <w:szCs w:val="28"/>
          <w:lang w:val="es-ES"/>
        </w:rPr>
        <w:pPrChange w:id="3522" w:author="LENOVO" w:date="2015-05-25T16:51:00Z">
          <w:pPr>
            <w:tabs>
              <w:tab w:val="left" w:pos="7305"/>
            </w:tabs>
            <w:spacing w:before="40" w:after="40"/>
            <w:ind w:firstLine="720"/>
            <w:jc w:val="both"/>
          </w:pPr>
        </w:pPrChange>
      </w:pPr>
      <w:del w:id="3523" w:author="LENOVO" w:date="2015-04-17T15:04:00Z">
        <w:r>
          <w:rPr>
            <w:spacing w:val="4"/>
            <w:szCs w:val="28"/>
            <w:lang w:val="es-ES"/>
          </w:rPr>
          <w:delText>b) Thông tin ghi trên giấy chứng nhận đủ điều kiện kinh doanh dược, giấy phép kinh doanh dược bị ghi sai do lỗi của cơ quan cấp giấy chứng nhận đủ điều kiện kinh doanh dược, giấy phép kinh doanh dược.</w:delText>
        </w:r>
      </w:del>
    </w:p>
    <w:p w:rsidR="00000000" w:rsidRDefault="008E51DF">
      <w:pPr>
        <w:tabs>
          <w:tab w:val="left" w:pos="7305"/>
        </w:tabs>
        <w:spacing w:line="240" w:lineRule="auto"/>
        <w:ind w:firstLine="720"/>
        <w:jc w:val="both"/>
        <w:rPr>
          <w:del w:id="3524" w:author="LENOVO" w:date="2015-04-17T15:04:00Z"/>
          <w:spacing w:val="4"/>
          <w:szCs w:val="28"/>
          <w:lang w:val="es-ES"/>
        </w:rPr>
        <w:pPrChange w:id="3525" w:author="LENOVO" w:date="2015-05-25T16:51:00Z">
          <w:pPr>
            <w:tabs>
              <w:tab w:val="left" w:pos="7305"/>
            </w:tabs>
            <w:spacing w:before="40" w:after="40"/>
            <w:ind w:firstLine="720"/>
            <w:jc w:val="both"/>
          </w:pPr>
        </w:pPrChange>
      </w:pPr>
      <w:del w:id="3526" w:author="LENOVO" w:date="2015-04-17T15:04:00Z">
        <w:r>
          <w:rPr>
            <w:spacing w:val="4"/>
            <w:szCs w:val="28"/>
            <w:lang w:val="es-ES"/>
          </w:rPr>
          <w:delText xml:space="preserve">4. Điều chỉnh giấy chứng nhận đủ điều kiện kinh doanh dược, giấy phép kinh doanh dược áp dụng đối với trường hợp cơ sở đã được cấp giấy chứng nhận đủ điều kiện kinh doanh </w:delText>
        </w:r>
      </w:del>
      <w:del w:id="3527" w:author="LENOVO" w:date="2015-04-15T10:50:00Z">
        <w:r>
          <w:rPr>
            <w:spacing w:val="4"/>
            <w:szCs w:val="28"/>
            <w:lang w:val="es-ES"/>
          </w:rPr>
          <w:delText xml:space="preserve">thuốc </w:delText>
        </w:r>
      </w:del>
      <w:del w:id="3528" w:author="LENOVO" w:date="2015-04-17T15:04:00Z">
        <w:r>
          <w:rPr>
            <w:spacing w:val="4"/>
            <w:szCs w:val="28"/>
            <w:lang w:val="es-ES"/>
          </w:rPr>
          <w:delText xml:space="preserve">nhưng có sự thay đổi về tên cơ sở, địa chỉ kinh doanh, thu hẹp </w:delText>
        </w:r>
        <w:r>
          <w:rPr>
            <w:spacing w:val="4"/>
            <w:szCs w:val="28"/>
            <w:lang w:val="de-DE"/>
          </w:rPr>
          <w:delText>phạm vi kinh doanh dược mà không thay đổi điều kiện kinh doanh dược.</w:delText>
        </w:r>
      </w:del>
    </w:p>
    <w:p w:rsidR="00000000" w:rsidRDefault="008E51DF">
      <w:pPr>
        <w:spacing w:line="240" w:lineRule="auto"/>
        <w:ind w:firstLine="720"/>
        <w:jc w:val="both"/>
        <w:rPr>
          <w:del w:id="3529" w:author="LENOVO" w:date="2015-04-17T15:04:00Z"/>
          <w:spacing w:val="4"/>
          <w:szCs w:val="28"/>
          <w:lang w:val="es-ES"/>
        </w:rPr>
        <w:pPrChange w:id="3530" w:author="LENOVO" w:date="2015-05-25T16:51:00Z">
          <w:pPr>
            <w:spacing w:before="40" w:after="40"/>
            <w:ind w:firstLine="720"/>
            <w:jc w:val="both"/>
          </w:pPr>
        </w:pPrChange>
      </w:pPr>
      <w:del w:id="3531" w:author="LENOVO" w:date="2015-04-17T15:04:00Z">
        <w:r>
          <w:rPr>
            <w:spacing w:val="4"/>
            <w:szCs w:val="28"/>
            <w:lang w:val="es-ES"/>
          </w:rPr>
          <w:delText xml:space="preserve">5. Cơ sở kinh doanh </w:delText>
        </w:r>
      </w:del>
      <w:del w:id="3532" w:author="LENOVO" w:date="2015-04-15T10:51:00Z">
        <w:r>
          <w:rPr>
            <w:spacing w:val="4"/>
            <w:szCs w:val="28"/>
            <w:lang w:val="es-ES"/>
          </w:rPr>
          <w:delText xml:space="preserve">thuốc </w:delText>
        </w:r>
      </w:del>
      <w:del w:id="3533" w:author="LENOVO" w:date="2015-04-17T15:04:00Z">
        <w:r>
          <w:rPr>
            <w:spacing w:val="4"/>
            <w:szCs w:val="28"/>
            <w:lang w:val="es-ES"/>
          </w:rPr>
          <w:delText xml:space="preserve">đề nghị cấp </w:delText>
        </w:r>
        <w:r>
          <w:rPr>
            <w:bCs/>
            <w:iCs/>
            <w:spacing w:val="4"/>
            <w:szCs w:val="28"/>
            <w:lang w:val="es-ES"/>
          </w:rPr>
          <w:delText xml:space="preserve">giấy chứng nhận đủ điều kiện kinh doanh dược, giấy phép </w:delText>
        </w:r>
        <w:r>
          <w:rPr>
            <w:spacing w:val="4"/>
            <w:szCs w:val="28"/>
            <w:lang w:val="es-ES"/>
          </w:rPr>
          <w:delText>kinh doanh dược phải nộp phí, lệ phí theo quy định của pháp luật về phí và lệ phí, trừ trường hợp quy định tại Điểm b Khoản 3 Điều này.</w:delText>
        </w:r>
      </w:del>
    </w:p>
    <w:p w:rsidR="00000000" w:rsidRDefault="00583C54">
      <w:pPr>
        <w:tabs>
          <w:tab w:val="left" w:pos="2181"/>
        </w:tabs>
        <w:spacing w:line="240" w:lineRule="auto"/>
        <w:ind w:firstLine="720"/>
        <w:jc w:val="both"/>
        <w:rPr>
          <w:del w:id="3534" w:author="LENOVO" w:date="2015-04-17T15:04:00Z"/>
          <w:b/>
          <w:spacing w:val="4"/>
          <w:szCs w:val="28"/>
          <w:lang w:val="de-DE"/>
        </w:rPr>
        <w:pPrChange w:id="3535" w:author="LENOVO" w:date="2015-05-25T16:51:00Z">
          <w:pPr>
            <w:tabs>
              <w:tab w:val="left" w:pos="2181"/>
            </w:tabs>
            <w:spacing w:before="60" w:after="200"/>
            <w:ind w:firstLine="720"/>
            <w:jc w:val="both"/>
          </w:pPr>
        </w:pPrChange>
      </w:pPr>
    </w:p>
    <w:p w:rsidR="00000000" w:rsidRDefault="008E51DF">
      <w:pPr>
        <w:tabs>
          <w:tab w:val="left" w:pos="2181"/>
        </w:tabs>
        <w:spacing w:line="240" w:lineRule="auto"/>
        <w:ind w:firstLine="720"/>
        <w:jc w:val="both"/>
        <w:rPr>
          <w:del w:id="3536" w:author="LENOVO" w:date="2015-04-17T15:04:00Z"/>
          <w:b/>
          <w:bCs/>
          <w:iCs/>
          <w:spacing w:val="4"/>
          <w:szCs w:val="28"/>
          <w:lang w:val="de-DE"/>
        </w:rPr>
        <w:pPrChange w:id="3537" w:author="LENOVO" w:date="2015-05-25T16:51:00Z">
          <w:pPr>
            <w:tabs>
              <w:tab w:val="left" w:pos="2181"/>
            </w:tabs>
            <w:spacing w:before="60" w:after="200"/>
            <w:ind w:firstLine="720"/>
            <w:jc w:val="both"/>
          </w:pPr>
        </w:pPrChange>
      </w:pPr>
      <w:del w:id="3538" w:author="LENOVO" w:date="2015-04-17T15:04:00Z">
        <w:r>
          <w:rPr>
            <w:b/>
            <w:bCs/>
            <w:spacing w:val="4"/>
            <w:szCs w:val="28"/>
            <w:lang w:val="de-DE"/>
          </w:rPr>
          <w:delText xml:space="preserve">Điều 33. </w:delText>
        </w:r>
        <w:r>
          <w:rPr>
            <w:b/>
            <w:bCs/>
            <w:iCs/>
            <w:spacing w:val="4"/>
            <w:szCs w:val="28"/>
            <w:lang w:val="de-DE"/>
          </w:rPr>
          <w:delText>Thẩm quyền cấp và thu hồi giấy chứng nhận đủ điều kiện kinh doanh dược, giấy phép kinh doanh dược</w:delText>
        </w:r>
      </w:del>
    </w:p>
    <w:p w:rsidR="00000000" w:rsidRDefault="008E51DF">
      <w:pPr>
        <w:spacing w:line="240" w:lineRule="auto"/>
        <w:ind w:firstLine="720"/>
        <w:jc w:val="both"/>
        <w:rPr>
          <w:del w:id="3539" w:author="LENOVO" w:date="2015-04-17T15:04:00Z"/>
          <w:b/>
          <w:bCs/>
          <w:spacing w:val="4"/>
          <w:szCs w:val="28"/>
          <w:lang w:val="es-ES"/>
        </w:rPr>
        <w:pPrChange w:id="3540" w:author="LENOVO" w:date="2015-05-25T16:51:00Z">
          <w:pPr>
            <w:spacing w:before="40" w:after="40"/>
            <w:ind w:firstLine="720"/>
            <w:jc w:val="both"/>
          </w:pPr>
        </w:pPrChange>
      </w:pPr>
      <w:del w:id="3541" w:author="LENOVO" w:date="2015-04-17T15:04:00Z">
        <w:r>
          <w:rPr>
            <w:b/>
            <w:bCs/>
            <w:spacing w:val="4"/>
            <w:szCs w:val="28"/>
            <w:lang w:val="es-ES"/>
          </w:rPr>
          <w:delText xml:space="preserve">Điều 34. </w:delText>
        </w:r>
        <w:r>
          <w:rPr>
            <w:b/>
            <w:bCs/>
            <w:iCs/>
            <w:spacing w:val="4"/>
            <w:szCs w:val="28"/>
            <w:lang w:val="es-ES"/>
          </w:rPr>
          <w:delText xml:space="preserve">Hồ sơ đề nghị cấp giấy chứng nhận đủ điều kiện kinh doanh </w:delText>
        </w:r>
        <w:r>
          <w:rPr>
            <w:b/>
            <w:spacing w:val="4"/>
            <w:szCs w:val="28"/>
            <w:lang w:val="de-DE"/>
          </w:rPr>
          <w:delText>dược</w:delText>
        </w:r>
      </w:del>
    </w:p>
    <w:p w:rsidR="00000000" w:rsidRDefault="008E51DF">
      <w:pPr>
        <w:spacing w:line="240" w:lineRule="auto"/>
        <w:ind w:firstLine="720"/>
        <w:jc w:val="both"/>
        <w:rPr>
          <w:del w:id="3542" w:author="LENOVO" w:date="2015-04-17T15:04:00Z"/>
          <w:b/>
          <w:bCs/>
          <w:iCs/>
          <w:spacing w:val="4"/>
          <w:szCs w:val="28"/>
          <w:lang w:val="es-ES"/>
        </w:rPr>
        <w:pPrChange w:id="3543" w:author="LENOVO" w:date="2015-05-25T16:51:00Z">
          <w:pPr>
            <w:spacing w:before="40" w:after="40"/>
            <w:ind w:firstLine="720"/>
            <w:jc w:val="both"/>
          </w:pPr>
        </w:pPrChange>
      </w:pPr>
      <w:del w:id="3544" w:author="LENOVO" w:date="2015-04-17T15:04:00Z">
        <w:r>
          <w:rPr>
            <w:b/>
            <w:spacing w:val="4"/>
            <w:szCs w:val="28"/>
            <w:lang w:val="es-ES"/>
          </w:rPr>
          <w:delText>Điều 35.</w:delText>
        </w:r>
        <w:r>
          <w:rPr>
            <w:b/>
            <w:bCs/>
            <w:spacing w:val="4"/>
            <w:szCs w:val="28"/>
            <w:lang w:val="es-ES"/>
          </w:rPr>
          <w:delText xml:space="preserve"> </w:delText>
        </w:r>
        <w:r>
          <w:rPr>
            <w:b/>
            <w:bCs/>
            <w:iCs/>
            <w:spacing w:val="4"/>
            <w:szCs w:val="28"/>
            <w:lang w:val="es-ES"/>
          </w:rPr>
          <w:delText>Hồ sơ đề nghị cấp giấy phép kinh doanh dược</w:delText>
        </w:r>
      </w:del>
    </w:p>
    <w:p w:rsidR="00000000" w:rsidRDefault="008E51DF">
      <w:pPr>
        <w:spacing w:line="240" w:lineRule="auto"/>
        <w:ind w:firstLine="720"/>
        <w:jc w:val="both"/>
        <w:rPr>
          <w:del w:id="3545" w:author="LENOVO" w:date="2015-04-17T15:04:00Z"/>
          <w:b/>
          <w:spacing w:val="4"/>
          <w:szCs w:val="28"/>
          <w:lang w:val="es-ES"/>
        </w:rPr>
        <w:pPrChange w:id="3546" w:author="LENOVO" w:date="2015-05-25T16:51:00Z">
          <w:pPr>
            <w:spacing w:before="40" w:after="40"/>
            <w:ind w:firstLine="720"/>
            <w:jc w:val="both"/>
          </w:pPr>
        </w:pPrChange>
      </w:pPr>
      <w:del w:id="3547" w:author="LENOVO" w:date="2015-04-17T15:04:00Z">
        <w:r>
          <w:rPr>
            <w:b/>
            <w:bCs/>
            <w:spacing w:val="4"/>
            <w:szCs w:val="28"/>
            <w:lang w:val="es-ES"/>
          </w:rPr>
          <w:delText xml:space="preserve">Điều 36. </w:delText>
        </w:r>
        <w:r>
          <w:rPr>
            <w:b/>
            <w:bCs/>
            <w:iCs/>
            <w:spacing w:val="4"/>
            <w:szCs w:val="28"/>
            <w:lang w:val="es-ES"/>
          </w:rPr>
          <w:delText xml:space="preserve">Thủ tục cấp giấy chứng nhận đủ điều kiện </w:delText>
        </w:r>
        <w:r>
          <w:rPr>
            <w:b/>
            <w:spacing w:val="4"/>
            <w:szCs w:val="28"/>
            <w:lang w:val="es-ES"/>
          </w:rPr>
          <w:delText xml:space="preserve">kinh doanh </w:delText>
        </w:r>
        <w:r>
          <w:rPr>
            <w:b/>
            <w:spacing w:val="4"/>
            <w:szCs w:val="28"/>
            <w:lang w:val="de-DE"/>
          </w:rPr>
          <w:delText>dược, giấy phép kinh doanh dược</w:delText>
        </w:r>
      </w:del>
    </w:p>
    <w:p w:rsidR="00000000" w:rsidRDefault="008E51DF">
      <w:pPr>
        <w:spacing w:line="240" w:lineRule="auto"/>
        <w:ind w:firstLine="720"/>
        <w:jc w:val="both"/>
        <w:rPr>
          <w:del w:id="3548" w:author="LENOVO" w:date="2015-04-17T15:04:00Z"/>
          <w:b/>
          <w:bCs/>
          <w:spacing w:val="4"/>
          <w:szCs w:val="28"/>
          <w:lang w:val="es-ES"/>
        </w:rPr>
        <w:pPrChange w:id="3549" w:author="LENOVO" w:date="2015-05-25T16:51:00Z">
          <w:pPr>
            <w:spacing w:before="40" w:after="40"/>
            <w:ind w:firstLine="720"/>
            <w:jc w:val="both"/>
          </w:pPr>
        </w:pPrChange>
      </w:pPr>
      <w:del w:id="3550" w:author="LENOVO" w:date="2015-04-17T15:04:00Z">
        <w:r>
          <w:rPr>
            <w:b/>
            <w:bCs/>
            <w:spacing w:val="4"/>
            <w:szCs w:val="28"/>
            <w:lang w:val="es-ES"/>
          </w:rPr>
          <w:delText>Điều 37. Đình chỉ hoạt động kinh doanh thuốc</w:delText>
        </w:r>
      </w:del>
    </w:p>
    <w:p w:rsidR="00000000" w:rsidRDefault="008E51DF">
      <w:pPr>
        <w:spacing w:line="240" w:lineRule="auto"/>
        <w:ind w:firstLine="720"/>
        <w:jc w:val="both"/>
        <w:rPr>
          <w:del w:id="3551" w:author="LENOVO" w:date="2015-04-15T14:52:00Z"/>
          <w:spacing w:val="4"/>
          <w:szCs w:val="28"/>
          <w:lang w:val="es-ES"/>
          <w:rPrChange w:id="3552" w:author="LENOVO" w:date="2015-05-26T11:18:00Z">
            <w:rPr>
              <w:del w:id="3553" w:author="LENOVO" w:date="2015-04-15T14:52:00Z"/>
              <w:b/>
              <w:spacing w:val="4"/>
              <w:szCs w:val="28"/>
              <w:lang w:val="es-ES"/>
            </w:rPr>
          </w:rPrChange>
        </w:rPr>
        <w:pPrChange w:id="3554" w:author="LENOVO" w:date="2015-05-25T16:51:00Z">
          <w:pPr>
            <w:spacing w:before="40" w:after="40"/>
            <w:ind w:firstLine="720"/>
            <w:jc w:val="both"/>
          </w:pPr>
        </w:pPrChange>
      </w:pPr>
      <w:del w:id="3555" w:author="LENOVO" w:date="2015-04-17T15:04:00Z">
        <w:r>
          <w:rPr>
            <w:b/>
            <w:bCs/>
            <w:spacing w:val="4"/>
            <w:szCs w:val="28"/>
            <w:lang w:val="es-ES"/>
          </w:rPr>
          <w:delText xml:space="preserve">Điều 38. </w:delText>
        </w:r>
        <w:r>
          <w:rPr>
            <w:b/>
            <w:bCs/>
            <w:iCs/>
            <w:spacing w:val="4"/>
            <w:szCs w:val="28"/>
            <w:lang w:val="es-ES"/>
          </w:rPr>
          <w:delText xml:space="preserve">Thu hồi giấy chứng nhận đủ điều kiện kinh doanh </w:delText>
        </w:r>
        <w:r>
          <w:rPr>
            <w:b/>
            <w:spacing w:val="4"/>
            <w:szCs w:val="28"/>
            <w:lang w:val="de-DE"/>
          </w:rPr>
          <w:delText>dược, giấy phép kinh doanh dược</w:delText>
        </w:r>
      </w:del>
    </w:p>
    <w:p w:rsidR="00000000" w:rsidRDefault="00583C54">
      <w:pPr>
        <w:spacing w:line="240" w:lineRule="auto"/>
        <w:ind w:firstLine="720"/>
        <w:jc w:val="both"/>
        <w:rPr>
          <w:del w:id="3556" w:author="LENOVO" w:date="2015-04-15T10:51:00Z"/>
          <w:b/>
          <w:spacing w:val="4"/>
          <w:szCs w:val="28"/>
          <w:lang w:val="es-ES"/>
        </w:rPr>
        <w:pPrChange w:id="3557" w:author="LENOVO" w:date="2015-05-25T16:51:00Z">
          <w:pPr>
            <w:spacing w:before="40" w:after="40"/>
            <w:ind w:firstLine="720"/>
            <w:jc w:val="both"/>
          </w:pPr>
        </w:pPrChange>
      </w:pPr>
    </w:p>
    <w:p w:rsidR="00000000" w:rsidRDefault="00583C54">
      <w:pPr>
        <w:spacing w:line="240" w:lineRule="auto"/>
        <w:rPr>
          <w:del w:id="3558" w:author="LENOVO" w:date="2015-04-15T10:51:00Z"/>
          <w:szCs w:val="28"/>
        </w:rPr>
        <w:pPrChange w:id="3559" w:author="LENOVO" w:date="2015-05-25T16:51:00Z">
          <w:pPr/>
        </w:pPrChange>
      </w:pPr>
    </w:p>
    <w:p w:rsidR="00000000" w:rsidRDefault="00583C54">
      <w:pPr>
        <w:spacing w:line="240" w:lineRule="auto"/>
        <w:ind w:firstLine="720"/>
        <w:jc w:val="both"/>
        <w:rPr>
          <w:del w:id="3560" w:author="LENOVO" w:date="2015-04-15T10:51:00Z"/>
          <w:b/>
          <w:bCs/>
          <w:spacing w:val="4"/>
          <w:szCs w:val="28"/>
          <w:lang w:val="de-DE"/>
        </w:rPr>
        <w:pPrChange w:id="3561" w:author="LENOVO" w:date="2015-05-25T16:51:00Z">
          <w:pPr>
            <w:spacing w:before="40" w:after="40"/>
            <w:ind w:firstLine="720"/>
            <w:jc w:val="both"/>
          </w:pPr>
        </w:pPrChange>
      </w:pPr>
    </w:p>
    <w:p w:rsidR="00000000" w:rsidRDefault="00583C54">
      <w:pPr>
        <w:spacing w:line="240" w:lineRule="auto"/>
        <w:ind w:firstLine="720"/>
        <w:jc w:val="both"/>
        <w:rPr>
          <w:del w:id="3562" w:author="LENOVO" w:date="2015-04-15T10:51:00Z"/>
          <w:b/>
          <w:bCs/>
          <w:spacing w:val="4"/>
          <w:szCs w:val="28"/>
          <w:lang w:val="de-DE"/>
        </w:rPr>
        <w:pPrChange w:id="3563" w:author="LENOVO" w:date="2015-05-25T16:51:00Z">
          <w:pPr>
            <w:spacing w:before="40" w:after="40"/>
            <w:ind w:firstLine="720"/>
            <w:jc w:val="both"/>
          </w:pPr>
        </w:pPrChange>
      </w:pPr>
    </w:p>
    <w:p w:rsidR="00000000" w:rsidRDefault="00583C54">
      <w:pPr>
        <w:spacing w:line="240" w:lineRule="auto"/>
        <w:ind w:firstLine="720"/>
        <w:jc w:val="both"/>
        <w:rPr>
          <w:del w:id="3564" w:author="LENOVO" w:date="2015-04-15T10:51:00Z"/>
          <w:b/>
          <w:bCs/>
          <w:spacing w:val="4"/>
          <w:szCs w:val="28"/>
          <w:lang w:val="de-DE"/>
        </w:rPr>
        <w:pPrChange w:id="3565" w:author="LENOVO" w:date="2015-05-25T16:51:00Z">
          <w:pPr>
            <w:spacing w:before="40" w:after="40"/>
            <w:ind w:firstLine="720"/>
            <w:jc w:val="both"/>
          </w:pPr>
        </w:pPrChange>
      </w:pPr>
    </w:p>
    <w:p w:rsidR="00000000" w:rsidRDefault="00583C54">
      <w:pPr>
        <w:spacing w:line="240" w:lineRule="auto"/>
        <w:ind w:firstLine="720"/>
        <w:jc w:val="both"/>
        <w:rPr>
          <w:del w:id="3566" w:author="LENOVO" w:date="2015-04-17T15:04:00Z"/>
          <w:b/>
          <w:bCs/>
          <w:spacing w:val="4"/>
          <w:szCs w:val="28"/>
          <w:lang w:val="de-DE"/>
        </w:rPr>
        <w:pPrChange w:id="3567" w:author="LENOVO" w:date="2015-05-25T16:51:00Z">
          <w:pPr>
            <w:spacing w:before="40" w:after="40"/>
            <w:ind w:firstLine="720"/>
            <w:jc w:val="both"/>
          </w:pPr>
        </w:pPrChange>
      </w:pPr>
    </w:p>
    <w:p w:rsidR="00000000" w:rsidRDefault="00583C54">
      <w:pPr>
        <w:spacing w:line="240" w:lineRule="auto"/>
        <w:ind w:firstLine="720"/>
        <w:jc w:val="both"/>
        <w:rPr>
          <w:del w:id="3568" w:author="LENOVO" w:date="2015-04-17T15:04:00Z"/>
          <w:b/>
          <w:bCs/>
          <w:spacing w:val="4"/>
          <w:szCs w:val="28"/>
          <w:lang w:val="de-DE"/>
        </w:rPr>
        <w:pPrChange w:id="3569" w:author="LENOVO" w:date="2015-05-25T16:51:00Z">
          <w:pPr>
            <w:spacing w:before="40" w:after="40"/>
            <w:ind w:firstLine="720"/>
            <w:jc w:val="both"/>
          </w:pPr>
        </w:pPrChange>
      </w:pPr>
    </w:p>
    <w:p w:rsidR="00000000" w:rsidRDefault="00583C54">
      <w:pPr>
        <w:spacing w:line="240" w:lineRule="auto"/>
        <w:ind w:firstLine="720"/>
        <w:jc w:val="both"/>
        <w:rPr>
          <w:del w:id="3570" w:author="LENOVO" w:date="2015-04-17T15:04:00Z"/>
          <w:b/>
          <w:bCs/>
          <w:spacing w:val="4"/>
          <w:szCs w:val="28"/>
          <w:lang w:val="de-DE"/>
        </w:rPr>
        <w:pPrChange w:id="3571" w:author="LENOVO" w:date="2015-05-25T16:51:00Z">
          <w:pPr>
            <w:spacing w:before="40" w:after="40"/>
            <w:ind w:firstLine="720"/>
            <w:jc w:val="both"/>
          </w:pPr>
        </w:pPrChange>
      </w:pPr>
    </w:p>
    <w:p w:rsidR="00000000" w:rsidRDefault="00583C54">
      <w:pPr>
        <w:spacing w:line="240" w:lineRule="auto"/>
        <w:ind w:firstLine="720"/>
        <w:jc w:val="both"/>
        <w:rPr>
          <w:del w:id="3572" w:author="LENOVO" w:date="2015-04-17T15:04:00Z"/>
          <w:b/>
          <w:bCs/>
          <w:spacing w:val="4"/>
          <w:szCs w:val="28"/>
          <w:lang w:val="de-DE"/>
        </w:rPr>
        <w:pPrChange w:id="3573" w:author="LENOVO" w:date="2015-05-25T16:51:00Z">
          <w:pPr>
            <w:spacing w:before="40" w:after="40"/>
            <w:ind w:firstLine="720"/>
            <w:jc w:val="both"/>
          </w:pPr>
        </w:pPrChange>
      </w:pPr>
    </w:p>
    <w:p w:rsidR="00000000" w:rsidRDefault="00583C54">
      <w:pPr>
        <w:spacing w:line="240" w:lineRule="auto"/>
        <w:ind w:firstLine="720"/>
        <w:jc w:val="both"/>
        <w:rPr>
          <w:del w:id="3574" w:author="LENOVO" w:date="2015-04-17T15:04:00Z"/>
          <w:b/>
          <w:bCs/>
          <w:spacing w:val="4"/>
          <w:szCs w:val="28"/>
          <w:lang w:val="de-DE"/>
        </w:rPr>
        <w:pPrChange w:id="3575" w:author="LENOVO" w:date="2015-05-25T16:51:00Z">
          <w:pPr>
            <w:spacing w:before="40" w:after="40"/>
            <w:ind w:firstLine="720"/>
            <w:jc w:val="both"/>
          </w:pPr>
        </w:pPrChange>
      </w:pPr>
    </w:p>
    <w:p w:rsidR="00000000" w:rsidRDefault="00583C54">
      <w:pPr>
        <w:spacing w:line="240" w:lineRule="auto"/>
        <w:ind w:firstLine="720"/>
        <w:jc w:val="both"/>
        <w:rPr>
          <w:del w:id="3576" w:author="LENOVO" w:date="2015-04-17T15:04:00Z"/>
          <w:b/>
          <w:bCs/>
          <w:spacing w:val="4"/>
          <w:szCs w:val="28"/>
          <w:lang w:val="de-DE"/>
        </w:rPr>
        <w:pPrChange w:id="3577" w:author="LENOVO" w:date="2015-05-25T16:51:00Z">
          <w:pPr>
            <w:spacing w:before="40" w:after="40"/>
            <w:ind w:firstLine="720"/>
            <w:jc w:val="both"/>
          </w:pPr>
        </w:pPrChange>
      </w:pPr>
    </w:p>
    <w:p w:rsidR="00000000" w:rsidRDefault="00583C54">
      <w:pPr>
        <w:spacing w:line="240" w:lineRule="auto"/>
        <w:ind w:firstLine="720"/>
        <w:jc w:val="both"/>
        <w:rPr>
          <w:del w:id="3578" w:author="LENOVO" w:date="2015-04-17T15:04:00Z"/>
          <w:b/>
          <w:bCs/>
          <w:spacing w:val="4"/>
          <w:szCs w:val="28"/>
          <w:lang w:val="de-DE"/>
        </w:rPr>
        <w:pPrChange w:id="3579" w:author="LENOVO" w:date="2015-05-25T16:51:00Z">
          <w:pPr>
            <w:spacing w:before="40" w:after="40"/>
            <w:ind w:firstLine="720"/>
            <w:jc w:val="both"/>
          </w:pPr>
        </w:pPrChange>
      </w:pPr>
    </w:p>
    <w:p w:rsidR="00000000" w:rsidRDefault="00583C54">
      <w:pPr>
        <w:spacing w:line="240" w:lineRule="auto"/>
        <w:ind w:firstLine="720"/>
        <w:jc w:val="both"/>
        <w:rPr>
          <w:del w:id="3580" w:author="LENOVO" w:date="2015-04-17T15:04:00Z"/>
          <w:b/>
          <w:bCs/>
          <w:spacing w:val="4"/>
          <w:szCs w:val="28"/>
          <w:lang w:val="de-DE"/>
        </w:rPr>
        <w:pPrChange w:id="3581" w:author="LENOVO" w:date="2015-05-25T16:51:00Z">
          <w:pPr>
            <w:spacing w:before="40" w:after="40"/>
            <w:ind w:firstLine="720"/>
            <w:jc w:val="both"/>
          </w:pPr>
        </w:pPrChange>
      </w:pPr>
    </w:p>
    <w:p w:rsidR="00000000" w:rsidRDefault="008E51DF">
      <w:pPr>
        <w:spacing w:line="240" w:lineRule="auto"/>
        <w:ind w:firstLine="720"/>
        <w:jc w:val="both"/>
        <w:rPr>
          <w:del w:id="3582" w:author="LENOVO" w:date="2015-04-17T15:04:00Z"/>
          <w:b/>
          <w:bCs/>
          <w:iCs/>
          <w:spacing w:val="4"/>
          <w:szCs w:val="28"/>
          <w:lang w:val="de-DE"/>
        </w:rPr>
        <w:pPrChange w:id="3583" w:author="LENOVO" w:date="2015-05-25T16:51:00Z">
          <w:pPr>
            <w:spacing w:before="40" w:after="40"/>
            <w:ind w:firstLine="720"/>
            <w:jc w:val="both"/>
          </w:pPr>
        </w:pPrChange>
      </w:pPr>
      <w:del w:id="3584" w:author="LENOVO" w:date="2015-04-17T15:04:00Z">
        <w:r>
          <w:rPr>
            <w:b/>
            <w:bCs/>
            <w:spacing w:val="4"/>
            <w:szCs w:val="28"/>
            <w:lang w:val="de-DE"/>
          </w:rPr>
          <w:delText xml:space="preserve">Điều 30. </w:delText>
        </w:r>
        <w:r>
          <w:rPr>
            <w:b/>
            <w:bCs/>
            <w:iCs/>
            <w:spacing w:val="4"/>
            <w:szCs w:val="28"/>
            <w:lang w:val="de-DE"/>
          </w:rPr>
          <w:delText>Thẩm quyền cấp mới, gia hạn, cấp lại, điều chỉnh, đình chỉ và thu hồi giấy chứng nhận đủ điều kiện kinh doanh thuốc, nguyên liệu làm thuốc, giấy phép kinh doanh thuốc phải kiểm soát đặc biệt</w:delText>
        </w:r>
      </w:del>
    </w:p>
    <w:p w:rsidR="00000000" w:rsidRDefault="008E51DF">
      <w:pPr>
        <w:spacing w:line="240" w:lineRule="auto"/>
        <w:ind w:firstLine="720"/>
        <w:jc w:val="both"/>
        <w:rPr>
          <w:del w:id="3585" w:author="LENOVO" w:date="2015-04-17T15:04:00Z"/>
          <w:rFonts w:eastAsia="Arial"/>
          <w:spacing w:val="4"/>
          <w:szCs w:val="28"/>
          <w:lang w:val="de-DE"/>
        </w:rPr>
        <w:pPrChange w:id="3586" w:author="LENOVO" w:date="2015-05-25T16:51:00Z">
          <w:pPr>
            <w:spacing w:before="40" w:after="40"/>
            <w:ind w:firstLine="720"/>
            <w:jc w:val="both"/>
          </w:pPr>
        </w:pPrChange>
      </w:pPr>
      <w:del w:id="3587" w:author="LENOVO" w:date="2015-04-17T15:04:00Z">
        <w:r>
          <w:rPr>
            <w:spacing w:val="4"/>
            <w:szCs w:val="28"/>
            <w:lang w:val="de-DE"/>
          </w:rPr>
          <w:delText>1. Bộ trưởng Bộ Y tế cấp mới, gia hạn, cấp lại</w:delText>
        </w:r>
        <w:r>
          <w:rPr>
            <w:iCs/>
            <w:spacing w:val="4"/>
            <w:szCs w:val="28"/>
            <w:lang w:val="de-DE"/>
          </w:rPr>
          <w:delText xml:space="preserve">, </w:delText>
        </w:r>
        <w:r>
          <w:rPr>
            <w:spacing w:val="4"/>
            <w:szCs w:val="28"/>
            <w:lang w:val="de-DE"/>
          </w:rPr>
          <w:delText>điều chỉnh, đình chỉ và thu hồi giấy chứng nhận đủ điều kiện kinh doanh</w:delText>
        </w:r>
        <w:r>
          <w:rPr>
            <w:rFonts w:eastAsia="Arial"/>
            <w:spacing w:val="4"/>
            <w:szCs w:val="28"/>
            <w:lang w:val="de-DE"/>
          </w:rPr>
          <w:delText xml:space="preserve"> thuốc:</w:delText>
        </w:r>
      </w:del>
    </w:p>
    <w:p w:rsidR="00000000" w:rsidRDefault="008E51DF">
      <w:pPr>
        <w:spacing w:line="240" w:lineRule="auto"/>
        <w:ind w:firstLine="720"/>
        <w:jc w:val="both"/>
        <w:rPr>
          <w:del w:id="3588" w:author="LENOVO" w:date="2015-04-17T15:04:00Z"/>
          <w:rFonts w:eastAsia="Arial"/>
          <w:spacing w:val="4"/>
          <w:szCs w:val="28"/>
          <w:lang w:val="de-DE"/>
        </w:rPr>
        <w:pPrChange w:id="3589" w:author="LENOVO" w:date="2015-05-25T16:51:00Z">
          <w:pPr>
            <w:spacing w:before="40" w:after="40"/>
            <w:ind w:firstLine="720"/>
            <w:jc w:val="both"/>
          </w:pPr>
        </w:pPrChange>
      </w:pPr>
      <w:del w:id="3590" w:author="LENOVO" w:date="2015-04-17T15:04:00Z">
        <w:r>
          <w:rPr>
            <w:spacing w:val="4"/>
            <w:szCs w:val="28"/>
            <w:lang w:val="de-DE"/>
          </w:rPr>
          <w:delText xml:space="preserve">a) </w:delText>
        </w:r>
        <w:r>
          <w:rPr>
            <w:rFonts w:eastAsia="Arial"/>
            <w:spacing w:val="4"/>
            <w:szCs w:val="28"/>
            <w:lang w:val="de-DE"/>
          </w:rPr>
          <w:delText>Cơ sở sản xuất thuốc, nguyên liệu làm thuốc;</w:delText>
        </w:r>
      </w:del>
    </w:p>
    <w:p w:rsidR="00000000" w:rsidRDefault="008E51DF">
      <w:pPr>
        <w:spacing w:line="240" w:lineRule="auto"/>
        <w:ind w:firstLine="720"/>
        <w:jc w:val="both"/>
        <w:rPr>
          <w:del w:id="3591" w:author="LENOVO" w:date="2015-04-17T15:04:00Z"/>
          <w:rFonts w:eastAsia="Arial"/>
          <w:spacing w:val="4"/>
          <w:szCs w:val="28"/>
          <w:lang w:val="de-DE"/>
        </w:rPr>
        <w:pPrChange w:id="3592" w:author="LENOVO" w:date="2015-05-25T16:51:00Z">
          <w:pPr>
            <w:spacing w:before="40" w:after="40"/>
            <w:ind w:firstLine="720"/>
            <w:jc w:val="both"/>
          </w:pPr>
        </w:pPrChange>
      </w:pPr>
      <w:del w:id="3593" w:author="LENOVO" w:date="2015-04-17T15:04:00Z">
        <w:r>
          <w:rPr>
            <w:rFonts w:eastAsia="Arial"/>
            <w:spacing w:val="4"/>
            <w:szCs w:val="28"/>
            <w:lang w:val="de-DE"/>
          </w:rPr>
          <w:delText xml:space="preserve">b) Cơ sở xuất khẩu, </w:delText>
        </w:r>
        <w:r>
          <w:rPr>
            <w:rFonts w:eastAsia="Arial"/>
            <w:spacing w:val="4"/>
            <w:szCs w:val="28"/>
            <w:lang w:val="pt-BR"/>
          </w:rPr>
          <w:delText>nhập khẩu thuốc, nguyên liệu làm thuốc</w:delText>
        </w:r>
        <w:r>
          <w:rPr>
            <w:rFonts w:eastAsia="Arial"/>
            <w:spacing w:val="4"/>
            <w:szCs w:val="28"/>
            <w:lang w:val="de-DE"/>
          </w:rPr>
          <w:delText>;</w:delText>
        </w:r>
      </w:del>
    </w:p>
    <w:p w:rsidR="00000000" w:rsidRDefault="008E51DF">
      <w:pPr>
        <w:spacing w:line="240" w:lineRule="auto"/>
        <w:ind w:firstLine="720"/>
        <w:jc w:val="both"/>
        <w:rPr>
          <w:del w:id="3594" w:author="LENOVO" w:date="2015-04-17T15:04:00Z"/>
          <w:rFonts w:eastAsia="Arial"/>
          <w:spacing w:val="4"/>
          <w:szCs w:val="28"/>
          <w:lang w:val="pt-BR"/>
        </w:rPr>
        <w:pPrChange w:id="3595" w:author="LENOVO" w:date="2015-05-25T16:51:00Z">
          <w:pPr>
            <w:spacing w:before="40" w:after="40"/>
            <w:ind w:firstLine="720"/>
            <w:jc w:val="both"/>
          </w:pPr>
        </w:pPrChange>
      </w:pPr>
      <w:del w:id="3596" w:author="LENOVO" w:date="2015-04-17T15:04:00Z">
        <w:r>
          <w:rPr>
            <w:rFonts w:eastAsia="Arial"/>
            <w:spacing w:val="4"/>
            <w:szCs w:val="28"/>
            <w:lang w:val="de-DE"/>
          </w:rPr>
          <w:delText xml:space="preserve">c) Cơ sở </w:delText>
        </w:r>
        <w:r>
          <w:rPr>
            <w:rFonts w:eastAsia="Arial"/>
            <w:spacing w:val="4"/>
            <w:szCs w:val="28"/>
            <w:lang w:val="pt-BR"/>
          </w:rPr>
          <w:delText>kinh doanh dịch vụ bảo quản thuốc, nguyên liệu làm thuốc;</w:delText>
        </w:r>
      </w:del>
    </w:p>
    <w:p w:rsidR="00000000" w:rsidRDefault="008E51DF">
      <w:pPr>
        <w:spacing w:line="240" w:lineRule="auto"/>
        <w:ind w:firstLine="720"/>
        <w:jc w:val="both"/>
        <w:rPr>
          <w:del w:id="3597" w:author="LENOVO" w:date="2015-04-17T15:04:00Z"/>
          <w:rFonts w:eastAsia="Arial"/>
          <w:spacing w:val="4"/>
          <w:szCs w:val="28"/>
          <w:lang w:val="de-DE"/>
        </w:rPr>
        <w:pPrChange w:id="3598" w:author="LENOVO" w:date="2015-05-25T16:51:00Z">
          <w:pPr>
            <w:spacing w:before="40" w:after="40"/>
            <w:ind w:firstLine="720"/>
            <w:jc w:val="both"/>
          </w:pPr>
        </w:pPrChange>
      </w:pPr>
      <w:del w:id="3599" w:author="LENOVO" w:date="2015-04-17T15:04:00Z">
        <w:r>
          <w:rPr>
            <w:rFonts w:eastAsia="Arial"/>
            <w:spacing w:val="4"/>
            <w:szCs w:val="28"/>
            <w:lang w:val="pt-BR"/>
          </w:rPr>
          <w:delText>d) C</w:delText>
        </w:r>
        <w:r>
          <w:rPr>
            <w:rFonts w:eastAsia="Arial"/>
            <w:spacing w:val="4"/>
            <w:szCs w:val="28"/>
            <w:lang w:val="de-DE"/>
          </w:rPr>
          <w:delText>ơ sở kinh doanh dịch vụ kiểm nghiệm thuốc, nguyên liệu làm thuốc;</w:delText>
        </w:r>
      </w:del>
    </w:p>
    <w:p w:rsidR="00000000" w:rsidRDefault="008E51DF">
      <w:pPr>
        <w:spacing w:line="240" w:lineRule="auto"/>
        <w:ind w:firstLine="720"/>
        <w:jc w:val="both"/>
        <w:rPr>
          <w:del w:id="3600" w:author="LENOVO" w:date="2015-04-17T15:04:00Z"/>
          <w:rFonts w:eastAsia="Arial"/>
          <w:spacing w:val="4"/>
          <w:szCs w:val="28"/>
          <w:lang w:val="de-DE"/>
        </w:rPr>
        <w:pPrChange w:id="3601" w:author="LENOVO" w:date="2015-05-25T16:51:00Z">
          <w:pPr>
            <w:spacing w:before="40" w:after="40"/>
            <w:ind w:firstLine="720"/>
            <w:jc w:val="both"/>
          </w:pPr>
        </w:pPrChange>
      </w:pPr>
      <w:del w:id="3602" w:author="LENOVO" w:date="2015-04-17T15:04:00Z">
        <w:r>
          <w:rPr>
            <w:rFonts w:eastAsia="Arial"/>
            <w:spacing w:val="4"/>
            <w:szCs w:val="28"/>
            <w:lang w:val="de-DE"/>
          </w:rPr>
          <w:delText>đ) Cơ sở kinh doanh dịch vụ thử tương đương sinh học của thuốc;</w:delText>
        </w:r>
      </w:del>
    </w:p>
    <w:p w:rsidR="00000000" w:rsidRDefault="008E51DF">
      <w:pPr>
        <w:spacing w:line="240" w:lineRule="auto"/>
        <w:ind w:firstLine="720"/>
        <w:jc w:val="both"/>
        <w:rPr>
          <w:del w:id="3603" w:author="LENOVO" w:date="2015-04-17T15:04:00Z"/>
          <w:rFonts w:eastAsia="Arial"/>
          <w:spacing w:val="4"/>
          <w:szCs w:val="28"/>
          <w:lang w:val="de-DE"/>
        </w:rPr>
        <w:pPrChange w:id="3604" w:author="LENOVO" w:date="2015-05-25T16:51:00Z">
          <w:pPr>
            <w:spacing w:before="40" w:after="40"/>
            <w:ind w:firstLine="720"/>
            <w:jc w:val="both"/>
          </w:pPr>
        </w:pPrChange>
      </w:pPr>
      <w:del w:id="3605" w:author="LENOVO" w:date="2015-04-17T15:04:00Z">
        <w:r>
          <w:rPr>
            <w:rFonts w:eastAsia="Arial"/>
            <w:spacing w:val="4"/>
            <w:szCs w:val="28"/>
            <w:lang w:val="de-DE"/>
          </w:rPr>
          <w:delText>e) Cơ sở kinh doanh dịch vụ thử thuốc trên lâm sàng;</w:delText>
        </w:r>
      </w:del>
    </w:p>
    <w:p w:rsidR="00000000" w:rsidRDefault="008E51DF">
      <w:pPr>
        <w:spacing w:line="240" w:lineRule="auto"/>
        <w:ind w:firstLine="720"/>
        <w:jc w:val="both"/>
        <w:rPr>
          <w:del w:id="3606" w:author="LENOVO" w:date="2015-04-17T15:04:00Z"/>
          <w:rFonts w:eastAsia="Arial"/>
          <w:spacing w:val="4"/>
          <w:szCs w:val="28"/>
          <w:lang w:val="de-DE"/>
        </w:rPr>
        <w:pPrChange w:id="3607" w:author="LENOVO" w:date="2015-05-25T16:51:00Z">
          <w:pPr>
            <w:spacing w:before="40" w:after="40"/>
            <w:ind w:firstLine="720"/>
            <w:jc w:val="both"/>
          </w:pPr>
        </w:pPrChange>
      </w:pPr>
      <w:del w:id="3608" w:author="LENOVO" w:date="2015-04-17T15:04:00Z">
        <w:r>
          <w:rPr>
            <w:rFonts w:eastAsia="Arial"/>
            <w:spacing w:val="4"/>
            <w:szCs w:val="28"/>
            <w:lang w:val="de-DE"/>
          </w:rPr>
          <w:delText xml:space="preserve">g) </w:delText>
        </w:r>
      </w:del>
      <w:del w:id="3609" w:author="LENOVO" w:date="2015-04-15T14:55:00Z">
        <w:r>
          <w:rPr>
            <w:rFonts w:eastAsia="Arial"/>
            <w:spacing w:val="4"/>
            <w:szCs w:val="28"/>
            <w:lang w:val="de-DE"/>
          </w:rPr>
          <w:delText xml:space="preserve">Cơ sở bán buôn thuốc, nguyên liệu làm thuốc có tổ chức trung tâm phân phối thuốc. </w:delText>
        </w:r>
      </w:del>
    </w:p>
    <w:p w:rsidR="00000000" w:rsidRDefault="008E51DF">
      <w:pPr>
        <w:spacing w:line="240" w:lineRule="auto"/>
        <w:ind w:firstLine="720"/>
        <w:jc w:val="both"/>
        <w:rPr>
          <w:del w:id="3610" w:author="LENOVO" w:date="2015-04-17T15:04:00Z"/>
          <w:szCs w:val="28"/>
          <w:rPrChange w:id="3611" w:author="LENOVO" w:date="2015-05-26T11:18:00Z">
            <w:rPr>
              <w:del w:id="3612" w:author="LENOVO" w:date="2015-04-17T15:04:00Z"/>
              <w:spacing w:val="4"/>
              <w:szCs w:val="28"/>
              <w:lang w:val="de-DE"/>
            </w:rPr>
          </w:rPrChange>
        </w:rPr>
        <w:pPrChange w:id="3613" w:author="LENOVO" w:date="2015-05-25T16:51:00Z">
          <w:pPr>
            <w:spacing w:before="40" w:after="40"/>
            <w:ind w:firstLine="720"/>
            <w:jc w:val="both"/>
          </w:pPr>
        </w:pPrChange>
      </w:pPr>
      <w:del w:id="3614" w:author="LENOVO" w:date="2015-04-17T15:04:00Z">
        <w:r>
          <w:rPr>
            <w:rFonts w:eastAsia="Arial"/>
            <w:spacing w:val="4"/>
            <w:szCs w:val="28"/>
            <w:lang w:val="de-DE"/>
          </w:rPr>
          <w:delText xml:space="preserve">2. Bộ trưởng Bộ Y tế </w:delText>
        </w:r>
        <w:r>
          <w:rPr>
            <w:spacing w:val="4"/>
            <w:szCs w:val="28"/>
            <w:lang w:val="de-DE"/>
          </w:rPr>
          <w:delText>cấp mới, gia hạn, cấp lại</w:delText>
        </w:r>
        <w:r>
          <w:rPr>
            <w:iCs/>
            <w:spacing w:val="4"/>
            <w:szCs w:val="28"/>
            <w:lang w:val="de-DE"/>
          </w:rPr>
          <w:delText xml:space="preserve">, </w:delText>
        </w:r>
        <w:r>
          <w:rPr>
            <w:spacing w:val="4"/>
            <w:szCs w:val="28"/>
            <w:lang w:val="de-DE"/>
          </w:rPr>
          <w:delText>điều chỉnh, đình chỉ và thu hồi</w:delText>
        </w:r>
        <w:r>
          <w:rPr>
            <w:rFonts w:eastAsia="Arial"/>
            <w:spacing w:val="4"/>
            <w:szCs w:val="28"/>
            <w:lang w:val="de-DE"/>
          </w:rPr>
          <w:delText xml:space="preserve"> </w:delText>
        </w:r>
        <w:r w:rsidR="006454F0" w:rsidRPr="006454F0">
          <w:rPr>
            <w:bCs/>
            <w:iCs/>
            <w:spacing w:val="4"/>
            <w:szCs w:val="28"/>
            <w:lang w:val="de-DE"/>
          </w:rPr>
          <w:delText>gi</w:delText>
        </w:r>
        <w:r w:rsidR="00302F09" w:rsidRPr="00302F09">
          <w:rPr>
            <w:bCs/>
            <w:iCs/>
            <w:spacing w:val="4"/>
            <w:szCs w:val="28"/>
            <w:lang w:val="de-DE"/>
          </w:rPr>
          <w:delText>ấ</w:delText>
        </w:r>
        <w:r w:rsidR="007E780F" w:rsidRPr="007E780F">
          <w:rPr>
            <w:bCs/>
            <w:iCs/>
            <w:spacing w:val="4"/>
            <w:szCs w:val="28"/>
            <w:lang w:val="de-DE"/>
          </w:rPr>
          <w:delText>y phép kinh doanh thu</w:delText>
        </w:r>
        <w:r w:rsidR="00944C81" w:rsidRPr="00944C81">
          <w:rPr>
            <w:bCs/>
            <w:iCs/>
            <w:spacing w:val="4"/>
            <w:szCs w:val="28"/>
            <w:lang w:val="de-DE"/>
            <w:rPrChange w:id="3615" w:author="LENOVO" w:date="2015-05-26T11:18:00Z">
              <w:rPr>
                <w:bCs/>
                <w:iCs/>
                <w:spacing w:val="4"/>
                <w:lang w:val="de-DE"/>
              </w:rPr>
            </w:rPrChange>
          </w:rPr>
          <w:delText>ốc phải kiểm soát đặc biệt</w:delText>
        </w:r>
        <w:r>
          <w:rPr>
            <w:rFonts w:eastAsia="Arial"/>
            <w:spacing w:val="4"/>
            <w:szCs w:val="28"/>
            <w:lang w:val="de-DE"/>
          </w:rPr>
          <w:delText xml:space="preserve"> </w:delText>
        </w:r>
        <w:r>
          <w:rPr>
            <w:spacing w:val="4"/>
            <w:szCs w:val="28"/>
            <w:lang w:val="de-DE"/>
          </w:rPr>
          <w:delText>đối với:</w:delText>
        </w:r>
      </w:del>
    </w:p>
    <w:p w:rsidR="00000000" w:rsidRDefault="008E51DF">
      <w:pPr>
        <w:spacing w:line="240" w:lineRule="auto"/>
        <w:ind w:firstLine="720"/>
        <w:jc w:val="both"/>
        <w:rPr>
          <w:del w:id="3616" w:author="LENOVO" w:date="2015-04-17T15:04:00Z"/>
          <w:rFonts w:eastAsia="Arial"/>
          <w:spacing w:val="4"/>
          <w:szCs w:val="28"/>
          <w:lang w:val="de-DE"/>
        </w:rPr>
        <w:pPrChange w:id="3617" w:author="LENOVO" w:date="2015-05-25T16:51:00Z">
          <w:pPr>
            <w:spacing w:before="40" w:after="40"/>
            <w:ind w:firstLine="720"/>
            <w:jc w:val="both"/>
          </w:pPr>
        </w:pPrChange>
      </w:pPr>
      <w:del w:id="3618" w:author="LENOVO" w:date="2015-04-17T15:04:00Z">
        <w:r>
          <w:rPr>
            <w:spacing w:val="4"/>
            <w:szCs w:val="28"/>
            <w:lang w:val="de-DE"/>
          </w:rPr>
          <w:delText xml:space="preserve">a) </w:delText>
        </w:r>
        <w:r>
          <w:rPr>
            <w:rFonts w:eastAsia="Arial"/>
            <w:spacing w:val="4"/>
            <w:szCs w:val="28"/>
            <w:lang w:val="de-DE"/>
          </w:rPr>
          <w:delText>Cơ sở sản xuất thuốc, nguyên liệu làm thuốc;</w:delText>
        </w:r>
      </w:del>
    </w:p>
    <w:p w:rsidR="00000000" w:rsidRDefault="008E51DF">
      <w:pPr>
        <w:spacing w:line="240" w:lineRule="auto"/>
        <w:ind w:firstLine="720"/>
        <w:jc w:val="both"/>
        <w:rPr>
          <w:del w:id="3619" w:author="LENOVO" w:date="2015-04-17T15:04:00Z"/>
          <w:rFonts w:eastAsia="Arial"/>
          <w:spacing w:val="4"/>
          <w:szCs w:val="28"/>
          <w:lang w:val="de-DE"/>
        </w:rPr>
        <w:pPrChange w:id="3620" w:author="LENOVO" w:date="2015-05-25T16:51:00Z">
          <w:pPr>
            <w:spacing w:before="40" w:after="40"/>
            <w:ind w:firstLine="720"/>
            <w:jc w:val="both"/>
          </w:pPr>
        </w:pPrChange>
      </w:pPr>
      <w:del w:id="3621" w:author="LENOVO" w:date="2015-04-17T15:04:00Z">
        <w:r>
          <w:rPr>
            <w:rFonts w:eastAsia="Arial"/>
            <w:spacing w:val="4"/>
            <w:szCs w:val="28"/>
            <w:lang w:val="de-DE"/>
          </w:rPr>
          <w:delText xml:space="preserve">b) Cơ sở xuất khẩu, </w:delText>
        </w:r>
        <w:r>
          <w:rPr>
            <w:rFonts w:eastAsia="Arial"/>
            <w:spacing w:val="4"/>
            <w:szCs w:val="28"/>
            <w:lang w:val="pt-BR"/>
          </w:rPr>
          <w:delText>nhập khẩu thuốc, nguyên liệu làm thuốc</w:delText>
        </w:r>
        <w:r>
          <w:rPr>
            <w:rFonts w:eastAsia="Arial"/>
            <w:spacing w:val="4"/>
            <w:szCs w:val="28"/>
            <w:lang w:val="de-DE"/>
          </w:rPr>
          <w:delText>;</w:delText>
        </w:r>
      </w:del>
    </w:p>
    <w:p w:rsidR="00000000" w:rsidRDefault="008E51DF">
      <w:pPr>
        <w:spacing w:line="240" w:lineRule="auto"/>
        <w:ind w:firstLine="720"/>
        <w:jc w:val="both"/>
        <w:rPr>
          <w:del w:id="3622" w:author="LENOVO" w:date="2015-04-17T15:04:00Z"/>
          <w:spacing w:val="4"/>
          <w:szCs w:val="28"/>
          <w:lang w:val="de-DE"/>
        </w:rPr>
        <w:pPrChange w:id="3623" w:author="LENOVO" w:date="2015-05-25T16:51:00Z">
          <w:pPr>
            <w:spacing w:before="40" w:after="40"/>
            <w:ind w:firstLine="720"/>
            <w:jc w:val="both"/>
          </w:pPr>
        </w:pPrChange>
      </w:pPr>
      <w:del w:id="3624" w:author="LENOVO" w:date="2015-04-17T15:04:00Z">
        <w:r>
          <w:rPr>
            <w:rFonts w:eastAsia="Arial"/>
            <w:spacing w:val="4"/>
            <w:szCs w:val="28"/>
            <w:lang w:val="de-DE"/>
          </w:rPr>
          <w:delText>3. Giám đốc Sở Y tế cấp Giấy chứng nhận đủ điều kiện kinh doanh thuốc, giấy phép kinh doanh thuốc phải kiểm soát đặc biệt cho các cơ sở kinh doanh thuốc khác không thuộc Khoản 1 Điều này.</w:delText>
        </w:r>
      </w:del>
    </w:p>
    <w:p w:rsidR="00000000" w:rsidRDefault="008E51DF">
      <w:pPr>
        <w:tabs>
          <w:tab w:val="left" w:pos="7305"/>
        </w:tabs>
        <w:spacing w:line="240" w:lineRule="auto"/>
        <w:ind w:firstLine="720"/>
        <w:jc w:val="both"/>
        <w:rPr>
          <w:del w:id="3625" w:author="LENOVO" w:date="2015-04-15T10:53:00Z"/>
          <w:b/>
          <w:spacing w:val="4"/>
          <w:szCs w:val="28"/>
          <w:lang w:val="de-DE"/>
        </w:rPr>
        <w:pPrChange w:id="3626" w:author="LENOVO" w:date="2015-05-25T16:51:00Z">
          <w:pPr>
            <w:tabs>
              <w:tab w:val="left" w:pos="7305"/>
            </w:tabs>
            <w:spacing w:before="40" w:after="40"/>
            <w:ind w:firstLine="720"/>
            <w:jc w:val="both"/>
          </w:pPr>
        </w:pPrChange>
      </w:pPr>
      <w:del w:id="3627" w:author="LENOVO" w:date="2015-04-15T10:53:00Z">
        <w:r>
          <w:rPr>
            <w:b/>
            <w:bCs/>
            <w:spacing w:val="4"/>
            <w:szCs w:val="28"/>
            <w:lang w:val="de-DE"/>
          </w:rPr>
          <w:delText>Điều 31.</w:delText>
        </w:r>
        <w:r>
          <w:rPr>
            <w:b/>
            <w:spacing w:val="4"/>
            <w:szCs w:val="28"/>
            <w:lang w:val="de-DE"/>
          </w:rPr>
          <w:delText xml:space="preserve"> Các hình thức cấp giấy chứng nhận đủ điều kiện kinh doanh thuốc</w:delText>
        </w:r>
      </w:del>
    </w:p>
    <w:p w:rsidR="00000000" w:rsidRDefault="00583C54">
      <w:pPr>
        <w:tabs>
          <w:tab w:val="left" w:pos="7305"/>
        </w:tabs>
        <w:spacing w:line="240" w:lineRule="auto"/>
        <w:ind w:firstLine="720"/>
        <w:jc w:val="both"/>
        <w:rPr>
          <w:del w:id="3628" w:author="LENOVO" w:date="2015-04-15T10:53:00Z"/>
          <w:spacing w:val="4"/>
          <w:szCs w:val="28"/>
          <w:lang w:val="es-ES"/>
        </w:rPr>
        <w:pPrChange w:id="3629" w:author="LENOVO" w:date="2015-05-25T16:51:00Z">
          <w:pPr>
            <w:tabs>
              <w:tab w:val="left" w:pos="7305"/>
            </w:tabs>
            <w:spacing w:before="40" w:after="40"/>
            <w:ind w:firstLine="720"/>
            <w:jc w:val="both"/>
          </w:pPr>
        </w:pPrChange>
      </w:pPr>
    </w:p>
    <w:p w:rsidR="00000000" w:rsidRDefault="008E51DF">
      <w:pPr>
        <w:tabs>
          <w:tab w:val="left" w:pos="7305"/>
        </w:tabs>
        <w:spacing w:line="240" w:lineRule="auto"/>
        <w:ind w:firstLine="720"/>
        <w:jc w:val="both"/>
        <w:rPr>
          <w:del w:id="3630" w:author="LENOVO" w:date="2015-04-15T10:53:00Z"/>
          <w:b/>
          <w:spacing w:val="4"/>
          <w:szCs w:val="28"/>
          <w:lang w:val="de-DE"/>
        </w:rPr>
        <w:pPrChange w:id="3631" w:author="LENOVO" w:date="2015-05-25T16:51:00Z">
          <w:pPr>
            <w:tabs>
              <w:tab w:val="left" w:pos="7305"/>
            </w:tabs>
            <w:spacing w:before="40" w:after="40"/>
            <w:ind w:firstLine="720"/>
            <w:jc w:val="both"/>
          </w:pPr>
        </w:pPrChange>
      </w:pPr>
      <w:del w:id="3632" w:author="LENOVO" w:date="2015-04-15T10:53:00Z">
        <w:r>
          <w:rPr>
            <w:b/>
            <w:spacing w:val="4"/>
            <w:szCs w:val="28"/>
            <w:lang w:val="es-ES"/>
          </w:rPr>
          <w:delText xml:space="preserve">Điều 32. </w:delText>
        </w:r>
        <w:r>
          <w:rPr>
            <w:b/>
            <w:spacing w:val="4"/>
            <w:szCs w:val="28"/>
            <w:lang w:val="de-DE"/>
          </w:rPr>
          <w:delText>Các hình thức cấp giấy phép kinh doanh thuốc phải kiểm soát đặc biệt</w:delText>
        </w:r>
      </w:del>
    </w:p>
    <w:p w:rsidR="00000000" w:rsidRDefault="008E51DF">
      <w:pPr>
        <w:tabs>
          <w:tab w:val="left" w:pos="7305"/>
        </w:tabs>
        <w:spacing w:line="240" w:lineRule="auto"/>
        <w:ind w:firstLine="720"/>
        <w:jc w:val="both"/>
        <w:rPr>
          <w:del w:id="3633" w:author="LENOVO" w:date="2015-04-15T10:53:00Z"/>
          <w:spacing w:val="4"/>
          <w:szCs w:val="28"/>
          <w:lang w:val="de-DE"/>
        </w:rPr>
        <w:pPrChange w:id="3634" w:author="LENOVO" w:date="2015-05-25T16:51:00Z">
          <w:pPr>
            <w:tabs>
              <w:tab w:val="left" w:pos="7305"/>
            </w:tabs>
            <w:spacing w:before="40" w:after="40"/>
            <w:ind w:firstLine="720"/>
            <w:jc w:val="both"/>
          </w:pPr>
        </w:pPrChange>
      </w:pPr>
      <w:del w:id="3635" w:author="LENOVO" w:date="2015-04-15T10:53:00Z">
        <w:r>
          <w:rPr>
            <w:spacing w:val="4"/>
            <w:szCs w:val="28"/>
            <w:lang w:val="de-DE"/>
          </w:rPr>
          <w:delText>Các hình thức cấp giấy phép kinh doanh thuốc phải kiểm soát đặc biệt thực hiện như quy định đối với các hình thức cấp giấy chứng nhận đủ điều kiện kinh doanh thuốc quy định tại Điều 31 Luật này.</w:delText>
        </w:r>
      </w:del>
    </w:p>
    <w:p w:rsidR="00000000" w:rsidRDefault="008E51DF">
      <w:pPr>
        <w:spacing w:line="240" w:lineRule="auto"/>
        <w:ind w:firstLine="720"/>
        <w:jc w:val="both"/>
        <w:rPr>
          <w:del w:id="3636" w:author="LENOVO" w:date="2015-04-17T15:04:00Z"/>
          <w:b/>
          <w:bCs/>
          <w:spacing w:val="4"/>
          <w:szCs w:val="28"/>
          <w:lang w:val="es-ES"/>
        </w:rPr>
        <w:pPrChange w:id="3637" w:author="LENOVO" w:date="2015-05-25T16:51:00Z">
          <w:pPr>
            <w:spacing w:before="40" w:after="40"/>
            <w:ind w:firstLine="720"/>
            <w:jc w:val="both"/>
          </w:pPr>
        </w:pPrChange>
      </w:pPr>
      <w:del w:id="3638" w:author="LENOVO" w:date="2015-04-17T15:04:00Z">
        <w:r>
          <w:rPr>
            <w:b/>
            <w:bCs/>
            <w:spacing w:val="4"/>
            <w:szCs w:val="28"/>
            <w:lang w:val="es-ES"/>
          </w:rPr>
          <w:delText xml:space="preserve">Điều 33. </w:delText>
        </w:r>
        <w:r>
          <w:rPr>
            <w:b/>
            <w:bCs/>
            <w:iCs/>
            <w:spacing w:val="4"/>
            <w:szCs w:val="28"/>
            <w:lang w:val="es-ES"/>
          </w:rPr>
          <w:delText>Hồ sơ đề nghị cấp mới, gia hạn, cấp lại hoặc điều chỉnh giấy chứng nhận đủ điều kiện kinh doanh thuốc</w:delText>
        </w:r>
      </w:del>
    </w:p>
    <w:p w:rsidR="00000000" w:rsidRDefault="008E51DF">
      <w:pPr>
        <w:spacing w:line="240" w:lineRule="auto"/>
        <w:ind w:firstLine="720"/>
        <w:jc w:val="both"/>
        <w:rPr>
          <w:del w:id="3639" w:author="LENOVO" w:date="2015-04-17T15:04:00Z"/>
          <w:spacing w:val="4"/>
          <w:szCs w:val="28"/>
          <w:lang w:val="es-ES"/>
        </w:rPr>
        <w:pPrChange w:id="3640" w:author="LENOVO" w:date="2015-05-25T16:51:00Z">
          <w:pPr>
            <w:spacing w:before="40" w:after="40"/>
            <w:ind w:firstLine="720"/>
            <w:jc w:val="both"/>
          </w:pPr>
        </w:pPrChange>
      </w:pPr>
      <w:del w:id="3641" w:author="LENOVO" w:date="2015-04-17T15:04:00Z">
        <w:r>
          <w:rPr>
            <w:spacing w:val="4"/>
            <w:szCs w:val="28"/>
            <w:lang w:val="es-ES"/>
          </w:rPr>
          <w:delText xml:space="preserve">1. Hồ sơ đề nghị cấp mới giấy chứng nhận đủ điều kiện kinh doanh thuốc, bao gồm:   </w:delText>
        </w:r>
      </w:del>
    </w:p>
    <w:p w:rsidR="00000000" w:rsidRDefault="008E51DF">
      <w:pPr>
        <w:spacing w:line="240" w:lineRule="auto"/>
        <w:ind w:firstLine="720"/>
        <w:jc w:val="both"/>
        <w:rPr>
          <w:del w:id="3642" w:author="LENOVO" w:date="2015-04-17T15:04:00Z"/>
          <w:spacing w:val="4"/>
          <w:szCs w:val="28"/>
          <w:lang w:val="es-ES"/>
        </w:rPr>
        <w:pPrChange w:id="3643" w:author="LENOVO" w:date="2015-05-25T16:51:00Z">
          <w:pPr>
            <w:spacing w:before="40" w:after="40"/>
            <w:ind w:firstLine="720"/>
            <w:jc w:val="both"/>
          </w:pPr>
        </w:pPrChange>
      </w:pPr>
      <w:del w:id="3644" w:author="LENOVO" w:date="2015-04-17T15:04:00Z">
        <w:r>
          <w:rPr>
            <w:spacing w:val="4"/>
            <w:szCs w:val="28"/>
            <w:lang w:val="es-ES"/>
          </w:rPr>
          <w:delText>a) Đơn đề nghị cấp mới giấy chứng nhận đủ điều kiện kinh doanh thuốc;</w:delText>
        </w:r>
      </w:del>
    </w:p>
    <w:p w:rsidR="00000000" w:rsidRDefault="008E51DF">
      <w:pPr>
        <w:spacing w:line="240" w:lineRule="auto"/>
        <w:ind w:firstLine="720"/>
        <w:jc w:val="both"/>
        <w:rPr>
          <w:del w:id="3645" w:author="LENOVO" w:date="2015-04-17T15:04:00Z"/>
          <w:spacing w:val="4"/>
          <w:szCs w:val="28"/>
          <w:lang w:val="es-ES"/>
        </w:rPr>
        <w:pPrChange w:id="3646" w:author="LENOVO" w:date="2015-05-25T16:51:00Z">
          <w:pPr>
            <w:spacing w:before="40" w:after="40"/>
            <w:ind w:firstLine="720"/>
            <w:jc w:val="both"/>
          </w:pPr>
        </w:pPrChange>
      </w:pPr>
      <w:del w:id="3647" w:author="LENOVO" w:date="2015-04-17T15:04:00Z">
        <w:r>
          <w:rPr>
            <w:spacing w:val="4"/>
            <w:szCs w:val="28"/>
            <w:lang w:val="es-ES"/>
          </w:rPr>
          <w:delText>b) Tài liệu liên quan đến các điều kiện kinh doanh tương ứng theo quy định tại Luật này.</w:delText>
        </w:r>
      </w:del>
    </w:p>
    <w:p w:rsidR="00000000" w:rsidRDefault="008E51DF">
      <w:pPr>
        <w:spacing w:line="240" w:lineRule="auto"/>
        <w:ind w:firstLine="720"/>
        <w:jc w:val="both"/>
        <w:rPr>
          <w:del w:id="3648" w:author="LENOVO" w:date="2015-04-17T15:04:00Z"/>
          <w:spacing w:val="4"/>
          <w:szCs w:val="28"/>
          <w:lang w:val="es-ES"/>
        </w:rPr>
        <w:pPrChange w:id="3649" w:author="LENOVO" w:date="2015-05-25T16:51:00Z">
          <w:pPr>
            <w:spacing w:before="40" w:after="40"/>
            <w:ind w:firstLine="720"/>
            <w:jc w:val="both"/>
          </w:pPr>
        </w:pPrChange>
      </w:pPr>
      <w:del w:id="3650" w:author="LENOVO" w:date="2015-04-17T15:04:00Z">
        <w:r>
          <w:rPr>
            <w:spacing w:val="4"/>
            <w:szCs w:val="28"/>
            <w:lang w:val="es-ES"/>
          </w:rPr>
          <w:delText>2. Hồ sơ đề nghị gia hạn giấy chứng nhận đủ điều kiện kinh doanh thuốc đối với trường hợp giấy chứng nhận sắp hết hạn bao gồm:</w:delText>
        </w:r>
      </w:del>
    </w:p>
    <w:p w:rsidR="00000000" w:rsidRDefault="008E51DF">
      <w:pPr>
        <w:spacing w:line="240" w:lineRule="auto"/>
        <w:ind w:firstLine="720"/>
        <w:jc w:val="both"/>
        <w:rPr>
          <w:del w:id="3651" w:author="LENOVO" w:date="2015-04-17T15:04:00Z"/>
          <w:spacing w:val="4"/>
          <w:szCs w:val="28"/>
          <w:lang w:val="es-ES"/>
        </w:rPr>
        <w:pPrChange w:id="3652" w:author="LENOVO" w:date="2015-05-25T16:51:00Z">
          <w:pPr>
            <w:spacing w:before="40" w:after="40"/>
            <w:ind w:firstLine="720"/>
            <w:jc w:val="both"/>
          </w:pPr>
        </w:pPrChange>
      </w:pPr>
      <w:del w:id="3653" w:author="LENOVO" w:date="2015-04-17T15:04:00Z">
        <w:r>
          <w:rPr>
            <w:spacing w:val="4"/>
            <w:szCs w:val="28"/>
            <w:lang w:val="es-ES"/>
          </w:rPr>
          <w:delText>a) Đơn đề nghị gia hạn giấy chứng nhận đủ điều kiện kinh doanh;</w:delText>
        </w:r>
      </w:del>
    </w:p>
    <w:p w:rsidR="00000000" w:rsidRDefault="008E51DF">
      <w:pPr>
        <w:spacing w:line="240" w:lineRule="auto"/>
        <w:ind w:firstLine="720"/>
        <w:jc w:val="both"/>
        <w:rPr>
          <w:del w:id="3654" w:author="LENOVO" w:date="2015-04-17T15:04:00Z"/>
          <w:spacing w:val="4"/>
          <w:szCs w:val="28"/>
          <w:lang w:val="es-ES"/>
        </w:rPr>
        <w:pPrChange w:id="3655" w:author="LENOVO" w:date="2015-05-25T16:51:00Z">
          <w:pPr>
            <w:spacing w:before="40" w:after="40"/>
            <w:ind w:firstLine="720"/>
            <w:jc w:val="both"/>
          </w:pPr>
        </w:pPrChange>
      </w:pPr>
      <w:del w:id="3656" w:author="LENOVO" w:date="2015-04-17T15:04:00Z">
        <w:r>
          <w:rPr>
            <w:spacing w:val="4"/>
            <w:szCs w:val="28"/>
            <w:lang w:val="es-ES"/>
          </w:rPr>
          <w:delText>b) Bản sao giấy chứng nhận đủ điều kiện kinh doanh sắp hết hạn;</w:delText>
        </w:r>
      </w:del>
    </w:p>
    <w:p w:rsidR="00000000" w:rsidRDefault="008E51DF">
      <w:pPr>
        <w:spacing w:line="240" w:lineRule="auto"/>
        <w:ind w:firstLine="720"/>
        <w:jc w:val="both"/>
        <w:rPr>
          <w:del w:id="3657" w:author="LENOVO" w:date="2015-04-17T15:04:00Z"/>
          <w:spacing w:val="4"/>
          <w:szCs w:val="28"/>
          <w:lang w:val="es-ES"/>
        </w:rPr>
        <w:pPrChange w:id="3658" w:author="LENOVO" w:date="2015-05-25T16:51:00Z">
          <w:pPr>
            <w:spacing w:before="40" w:after="40"/>
            <w:ind w:firstLine="720"/>
            <w:jc w:val="both"/>
          </w:pPr>
        </w:pPrChange>
      </w:pPr>
      <w:del w:id="3659" w:author="LENOVO" w:date="2015-04-17T15:04:00Z">
        <w:r>
          <w:rPr>
            <w:spacing w:val="4"/>
            <w:szCs w:val="28"/>
            <w:lang w:val="es-ES"/>
          </w:rPr>
          <w:delText>c) Tài liệu liên quan đến các điều kiện kinh doanh tương ứng theo quy định tại Luật này.</w:delText>
        </w:r>
      </w:del>
    </w:p>
    <w:p w:rsidR="00000000" w:rsidRDefault="008E51DF">
      <w:pPr>
        <w:spacing w:line="240" w:lineRule="auto"/>
        <w:ind w:firstLine="720"/>
        <w:jc w:val="both"/>
        <w:rPr>
          <w:del w:id="3660" w:author="LENOVO" w:date="2015-04-17T15:04:00Z"/>
          <w:spacing w:val="4"/>
          <w:szCs w:val="28"/>
          <w:lang w:val="es-ES"/>
        </w:rPr>
        <w:pPrChange w:id="3661" w:author="LENOVO" w:date="2015-05-25T16:51:00Z">
          <w:pPr>
            <w:spacing w:before="40" w:after="40"/>
            <w:ind w:firstLine="720"/>
            <w:jc w:val="both"/>
          </w:pPr>
        </w:pPrChange>
      </w:pPr>
      <w:del w:id="3662" w:author="LENOVO" w:date="2015-04-17T15:04:00Z">
        <w:r>
          <w:rPr>
            <w:spacing w:val="4"/>
            <w:szCs w:val="28"/>
            <w:lang w:val="es-ES"/>
          </w:rPr>
          <w:delText xml:space="preserve">3. Hồ sơ đề nghị cấp lại giấy chứng nhận đủ điều kiện kinh doanh thuốc đối với trường hợp giấy chứng nhận đủ điều kiện kinh doanh thuốc bị mất, hư hỏng bao gồm: </w:delText>
        </w:r>
      </w:del>
    </w:p>
    <w:p w:rsidR="00000000" w:rsidRDefault="008E51DF">
      <w:pPr>
        <w:spacing w:line="240" w:lineRule="auto"/>
        <w:ind w:firstLine="720"/>
        <w:jc w:val="both"/>
        <w:rPr>
          <w:del w:id="3663" w:author="LENOVO" w:date="2015-04-17T15:04:00Z"/>
          <w:spacing w:val="4"/>
          <w:szCs w:val="28"/>
          <w:lang w:val="es-ES"/>
        </w:rPr>
        <w:pPrChange w:id="3664" w:author="LENOVO" w:date="2015-05-25T16:51:00Z">
          <w:pPr>
            <w:spacing w:before="40" w:after="40"/>
            <w:ind w:firstLine="720"/>
            <w:jc w:val="both"/>
          </w:pPr>
        </w:pPrChange>
      </w:pPr>
      <w:del w:id="3665" w:author="LENOVO" w:date="2015-04-17T15:04:00Z">
        <w:r>
          <w:rPr>
            <w:spacing w:val="4"/>
            <w:szCs w:val="28"/>
            <w:lang w:val="es-ES"/>
          </w:rPr>
          <w:delText>a) Đơn đề nghị cấp lại giấy chứng nhận đủ điều kiện kinh doanh thuốc;</w:delText>
        </w:r>
      </w:del>
    </w:p>
    <w:p w:rsidR="00000000" w:rsidRDefault="008E51DF">
      <w:pPr>
        <w:spacing w:line="240" w:lineRule="auto"/>
        <w:ind w:firstLine="720"/>
        <w:jc w:val="both"/>
        <w:rPr>
          <w:del w:id="3666" w:author="LENOVO" w:date="2015-04-17T15:04:00Z"/>
          <w:spacing w:val="4"/>
          <w:szCs w:val="28"/>
          <w:lang w:val="es-ES"/>
        </w:rPr>
        <w:pPrChange w:id="3667" w:author="LENOVO" w:date="2015-05-25T16:51:00Z">
          <w:pPr>
            <w:spacing w:before="40" w:after="40"/>
            <w:ind w:firstLine="720"/>
            <w:jc w:val="both"/>
          </w:pPr>
        </w:pPrChange>
      </w:pPr>
      <w:del w:id="3668" w:author="LENOVO" w:date="2015-04-17T15:04:00Z">
        <w:r>
          <w:rPr>
            <w:spacing w:val="4"/>
            <w:szCs w:val="28"/>
            <w:lang w:val="es-ES"/>
          </w:rPr>
          <w:delText>b) Bản gốc giấy chứng nhận đủ điều kiện kinh doanh thuốc đã được cấp đối với trường hợp giấy chứng nhận đủ điều kiện kinh doanh thuốc bị hư hỏng (nếu có).</w:delText>
        </w:r>
      </w:del>
    </w:p>
    <w:p w:rsidR="00000000" w:rsidRDefault="008E51DF">
      <w:pPr>
        <w:spacing w:line="240" w:lineRule="auto"/>
        <w:ind w:firstLine="720"/>
        <w:jc w:val="both"/>
        <w:rPr>
          <w:del w:id="3669" w:author="LENOVO" w:date="2015-04-17T15:04:00Z"/>
          <w:spacing w:val="4"/>
          <w:szCs w:val="28"/>
          <w:lang w:val="es-ES"/>
        </w:rPr>
        <w:pPrChange w:id="3670" w:author="LENOVO" w:date="2015-05-25T16:51:00Z">
          <w:pPr>
            <w:spacing w:before="40" w:after="40"/>
            <w:ind w:firstLine="720"/>
            <w:jc w:val="both"/>
          </w:pPr>
        </w:pPrChange>
      </w:pPr>
      <w:del w:id="3671" w:author="LENOVO" w:date="2015-04-17T15:04:00Z">
        <w:r>
          <w:rPr>
            <w:spacing w:val="4"/>
            <w:szCs w:val="28"/>
            <w:lang w:val="es-ES"/>
          </w:rPr>
          <w:delText>4. Hồ sơ đề nghị điều chỉnh giấy chứng nhận đủ điều kiện kinh doanh thuốc, bao gồm:</w:delText>
        </w:r>
      </w:del>
    </w:p>
    <w:p w:rsidR="00000000" w:rsidRDefault="008E51DF">
      <w:pPr>
        <w:spacing w:line="240" w:lineRule="auto"/>
        <w:ind w:firstLine="720"/>
        <w:jc w:val="both"/>
        <w:rPr>
          <w:del w:id="3672" w:author="LENOVO" w:date="2015-04-17T15:04:00Z"/>
          <w:spacing w:val="4"/>
          <w:szCs w:val="28"/>
          <w:lang w:val="es-ES"/>
        </w:rPr>
        <w:pPrChange w:id="3673" w:author="LENOVO" w:date="2015-05-25T16:51:00Z">
          <w:pPr>
            <w:spacing w:before="40" w:after="40"/>
            <w:ind w:firstLine="720"/>
            <w:jc w:val="both"/>
          </w:pPr>
        </w:pPrChange>
      </w:pPr>
      <w:del w:id="3674" w:author="LENOVO" w:date="2015-04-17T15:04:00Z">
        <w:r>
          <w:rPr>
            <w:spacing w:val="4"/>
            <w:szCs w:val="28"/>
            <w:lang w:val="es-ES"/>
          </w:rPr>
          <w:delText>a) Đơn đề nghị điều chỉnh giấy chứng nhận đủ điều kiện kinh doanh thuốc;</w:delText>
        </w:r>
      </w:del>
    </w:p>
    <w:p w:rsidR="00000000" w:rsidRDefault="008E51DF">
      <w:pPr>
        <w:spacing w:line="240" w:lineRule="auto"/>
        <w:ind w:firstLine="720"/>
        <w:jc w:val="both"/>
        <w:rPr>
          <w:del w:id="3675" w:author="LENOVO" w:date="2015-04-17T15:04:00Z"/>
          <w:spacing w:val="4"/>
          <w:szCs w:val="28"/>
          <w:lang w:val="es-ES"/>
        </w:rPr>
        <w:pPrChange w:id="3676" w:author="LENOVO" w:date="2015-05-25T16:51:00Z">
          <w:pPr>
            <w:spacing w:before="40" w:after="40"/>
            <w:ind w:firstLine="720"/>
            <w:jc w:val="both"/>
          </w:pPr>
        </w:pPrChange>
      </w:pPr>
      <w:del w:id="3677" w:author="LENOVO" w:date="2015-04-17T15:04:00Z">
        <w:r>
          <w:rPr>
            <w:spacing w:val="4"/>
            <w:szCs w:val="28"/>
            <w:lang w:val="es-ES"/>
          </w:rPr>
          <w:delText>b) Các tài liệu liên quan đến nội dung điều chỉnh.</w:delText>
        </w:r>
      </w:del>
    </w:p>
    <w:p w:rsidR="00000000" w:rsidRDefault="008E51DF">
      <w:pPr>
        <w:spacing w:line="240" w:lineRule="auto"/>
        <w:ind w:firstLine="720"/>
        <w:jc w:val="both"/>
        <w:rPr>
          <w:del w:id="3678" w:author="LENOVO" w:date="2015-04-17T15:04:00Z"/>
          <w:spacing w:val="4"/>
          <w:szCs w:val="28"/>
          <w:lang w:val="es-ES"/>
        </w:rPr>
        <w:pPrChange w:id="3679" w:author="LENOVO" w:date="2015-05-25T16:51:00Z">
          <w:pPr>
            <w:spacing w:before="40" w:after="40"/>
            <w:ind w:firstLine="720"/>
            <w:jc w:val="both"/>
          </w:pPr>
        </w:pPrChange>
      </w:pPr>
      <w:del w:id="3680" w:author="LENOVO" w:date="2015-04-17T15:04:00Z">
        <w:r>
          <w:rPr>
            <w:spacing w:val="4"/>
            <w:szCs w:val="28"/>
            <w:lang w:val="es-ES"/>
          </w:rPr>
          <w:delText>5. Thời hạn nộp hồ sơ đề nghị cấp gia hạn giấy chứng nhận đủ điều kiện kinh doanh thuốc chậm nhất là 30 ngày trước khi giấy chứng nhận đủ điều kiện kinh doanh thuốc hết hạn. Sau thời hạn này, nếu cơ sở muốn tiếp tục kinh doanh thuốc thì phải tiến hành thủ tục đề nghị cấp mới giấy chứng nhận đủ điều kiện kinh doanh thuốc.</w:delText>
        </w:r>
      </w:del>
    </w:p>
    <w:p w:rsidR="00000000" w:rsidRDefault="008E51DF">
      <w:pPr>
        <w:spacing w:line="240" w:lineRule="auto"/>
        <w:ind w:firstLine="720"/>
        <w:jc w:val="both"/>
        <w:rPr>
          <w:del w:id="3681" w:author="LENOVO" w:date="2015-04-17T15:04:00Z"/>
          <w:spacing w:val="4"/>
          <w:szCs w:val="28"/>
          <w:lang w:val="es-ES"/>
        </w:rPr>
        <w:pPrChange w:id="3682" w:author="LENOVO" w:date="2015-05-25T16:51:00Z">
          <w:pPr>
            <w:spacing w:before="40" w:after="40"/>
            <w:ind w:firstLine="720"/>
            <w:jc w:val="both"/>
          </w:pPr>
        </w:pPrChange>
      </w:pPr>
      <w:del w:id="3683" w:author="LENOVO" w:date="2015-04-17T15:04:00Z">
        <w:r>
          <w:rPr>
            <w:spacing w:val="4"/>
            <w:szCs w:val="28"/>
            <w:lang w:val="es-ES"/>
          </w:rPr>
          <w:delText>6. Bộ trưởng Bộ Y tế quy định mẫu đơn, các tài liệu liên quan đến điều kiện kinh doanh thuốc, nguyên liệu làm thuốc của từng hình thức kinh doanh.</w:delText>
        </w:r>
      </w:del>
    </w:p>
    <w:p w:rsidR="00000000" w:rsidRDefault="008E51DF">
      <w:pPr>
        <w:spacing w:line="240" w:lineRule="auto"/>
        <w:ind w:firstLine="720"/>
        <w:jc w:val="both"/>
        <w:rPr>
          <w:del w:id="3684" w:author="LENOVO" w:date="2015-04-17T15:04:00Z"/>
          <w:b/>
          <w:bCs/>
          <w:iCs/>
          <w:spacing w:val="4"/>
          <w:szCs w:val="28"/>
          <w:lang w:val="es-ES"/>
        </w:rPr>
        <w:pPrChange w:id="3685" w:author="LENOVO" w:date="2015-05-25T16:51:00Z">
          <w:pPr>
            <w:spacing w:before="40" w:after="40"/>
            <w:ind w:firstLine="720"/>
            <w:jc w:val="both"/>
          </w:pPr>
        </w:pPrChange>
      </w:pPr>
      <w:del w:id="3686" w:author="LENOVO" w:date="2015-04-17T15:04:00Z">
        <w:r>
          <w:rPr>
            <w:b/>
            <w:spacing w:val="4"/>
            <w:szCs w:val="28"/>
            <w:lang w:val="es-ES"/>
          </w:rPr>
          <w:delText>Điều 34.</w:delText>
        </w:r>
        <w:r>
          <w:rPr>
            <w:b/>
            <w:bCs/>
            <w:spacing w:val="4"/>
            <w:szCs w:val="28"/>
            <w:lang w:val="es-ES"/>
          </w:rPr>
          <w:delText xml:space="preserve"> </w:delText>
        </w:r>
        <w:r>
          <w:rPr>
            <w:b/>
            <w:bCs/>
            <w:iCs/>
            <w:spacing w:val="4"/>
            <w:szCs w:val="28"/>
            <w:lang w:val="es-ES"/>
          </w:rPr>
          <w:delText>Hồ sơ đề nghị cấp mới, gia hạn, cấp lại hoặc điều chỉnh giấy phép kinh doanh thuốc phải kiểm soát đặc biệt</w:delText>
        </w:r>
      </w:del>
    </w:p>
    <w:p w:rsidR="00000000" w:rsidRDefault="008E51DF">
      <w:pPr>
        <w:spacing w:line="240" w:lineRule="auto"/>
        <w:ind w:firstLine="720"/>
        <w:jc w:val="both"/>
        <w:rPr>
          <w:del w:id="3687" w:author="LENOVO" w:date="2015-04-17T15:04:00Z"/>
          <w:bCs/>
          <w:spacing w:val="4"/>
          <w:szCs w:val="28"/>
          <w:lang w:val="es-ES"/>
        </w:rPr>
        <w:pPrChange w:id="3688" w:author="LENOVO" w:date="2015-05-25T16:51:00Z">
          <w:pPr>
            <w:spacing w:before="40" w:after="40"/>
            <w:ind w:firstLine="720"/>
            <w:jc w:val="both"/>
          </w:pPr>
        </w:pPrChange>
      </w:pPr>
      <w:del w:id="3689" w:author="LENOVO" w:date="2015-04-17T15:04:00Z">
        <w:r>
          <w:rPr>
            <w:bCs/>
            <w:iCs/>
            <w:spacing w:val="4"/>
            <w:szCs w:val="28"/>
            <w:lang w:val="es-ES"/>
          </w:rPr>
          <w:delText>Hồ sơ đề nghị cấp mới, gia hạn, cấp lại hoặc điều chỉnh giấy phép kinh doanh thuốc phải kiểm soát đặc biệt thực hiện như quy định đối với hồ sơ đề nghị cấp mới, gia hạn, cấp lại hoặc điều chỉnh giấy chứng nhận đủ điều kiện kinh doanh thuốc quy định tại Điều 33 của Luật này.</w:delText>
        </w:r>
      </w:del>
    </w:p>
    <w:p w:rsidR="00000000" w:rsidRDefault="008E51DF">
      <w:pPr>
        <w:spacing w:line="240" w:lineRule="auto"/>
        <w:ind w:firstLine="720"/>
        <w:jc w:val="both"/>
        <w:rPr>
          <w:del w:id="3690" w:author="LENOVO" w:date="2015-04-17T15:04:00Z"/>
          <w:b/>
          <w:spacing w:val="4"/>
          <w:szCs w:val="28"/>
          <w:lang w:val="es-ES"/>
        </w:rPr>
        <w:pPrChange w:id="3691" w:author="LENOVO" w:date="2015-05-25T16:51:00Z">
          <w:pPr>
            <w:spacing w:before="40" w:after="40"/>
            <w:ind w:firstLine="720"/>
            <w:jc w:val="both"/>
          </w:pPr>
        </w:pPrChange>
      </w:pPr>
      <w:del w:id="3692" w:author="LENOVO" w:date="2015-04-17T15:04:00Z">
        <w:r>
          <w:rPr>
            <w:b/>
            <w:bCs/>
            <w:spacing w:val="4"/>
            <w:szCs w:val="28"/>
            <w:lang w:val="es-ES"/>
          </w:rPr>
          <w:delText xml:space="preserve">Điều 35. </w:delText>
        </w:r>
        <w:r>
          <w:rPr>
            <w:b/>
            <w:bCs/>
            <w:iCs/>
            <w:spacing w:val="4"/>
            <w:szCs w:val="28"/>
            <w:lang w:val="es-ES"/>
          </w:rPr>
          <w:delText xml:space="preserve">Thủ tục cấp mới, gia hạn, cấp lại, điều chỉnh giấy chứng nhận đủ điều kiện </w:delText>
        </w:r>
        <w:r>
          <w:rPr>
            <w:b/>
            <w:spacing w:val="4"/>
            <w:szCs w:val="28"/>
            <w:lang w:val="es-ES"/>
          </w:rPr>
          <w:delText>kinh doanh thuốc, giấy phép kinh doanh thuốc phải kiểm soát đặc biệt</w:delText>
        </w:r>
      </w:del>
    </w:p>
    <w:p w:rsidR="00000000" w:rsidRDefault="008E51DF">
      <w:pPr>
        <w:spacing w:line="240" w:lineRule="auto"/>
        <w:ind w:firstLine="720"/>
        <w:jc w:val="both"/>
        <w:rPr>
          <w:del w:id="3693" w:author="LENOVO" w:date="2015-04-17T15:04:00Z"/>
          <w:spacing w:val="4"/>
          <w:szCs w:val="28"/>
          <w:lang w:val="es-ES"/>
        </w:rPr>
        <w:pPrChange w:id="3694" w:author="LENOVO" w:date="2015-05-25T16:51:00Z">
          <w:pPr>
            <w:spacing w:before="40" w:after="40"/>
            <w:ind w:firstLine="720"/>
            <w:jc w:val="both"/>
          </w:pPr>
        </w:pPrChange>
      </w:pPr>
      <w:del w:id="3695" w:author="LENOVO" w:date="2015-04-17T15:04:00Z">
        <w:r>
          <w:rPr>
            <w:spacing w:val="4"/>
            <w:szCs w:val="28"/>
            <w:lang w:val="es-ES"/>
          </w:rPr>
          <w:delText xml:space="preserve">1. Thủ tục </w:delText>
        </w:r>
        <w:r>
          <w:rPr>
            <w:bCs/>
            <w:iCs/>
            <w:spacing w:val="4"/>
            <w:szCs w:val="28"/>
            <w:lang w:val="es-ES"/>
          </w:rPr>
          <w:delText xml:space="preserve">cấp mới, gia hạn, cấp lại, điều chỉnh giấy chứng nhận đủ điều kiện </w:delText>
        </w:r>
        <w:r>
          <w:rPr>
            <w:spacing w:val="4"/>
            <w:szCs w:val="28"/>
            <w:lang w:val="es-ES"/>
          </w:rPr>
          <w:delText xml:space="preserve">kinh doanh thuốc, </w:delText>
        </w:r>
        <w:r>
          <w:rPr>
            <w:bCs/>
            <w:iCs/>
            <w:spacing w:val="4"/>
            <w:szCs w:val="28"/>
            <w:lang w:val="es-ES"/>
          </w:rPr>
          <w:delText xml:space="preserve">giấy phép kinh doanh thuốc phải kiểm soát đặc biệt </w:delText>
        </w:r>
        <w:r>
          <w:rPr>
            <w:spacing w:val="4"/>
            <w:szCs w:val="28"/>
            <w:lang w:val="es-ES"/>
          </w:rPr>
          <w:delText>được quy định như sau:</w:delText>
        </w:r>
      </w:del>
    </w:p>
    <w:p w:rsidR="00000000" w:rsidRDefault="008E51DF">
      <w:pPr>
        <w:spacing w:line="240" w:lineRule="auto"/>
        <w:ind w:firstLine="720"/>
        <w:jc w:val="both"/>
        <w:rPr>
          <w:del w:id="3696" w:author="LENOVO" w:date="2015-04-17T15:04:00Z"/>
          <w:spacing w:val="4"/>
          <w:szCs w:val="28"/>
          <w:lang w:val="es-ES"/>
        </w:rPr>
        <w:pPrChange w:id="3697" w:author="LENOVO" w:date="2015-05-25T16:51:00Z">
          <w:pPr>
            <w:spacing w:before="40" w:after="40"/>
            <w:ind w:firstLine="720"/>
            <w:jc w:val="both"/>
          </w:pPr>
        </w:pPrChange>
      </w:pPr>
      <w:del w:id="3698" w:author="LENOVO" w:date="2015-04-17T15:04:00Z">
        <w:r>
          <w:rPr>
            <w:spacing w:val="4"/>
            <w:szCs w:val="28"/>
            <w:lang w:val="es-ES"/>
          </w:rPr>
          <w:delText xml:space="preserve">a) Hồ sơ đề nghị </w:delText>
        </w:r>
        <w:r>
          <w:rPr>
            <w:bCs/>
            <w:iCs/>
            <w:spacing w:val="4"/>
            <w:szCs w:val="28"/>
            <w:lang w:val="es-ES"/>
          </w:rPr>
          <w:delText xml:space="preserve">cấp mới, gia hạn, cấp lại, điều chỉnh giấy chứng nhận đủ điều kiện </w:delText>
        </w:r>
        <w:r>
          <w:rPr>
            <w:spacing w:val="4"/>
            <w:szCs w:val="28"/>
            <w:lang w:val="es-ES"/>
          </w:rPr>
          <w:delText xml:space="preserve">kinh doanh thuốc, </w:delText>
        </w:r>
        <w:r>
          <w:rPr>
            <w:bCs/>
            <w:iCs/>
            <w:spacing w:val="4"/>
            <w:szCs w:val="28"/>
            <w:lang w:val="es-ES"/>
          </w:rPr>
          <w:delText>giấy phép kinh doanh thuốc phải kiểm soát đặc biệt</w:delText>
        </w:r>
        <w:r>
          <w:rPr>
            <w:spacing w:val="4"/>
            <w:szCs w:val="28"/>
            <w:lang w:val="es-ES"/>
          </w:rPr>
          <w:delText xml:space="preserve"> được nộp cho Bộ Y tế hoặc Sở Y tế;</w:delText>
        </w:r>
      </w:del>
    </w:p>
    <w:p w:rsidR="00000000" w:rsidRDefault="008E51DF">
      <w:pPr>
        <w:spacing w:line="240" w:lineRule="auto"/>
        <w:ind w:firstLine="720"/>
        <w:jc w:val="both"/>
        <w:rPr>
          <w:del w:id="3699" w:author="LENOVO" w:date="2015-04-17T15:04:00Z"/>
          <w:spacing w:val="4"/>
          <w:szCs w:val="28"/>
          <w:lang w:val="es-ES"/>
        </w:rPr>
        <w:pPrChange w:id="3700" w:author="LENOVO" w:date="2015-05-25T16:51:00Z">
          <w:pPr>
            <w:spacing w:before="40" w:after="40"/>
            <w:ind w:firstLine="720"/>
            <w:jc w:val="both"/>
          </w:pPr>
        </w:pPrChange>
      </w:pPr>
      <w:del w:id="3701" w:author="LENOVO" w:date="2015-04-17T15:04:00Z">
        <w:r>
          <w:rPr>
            <w:spacing w:val="4"/>
            <w:szCs w:val="28"/>
            <w:lang w:val="es-ES"/>
          </w:rPr>
          <w:delText xml:space="preserve">b) Trong thời hạn 90 ngày, kể từ ngày nhận đủ hồ sơ, Bộ trưởng Bộ Y tế hoặc Giám đốc Sở Y tế cấp mới hoặc thay đổi, bổ sung </w:delText>
        </w:r>
        <w:r>
          <w:rPr>
            <w:bCs/>
            <w:iCs/>
            <w:spacing w:val="4"/>
            <w:szCs w:val="28"/>
            <w:lang w:val="es-ES"/>
          </w:rPr>
          <w:delText xml:space="preserve">giấy chứng nhận đủ điều kiện </w:delText>
        </w:r>
        <w:r>
          <w:rPr>
            <w:spacing w:val="4"/>
            <w:szCs w:val="28"/>
            <w:lang w:val="es-ES"/>
          </w:rPr>
          <w:delText xml:space="preserve">kinh doanh thuốc, </w:delText>
        </w:r>
        <w:r>
          <w:rPr>
            <w:bCs/>
            <w:iCs/>
            <w:spacing w:val="4"/>
            <w:szCs w:val="28"/>
            <w:lang w:val="es-ES"/>
          </w:rPr>
          <w:delText>giấy phép kinh doanh thuốc phải kiểm soát đặc biệt;</w:delText>
        </w:r>
        <w:r>
          <w:rPr>
            <w:spacing w:val="4"/>
            <w:szCs w:val="28"/>
            <w:lang w:val="es-ES"/>
          </w:rPr>
          <w:delText xml:space="preserve"> nếu không cấp mới hoặc điều chỉnh </w:delText>
        </w:r>
        <w:r>
          <w:rPr>
            <w:bCs/>
            <w:iCs/>
            <w:spacing w:val="4"/>
            <w:szCs w:val="28"/>
            <w:lang w:val="es-ES"/>
          </w:rPr>
          <w:delText xml:space="preserve">giấy chứng nhận đủ điều kiện </w:delText>
        </w:r>
        <w:r>
          <w:rPr>
            <w:spacing w:val="4"/>
            <w:szCs w:val="28"/>
            <w:lang w:val="es-ES"/>
          </w:rPr>
          <w:delText>kinh doanh thuốc thì phải trả lời bằng văn bản và nêu lý do;</w:delText>
        </w:r>
      </w:del>
    </w:p>
    <w:p w:rsidR="00000000" w:rsidRDefault="008E51DF">
      <w:pPr>
        <w:spacing w:line="240" w:lineRule="auto"/>
        <w:ind w:firstLine="720"/>
        <w:jc w:val="both"/>
        <w:rPr>
          <w:del w:id="3702" w:author="LENOVO" w:date="2015-04-17T15:04:00Z"/>
          <w:spacing w:val="4"/>
          <w:szCs w:val="28"/>
          <w:lang w:val="es-ES"/>
        </w:rPr>
        <w:pPrChange w:id="3703" w:author="LENOVO" w:date="2015-05-25T16:51:00Z">
          <w:pPr>
            <w:spacing w:before="40" w:after="40"/>
            <w:ind w:firstLine="720"/>
            <w:jc w:val="both"/>
          </w:pPr>
        </w:pPrChange>
      </w:pPr>
      <w:del w:id="3704" w:author="LENOVO" w:date="2015-04-17T15:04:00Z">
        <w:r>
          <w:rPr>
            <w:spacing w:val="4"/>
            <w:szCs w:val="28"/>
            <w:lang w:val="es-ES"/>
          </w:rPr>
          <w:delText xml:space="preserve">c) Trong thời hạn 30 ngày, kể từ ngày nhận đủ hồ sơ, Bộ trưởng Bộ Y tế hoặc Giám đốc Sở Y tế cấp gia hạn hoặc cấp lại </w:delText>
        </w:r>
        <w:r>
          <w:rPr>
            <w:bCs/>
            <w:iCs/>
            <w:spacing w:val="4"/>
            <w:szCs w:val="28"/>
            <w:lang w:val="es-ES"/>
          </w:rPr>
          <w:delText xml:space="preserve">giấy chứng nhận đủ điều kiện </w:delText>
        </w:r>
        <w:r>
          <w:rPr>
            <w:spacing w:val="4"/>
            <w:szCs w:val="28"/>
            <w:lang w:val="es-ES"/>
          </w:rPr>
          <w:delText xml:space="preserve">kinh doanh, </w:delText>
        </w:r>
        <w:r>
          <w:rPr>
            <w:bCs/>
            <w:iCs/>
            <w:spacing w:val="4"/>
            <w:szCs w:val="28"/>
            <w:lang w:val="es-ES"/>
          </w:rPr>
          <w:delText>giấy phép kinh doanh thuốc phải kiểm soát đặc biệt</w:delText>
        </w:r>
        <w:r>
          <w:rPr>
            <w:spacing w:val="4"/>
            <w:szCs w:val="28"/>
            <w:lang w:val="es-ES"/>
          </w:rPr>
          <w:delText>; nếu không cấp lại thì phải trả lời bằng văn bản và nêu lý do.</w:delText>
        </w:r>
      </w:del>
    </w:p>
    <w:p w:rsidR="00000000" w:rsidRDefault="008E51DF">
      <w:pPr>
        <w:spacing w:line="240" w:lineRule="auto"/>
        <w:ind w:firstLine="720"/>
        <w:jc w:val="both"/>
        <w:rPr>
          <w:del w:id="3705" w:author="LENOVO" w:date="2015-04-17T15:04:00Z"/>
          <w:spacing w:val="4"/>
          <w:szCs w:val="28"/>
          <w:lang w:val="es-ES"/>
        </w:rPr>
        <w:pPrChange w:id="3706" w:author="LENOVO" w:date="2015-05-25T16:51:00Z">
          <w:pPr>
            <w:spacing w:before="40" w:after="40"/>
            <w:ind w:firstLine="720"/>
            <w:jc w:val="both"/>
          </w:pPr>
        </w:pPrChange>
      </w:pPr>
      <w:del w:id="3707" w:author="LENOVO" w:date="2015-04-17T15:04:00Z">
        <w:r>
          <w:rPr>
            <w:spacing w:val="4"/>
            <w:szCs w:val="28"/>
            <w:lang w:val="es-ES"/>
          </w:rPr>
          <w:delText xml:space="preserve">2. Bộ trưởng Bộ Y tế quy định việc tổ chức thẩm định, thành phần thẩm định, thủ tục thẩm định để cấp mới, cấp gia hạn, cấp lại, cấp thay đổi, bổ sung </w:delText>
        </w:r>
        <w:r>
          <w:rPr>
            <w:bCs/>
            <w:iCs/>
            <w:spacing w:val="4"/>
            <w:szCs w:val="28"/>
            <w:lang w:val="es-ES"/>
          </w:rPr>
          <w:delText xml:space="preserve">giấy chứng nhận đủ điều kiện </w:delText>
        </w:r>
        <w:r>
          <w:rPr>
            <w:spacing w:val="4"/>
            <w:szCs w:val="28"/>
            <w:lang w:val="es-ES"/>
          </w:rPr>
          <w:delText xml:space="preserve">kinh doanh thuốc, </w:delText>
        </w:r>
        <w:r>
          <w:rPr>
            <w:bCs/>
            <w:iCs/>
            <w:spacing w:val="4"/>
            <w:szCs w:val="28"/>
            <w:lang w:val="es-ES"/>
          </w:rPr>
          <w:delText>giấy phép kinh doanh thuốc phải kiểm soát đặc biệt.</w:delText>
        </w:r>
      </w:del>
    </w:p>
    <w:p w:rsidR="00000000" w:rsidRDefault="008E51DF">
      <w:pPr>
        <w:spacing w:line="240" w:lineRule="auto"/>
        <w:ind w:firstLine="720"/>
        <w:jc w:val="both"/>
        <w:rPr>
          <w:del w:id="3708" w:author="LENOVO" w:date="2015-04-17T15:04:00Z"/>
          <w:b/>
          <w:bCs/>
          <w:spacing w:val="4"/>
          <w:szCs w:val="28"/>
          <w:lang w:val="es-ES"/>
        </w:rPr>
        <w:pPrChange w:id="3709" w:author="LENOVO" w:date="2015-05-25T16:51:00Z">
          <w:pPr>
            <w:spacing w:before="40" w:after="40"/>
            <w:ind w:firstLine="720"/>
            <w:jc w:val="both"/>
          </w:pPr>
        </w:pPrChange>
      </w:pPr>
      <w:del w:id="3710" w:author="LENOVO" w:date="2015-04-17T15:04:00Z">
        <w:r>
          <w:rPr>
            <w:b/>
            <w:bCs/>
            <w:spacing w:val="4"/>
            <w:szCs w:val="28"/>
            <w:lang w:val="es-ES"/>
          </w:rPr>
          <w:delText>Điều 36. Đình chỉ hoạt động kinh doanh thuốc</w:delText>
        </w:r>
      </w:del>
    </w:p>
    <w:p w:rsidR="00000000" w:rsidRDefault="00944C81">
      <w:pPr>
        <w:pStyle w:val="ListParagraph"/>
        <w:spacing w:after="0" w:line="240" w:lineRule="auto"/>
        <w:ind w:left="0" w:firstLine="720"/>
        <w:jc w:val="both"/>
        <w:rPr>
          <w:del w:id="3711" w:author="LENOVO" w:date="2015-04-17T15:04:00Z"/>
          <w:rFonts w:ascii="Times New Roman" w:hAnsi="Times New Roman"/>
          <w:spacing w:val="4"/>
          <w:sz w:val="28"/>
          <w:szCs w:val="28"/>
          <w:lang w:val="es-ES"/>
        </w:rPr>
        <w:pPrChange w:id="3712" w:author="LENOVO" w:date="2015-05-25T16:51:00Z">
          <w:pPr>
            <w:pStyle w:val="ListParagraph"/>
            <w:spacing w:before="40" w:after="40" w:line="288" w:lineRule="auto"/>
            <w:ind w:left="0" w:firstLine="720"/>
            <w:jc w:val="both"/>
          </w:pPr>
        </w:pPrChange>
      </w:pPr>
      <w:del w:id="3713" w:author="LENOVO" w:date="2015-04-17T15:04:00Z">
        <w:r w:rsidRPr="00944C81">
          <w:rPr>
            <w:spacing w:val="4"/>
            <w:sz w:val="28"/>
            <w:szCs w:val="28"/>
            <w:lang w:val="es-ES"/>
            <w:rPrChange w:id="3714" w:author="LENOVO" w:date="2015-05-26T11:18:00Z">
              <w:rPr>
                <w:spacing w:val="4"/>
                <w:szCs w:val="28"/>
                <w:lang w:val="es-ES"/>
              </w:rPr>
            </w:rPrChange>
          </w:rPr>
          <w:delText>1. Tr</w:delText>
        </w:r>
        <w:r w:rsidRPr="00944C81">
          <w:rPr>
            <w:rFonts w:hint="eastAsia"/>
            <w:spacing w:val="4"/>
            <w:sz w:val="28"/>
            <w:szCs w:val="28"/>
            <w:lang w:val="es-ES"/>
            <w:rPrChange w:id="3715" w:author="LENOVO" w:date="2015-05-26T11:18:00Z">
              <w:rPr>
                <w:rFonts w:hint="eastAsia"/>
                <w:spacing w:val="4"/>
                <w:szCs w:val="28"/>
                <w:lang w:val="es-ES"/>
              </w:rPr>
            </w:rPrChange>
          </w:rPr>
          <w:delText>ư</w:delText>
        </w:r>
        <w:r w:rsidRPr="00944C81">
          <w:rPr>
            <w:spacing w:val="4"/>
            <w:sz w:val="28"/>
            <w:szCs w:val="28"/>
            <w:lang w:val="es-ES"/>
            <w:rPrChange w:id="3716" w:author="LENOVO" w:date="2015-05-26T11:18:00Z">
              <w:rPr>
                <w:spacing w:val="4"/>
                <w:szCs w:val="28"/>
                <w:lang w:val="es-ES"/>
              </w:rPr>
            </w:rPrChange>
          </w:rPr>
          <w:delText>ờng hợp phát hiện c</w:delText>
        </w:r>
        <w:r w:rsidRPr="00944C81">
          <w:rPr>
            <w:rFonts w:hint="eastAsia"/>
            <w:spacing w:val="4"/>
            <w:sz w:val="28"/>
            <w:szCs w:val="28"/>
            <w:lang w:val="es-ES"/>
            <w:rPrChange w:id="3717" w:author="LENOVO" w:date="2015-05-26T11:18:00Z">
              <w:rPr>
                <w:rFonts w:hint="eastAsia"/>
                <w:spacing w:val="4"/>
                <w:szCs w:val="28"/>
                <w:lang w:val="es-ES"/>
              </w:rPr>
            </w:rPrChange>
          </w:rPr>
          <w:delText>ơ</w:delText>
        </w:r>
        <w:r w:rsidRPr="00944C81">
          <w:rPr>
            <w:spacing w:val="4"/>
            <w:sz w:val="28"/>
            <w:szCs w:val="28"/>
            <w:lang w:val="es-ES"/>
            <w:rPrChange w:id="3718" w:author="LENOVO" w:date="2015-05-26T11:18:00Z">
              <w:rPr>
                <w:spacing w:val="4"/>
                <w:szCs w:val="28"/>
                <w:lang w:val="es-ES"/>
              </w:rPr>
            </w:rPrChange>
          </w:rPr>
          <w:delText xml:space="preserve"> sở kinh doanh thuốc có sai sót chuyên môn hoặc không bảo đảm một trong các điều kiện kinh doanh quy định tại của Luật này thì tùy theo tính chất, mức độ sai sót, Bộ tr</w:delText>
        </w:r>
        <w:r w:rsidRPr="00944C81">
          <w:rPr>
            <w:rFonts w:hint="eastAsia"/>
            <w:spacing w:val="4"/>
            <w:sz w:val="28"/>
            <w:szCs w:val="28"/>
            <w:lang w:val="es-ES"/>
            <w:rPrChange w:id="3719" w:author="LENOVO" w:date="2015-05-26T11:18:00Z">
              <w:rPr>
                <w:rFonts w:hint="eastAsia"/>
                <w:spacing w:val="4"/>
                <w:szCs w:val="28"/>
                <w:lang w:val="es-ES"/>
              </w:rPr>
            </w:rPrChange>
          </w:rPr>
          <w:delText>ư</w:delText>
        </w:r>
        <w:r w:rsidRPr="00944C81">
          <w:rPr>
            <w:spacing w:val="4"/>
            <w:sz w:val="28"/>
            <w:szCs w:val="28"/>
            <w:lang w:val="es-ES"/>
            <w:rPrChange w:id="3720" w:author="LENOVO" w:date="2015-05-26T11:18:00Z">
              <w:rPr>
                <w:spacing w:val="4"/>
                <w:szCs w:val="28"/>
                <w:lang w:val="es-ES"/>
              </w:rPr>
            </w:rPrChange>
          </w:rPr>
          <w:delText xml:space="preserve">ởng Bộ Y tế hoặc Giám </w:delText>
        </w:r>
        <w:r w:rsidRPr="00944C81">
          <w:rPr>
            <w:rFonts w:hint="eastAsia"/>
            <w:spacing w:val="4"/>
            <w:sz w:val="28"/>
            <w:szCs w:val="28"/>
            <w:lang w:val="es-ES"/>
            <w:rPrChange w:id="3721" w:author="LENOVO" w:date="2015-05-26T11:18:00Z">
              <w:rPr>
                <w:rFonts w:hint="eastAsia"/>
                <w:spacing w:val="4"/>
                <w:szCs w:val="28"/>
                <w:lang w:val="es-ES"/>
              </w:rPr>
            </w:rPrChange>
          </w:rPr>
          <w:delText>đ</w:delText>
        </w:r>
        <w:r w:rsidRPr="00944C81">
          <w:rPr>
            <w:spacing w:val="4"/>
            <w:sz w:val="28"/>
            <w:szCs w:val="28"/>
            <w:lang w:val="es-ES"/>
            <w:rPrChange w:id="3722" w:author="LENOVO" w:date="2015-05-26T11:18:00Z">
              <w:rPr>
                <w:spacing w:val="4"/>
                <w:szCs w:val="28"/>
                <w:lang w:val="es-ES"/>
              </w:rPr>
            </w:rPrChange>
          </w:rPr>
          <w:delText xml:space="preserve">ốc Sở Y tế </w:delText>
        </w:r>
        <w:r w:rsidRPr="00944C81">
          <w:rPr>
            <w:rFonts w:hint="eastAsia"/>
            <w:spacing w:val="4"/>
            <w:sz w:val="28"/>
            <w:szCs w:val="28"/>
            <w:lang w:val="es-ES"/>
            <w:rPrChange w:id="3723" w:author="LENOVO" w:date="2015-05-26T11:18:00Z">
              <w:rPr>
                <w:rFonts w:hint="eastAsia"/>
                <w:spacing w:val="4"/>
                <w:szCs w:val="28"/>
                <w:lang w:val="es-ES"/>
              </w:rPr>
            </w:rPrChange>
          </w:rPr>
          <w:delText>đì</w:delText>
        </w:r>
        <w:r w:rsidRPr="00944C81">
          <w:rPr>
            <w:spacing w:val="4"/>
            <w:sz w:val="28"/>
            <w:szCs w:val="28"/>
            <w:lang w:val="es-ES"/>
            <w:rPrChange w:id="3724" w:author="LENOVO" w:date="2015-05-26T11:18:00Z">
              <w:rPr>
                <w:spacing w:val="4"/>
                <w:szCs w:val="28"/>
                <w:lang w:val="es-ES"/>
              </w:rPr>
            </w:rPrChange>
          </w:rPr>
          <w:delText xml:space="preserve">nh chỉ một phần hoặc toàn bộ hoạt </w:delText>
        </w:r>
        <w:r w:rsidRPr="00944C81">
          <w:rPr>
            <w:rFonts w:hint="eastAsia"/>
            <w:spacing w:val="4"/>
            <w:sz w:val="28"/>
            <w:szCs w:val="28"/>
            <w:lang w:val="es-ES"/>
            <w:rPrChange w:id="3725" w:author="LENOVO" w:date="2015-05-26T11:18:00Z">
              <w:rPr>
                <w:rFonts w:hint="eastAsia"/>
                <w:spacing w:val="4"/>
                <w:szCs w:val="28"/>
                <w:lang w:val="es-ES"/>
              </w:rPr>
            </w:rPrChange>
          </w:rPr>
          <w:delText>đ</w:delText>
        </w:r>
        <w:r w:rsidRPr="00944C81">
          <w:rPr>
            <w:spacing w:val="4"/>
            <w:sz w:val="28"/>
            <w:szCs w:val="28"/>
            <w:lang w:val="es-ES"/>
            <w:rPrChange w:id="3726" w:author="LENOVO" w:date="2015-05-26T11:18:00Z">
              <w:rPr>
                <w:spacing w:val="4"/>
                <w:szCs w:val="28"/>
                <w:lang w:val="es-ES"/>
              </w:rPr>
            </w:rPrChange>
          </w:rPr>
          <w:delText>ộng chuyên môn của c</w:delText>
        </w:r>
        <w:r w:rsidRPr="00944C81">
          <w:rPr>
            <w:rFonts w:hint="eastAsia"/>
            <w:spacing w:val="4"/>
            <w:sz w:val="28"/>
            <w:szCs w:val="28"/>
            <w:lang w:val="es-ES"/>
            <w:rPrChange w:id="3727" w:author="LENOVO" w:date="2015-05-26T11:18:00Z">
              <w:rPr>
                <w:rFonts w:hint="eastAsia"/>
                <w:spacing w:val="4"/>
                <w:szCs w:val="28"/>
                <w:lang w:val="es-ES"/>
              </w:rPr>
            </w:rPrChange>
          </w:rPr>
          <w:delText>ơ</w:delText>
        </w:r>
        <w:r w:rsidRPr="00944C81">
          <w:rPr>
            <w:spacing w:val="4"/>
            <w:sz w:val="28"/>
            <w:szCs w:val="28"/>
            <w:lang w:val="es-ES"/>
            <w:rPrChange w:id="3728" w:author="LENOVO" w:date="2015-05-26T11:18:00Z">
              <w:rPr>
                <w:spacing w:val="4"/>
                <w:szCs w:val="28"/>
                <w:lang w:val="es-ES"/>
              </w:rPr>
            </w:rPrChange>
          </w:rPr>
          <w:delText xml:space="preserve"> sở kinh doanh d</w:delText>
        </w:r>
        <w:r w:rsidRPr="00944C81">
          <w:rPr>
            <w:rFonts w:hint="eastAsia"/>
            <w:spacing w:val="4"/>
            <w:sz w:val="28"/>
            <w:szCs w:val="28"/>
            <w:lang w:val="es-ES"/>
            <w:rPrChange w:id="3729" w:author="LENOVO" w:date="2015-05-26T11:18:00Z">
              <w:rPr>
                <w:rFonts w:hint="eastAsia"/>
                <w:spacing w:val="4"/>
                <w:szCs w:val="28"/>
                <w:lang w:val="es-ES"/>
              </w:rPr>
            </w:rPrChange>
          </w:rPr>
          <w:delText>ư</w:delText>
        </w:r>
        <w:r w:rsidRPr="00944C81">
          <w:rPr>
            <w:spacing w:val="4"/>
            <w:sz w:val="28"/>
            <w:szCs w:val="28"/>
            <w:lang w:val="es-ES"/>
            <w:rPrChange w:id="3730" w:author="LENOVO" w:date="2015-05-26T11:18:00Z">
              <w:rPr>
                <w:spacing w:val="4"/>
                <w:szCs w:val="28"/>
                <w:lang w:val="es-ES"/>
              </w:rPr>
            </w:rPrChange>
          </w:rPr>
          <w:delText>ợc.</w:delText>
        </w:r>
      </w:del>
    </w:p>
    <w:p w:rsidR="00000000" w:rsidRDefault="00944C81">
      <w:pPr>
        <w:pStyle w:val="ListParagraph"/>
        <w:spacing w:after="0" w:line="240" w:lineRule="auto"/>
        <w:ind w:left="0" w:firstLine="720"/>
        <w:jc w:val="both"/>
        <w:rPr>
          <w:del w:id="3731" w:author="LENOVO" w:date="2015-04-17T15:04:00Z"/>
          <w:rFonts w:ascii="Times New Roman" w:hAnsi="Times New Roman"/>
          <w:spacing w:val="4"/>
          <w:sz w:val="28"/>
          <w:szCs w:val="28"/>
          <w:lang w:val="es-ES"/>
        </w:rPr>
        <w:pPrChange w:id="3732" w:author="LENOVO" w:date="2015-05-25T16:51:00Z">
          <w:pPr>
            <w:pStyle w:val="ListParagraph"/>
            <w:spacing w:before="40" w:after="40" w:line="288" w:lineRule="auto"/>
            <w:ind w:left="0" w:firstLine="720"/>
            <w:jc w:val="both"/>
          </w:pPr>
        </w:pPrChange>
      </w:pPr>
      <w:del w:id="3733" w:author="LENOVO" w:date="2015-04-17T15:04:00Z">
        <w:r w:rsidRPr="00944C81">
          <w:rPr>
            <w:spacing w:val="4"/>
            <w:sz w:val="28"/>
            <w:szCs w:val="28"/>
            <w:lang w:val="es-ES"/>
            <w:rPrChange w:id="3734" w:author="LENOVO" w:date="2015-05-26T11:18:00Z">
              <w:rPr>
                <w:spacing w:val="4"/>
                <w:szCs w:val="28"/>
                <w:lang w:val="es-ES"/>
              </w:rPr>
            </w:rPrChange>
          </w:rPr>
          <w:delText>2. Bộ tr</w:delText>
        </w:r>
        <w:r w:rsidRPr="00944C81">
          <w:rPr>
            <w:rFonts w:hint="eastAsia"/>
            <w:spacing w:val="4"/>
            <w:sz w:val="28"/>
            <w:szCs w:val="28"/>
            <w:lang w:val="es-ES"/>
            <w:rPrChange w:id="3735" w:author="LENOVO" w:date="2015-05-26T11:18:00Z">
              <w:rPr>
                <w:rFonts w:hint="eastAsia"/>
                <w:spacing w:val="4"/>
                <w:szCs w:val="28"/>
                <w:lang w:val="es-ES"/>
              </w:rPr>
            </w:rPrChange>
          </w:rPr>
          <w:delText>ư</w:delText>
        </w:r>
        <w:r w:rsidRPr="00944C81">
          <w:rPr>
            <w:spacing w:val="4"/>
            <w:sz w:val="28"/>
            <w:szCs w:val="28"/>
            <w:lang w:val="es-ES"/>
            <w:rPrChange w:id="3736" w:author="LENOVO" w:date="2015-05-26T11:18:00Z">
              <w:rPr>
                <w:spacing w:val="4"/>
                <w:szCs w:val="28"/>
                <w:lang w:val="es-ES"/>
              </w:rPr>
            </w:rPrChange>
          </w:rPr>
          <w:delText xml:space="preserve">ởng Bộ Y tế quy </w:delText>
        </w:r>
        <w:r w:rsidRPr="00944C81">
          <w:rPr>
            <w:rFonts w:hint="eastAsia"/>
            <w:spacing w:val="4"/>
            <w:sz w:val="28"/>
            <w:szCs w:val="28"/>
            <w:lang w:val="es-ES"/>
            <w:rPrChange w:id="3737" w:author="LENOVO" w:date="2015-05-26T11:18:00Z">
              <w:rPr>
                <w:rFonts w:hint="eastAsia"/>
                <w:spacing w:val="4"/>
                <w:szCs w:val="28"/>
                <w:lang w:val="es-ES"/>
              </w:rPr>
            </w:rPrChange>
          </w:rPr>
          <w:delText>đ</w:delText>
        </w:r>
        <w:r w:rsidRPr="00944C81">
          <w:rPr>
            <w:spacing w:val="4"/>
            <w:sz w:val="28"/>
            <w:szCs w:val="28"/>
            <w:lang w:val="es-ES"/>
            <w:rPrChange w:id="3738" w:author="LENOVO" w:date="2015-05-26T11:18:00Z">
              <w:rPr>
                <w:spacing w:val="4"/>
                <w:szCs w:val="28"/>
                <w:lang w:val="es-ES"/>
              </w:rPr>
            </w:rPrChange>
          </w:rPr>
          <w:delText xml:space="preserve">ịnh thủ tục, thời gian </w:delText>
        </w:r>
        <w:r w:rsidRPr="00944C81">
          <w:rPr>
            <w:rFonts w:hint="eastAsia"/>
            <w:spacing w:val="4"/>
            <w:sz w:val="28"/>
            <w:szCs w:val="28"/>
            <w:lang w:val="es-ES"/>
            <w:rPrChange w:id="3739" w:author="LENOVO" w:date="2015-05-26T11:18:00Z">
              <w:rPr>
                <w:rFonts w:hint="eastAsia"/>
                <w:spacing w:val="4"/>
                <w:szCs w:val="28"/>
                <w:lang w:val="es-ES"/>
              </w:rPr>
            </w:rPrChange>
          </w:rPr>
          <w:delText>đì</w:delText>
        </w:r>
        <w:r w:rsidRPr="00944C81">
          <w:rPr>
            <w:spacing w:val="4"/>
            <w:sz w:val="28"/>
            <w:szCs w:val="28"/>
            <w:lang w:val="es-ES"/>
            <w:rPrChange w:id="3740" w:author="LENOVO" w:date="2015-05-26T11:18:00Z">
              <w:rPr>
                <w:spacing w:val="4"/>
                <w:szCs w:val="28"/>
                <w:lang w:val="es-ES"/>
              </w:rPr>
            </w:rPrChange>
          </w:rPr>
          <w:delText xml:space="preserve">nh chỉ một phần hoặc toàn bộ hoạt </w:delText>
        </w:r>
        <w:r w:rsidRPr="00944C81">
          <w:rPr>
            <w:rFonts w:hint="eastAsia"/>
            <w:spacing w:val="4"/>
            <w:sz w:val="28"/>
            <w:szCs w:val="28"/>
            <w:lang w:val="es-ES"/>
            <w:rPrChange w:id="3741" w:author="LENOVO" w:date="2015-05-26T11:18:00Z">
              <w:rPr>
                <w:rFonts w:hint="eastAsia"/>
                <w:spacing w:val="4"/>
                <w:szCs w:val="28"/>
                <w:lang w:val="es-ES"/>
              </w:rPr>
            </w:rPrChange>
          </w:rPr>
          <w:delText>đ</w:delText>
        </w:r>
        <w:r w:rsidRPr="00944C81">
          <w:rPr>
            <w:spacing w:val="4"/>
            <w:sz w:val="28"/>
            <w:szCs w:val="28"/>
            <w:lang w:val="es-ES"/>
            <w:rPrChange w:id="3742" w:author="LENOVO" w:date="2015-05-26T11:18:00Z">
              <w:rPr>
                <w:spacing w:val="4"/>
                <w:szCs w:val="28"/>
                <w:lang w:val="es-ES"/>
              </w:rPr>
            </w:rPrChange>
          </w:rPr>
          <w:delText>ộng chuyên môn của c</w:delText>
        </w:r>
        <w:r w:rsidRPr="00944C81">
          <w:rPr>
            <w:rFonts w:hint="eastAsia"/>
            <w:spacing w:val="4"/>
            <w:sz w:val="28"/>
            <w:szCs w:val="28"/>
            <w:lang w:val="es-ES"/>
            <w:rPrChange w:id="3743" w:author="LENOVO" w:date="2015-05-26T11:18:00Z">
              <w:rPr>
                <w:rFonts w:hint="eastAsia"/>
                <w:spacing w:val="4"/>
                <w:szCs w:val="28"/>
                <w:lang w:val="es-ES"/>
              </w:rPr>
            </w:rPrChange>
          </w:rPr>
          <w:delText>ơ</w:delText>
        </w:r>
        <w:r w:rsidRPr="00944C81">
          <w:rPr>
            <w:spacing w:val="4"/>
            <w:sz w:val="28"/>
            <w:szCs w:val="28"/>
            <w:lang w:val="es-ES"/>
            <w:rPrChange w:id="3744" w:author="LENOVO" w:date="2015-05-26T11:18:00Z">
              <w:rPr>
                <w:spacing w:val="4"/>
                <w:szCs w:val="28"/>
                <w:lang w:val="es-ES"/>
              </w:rPr>
            </w:rPrChange>
          </w:rPr>
          <w:delText xml:space="preserve"> sở kinh doanh d</w:delText>
        </w:r>
        <w:r w:rsidRPr="00944C81">
          <w:rPr>
            <w:rFonts w:hint="eastAsia"/>
            <w:spacing w:val="4"/>
            <w:sz w:val="28"/>
            <w:szCs w:val="28"/>
            <w:lang w:val="es-ES"/>
            <w:rPrChange w:id="3745" w:author="LENOVO" w:date="2015-05-26T11:18:00Z">
              <w:rPr>
                <w:rFonts w:hint="eastAsia"/>
                <w:spacing w:val="4"/>
                <w:szCs w:val="28"/>
                <w:lang w:val="es-ES"/>
              </w:rPr>
            </w:rPrChange>
          </w:rPr>
          <w:delText>ư</w:delText>
        </w:r>
        <w:r w:rsidRPr="00944C81">
          <w:rPr>
            <w:spacing w:val="4"/>
            <w:sz w:val="28"/>
            <w:szCs w:val="28"/>
            <w:lang w:val="es-ES"/>
            <w:rPrChange w:id="3746" w:author="LENOVO" w:date="2015-05-26T11:18:00Z">
              <w:rPr>
                <w:spacing w:val="4"/>
                <w:szCs w:val="28"/>
                <w:lang w:val="es-ES"/>
              </w:rPr>
            </w:rPrChange>
          </w:rPr>
          <w:delText>ợc.</w:delText>
        </w:r>
      </w:del>
    </w:p>
    <w:p w:rsidR="00000000" w:rsidRDefault="008E51DF">
      <w:pPr>
        <w:spacing w:line="240" w:lineRule="auto"/>
        <w:ind w:firstLine="720"/>
        <w:jc w:val="both"/>
        <w:rPr>
          <w:del w:id="3747" w:author="LENOVO" w:date="2015-04-17T15:04:00Z"/>
          <w:b/>
          <w:spacing w:val="4"/>
          <w:szCs w:val="28"/>
          <w:lang w:val="es-ES"/>
        </w:rPr>
        <w:pPrChange w:id="3748" w:author="LENOVO" w:date="2015-05-25T16:51:00Z">
          <w:pPr>
            <w:spacing w:before="40" w:after="40"/>
            <w:ind w:firstLine="720"/>
            <w:jc w:val="both"/>
          </w:pPr>
        </w:pPrChange>
      </w:pPr>
      <w:del w:id="3749" w:author="LENOVO" w:date="2015-04-17T15:04:00Z">
        <w:r>
          <w:rPr>
            <w:b/>
            <w:bCs/>
            <w:spacing w:val="4"/>
            <w:szCs w:val="28"/>
            <w:lang w:val="es-ES"/>
          </w:rPr>
          <w:delText xml:space="preserve">Điều 37. </w:delText>
        </w:r>
        <w:r>
          <w:rPr>
            <w:b/>
            <w:bCs/>
            <w:iCs/>
            <w:spacing w:val="4"/>
            <w:szCs w:val="28"/>
            <w:lang w:val="es-ES"/>
          </w:rPr>
          <w:delText>Thu hồi giấy chứng nhận đủ điều kiện kinh doanh thuốc</w:delText>
        </w:r>
      </w:del>
    </w:p>
    <w:p w:rsidR="00000000" w:rsidRDefault="008E51DF">
      <w:pPr>
        <w:spacing w:line="240" w:lineRule="auto"/>
        <w:ind w:firstLine="720"/>
        <w:jc w:val="both"/>
        <w:outlineLvl w:val="0"/>
        <w:rPr>
          <w:del w:id="3750" w:author="LENOVO" w:date="2015-04-17T15:04:00Z"/>
          <w:spacing w:val="4"/>
          <w:szCs w:val="28"/>
          <w:lang w:val="es-ES"/>
        </w:rPr>
        <w:pPrChange w:id="3751" w:author="LENOVO" w:date="2015-05-25T16:51:00Z">
          <w:pPr>
            <w:spacing w:before="40" w:after="40"/>
            <w:ind w:firstLine="720"/>
            <w:jc w:val="both"/>
            <w:outlineLvl w:val="0"/>
          </w:pPr>
        </w:pPrChange>
      </w:pPr>
      <w:del w:id="3752" w:author="LENOVO" w:date="2015-04-17T15:04:00Z">
        <w:r>
          <w:rPr>
            <w:spacing w:val="4"/>
            <w:szCs w:val="28"/>
            <w:lang w:val="es-ES"/>
          </w:rPr>
          <w:delText xml:space="preserve">1. Giấy </w:delText>
        </w:r>
        <w:r>
          <w:rPr>
            <w:bCs/>
            <w:iCs/>
            <w:spacing w:val="4"/>
            <w:szCs w:val="28"/>
            <w:lang w:val="es-ES"/>
          </w:rPr>
          <w:delText>chứng nhận đủ điều kiện kinh doanh thuốc</w:delText>
        </w:r>
        <w:r>
          <w:rPr>
            <w:spacing w:val="4"/>
            <w:szCs w:val="28"/>
            <w:lang w:val="es-ES"/>
          </w:rPr>
          <w:delText xml:space="preserve"> bị thu hồi trong những trường hợp sau đây:</w:delText>
        </w:r>
      </w:del>
    </w:p>
    <w:p w:rsidR="00000000" w:rsidRDefault="008E51DF">
      <w:pPr>
        <w:spacing w:line="240" w:lineRule="auto"/>
        <w:ind w:firstLine="720"/>
        <w:jc w:val="both"/>
        <w:rPr>
          <w:del w:id="3753" w:author="LENOVO" w:date="2015-04-17T15:04:00Z"/>
          <w:spacing w:val="4"/>
          <w:szCs w:val="28"/>
          <w:lang w:val="es-ES"/>
        </w:rPr>
        <w:pPrChange w:id="3754" w:author="LENOVO" w:date="2015-05-25T16:51:00Z">
          <w:pPr>
            <w:spacing w:before="40" w:after="40"/>
            <w:ind w:firstLine="720"/>
            <w:jc w:val="both"/>
          </w:pPr>
        </w:pPrChange>
      </w:pPr>
      <w:del w:id="3755" w:author="LENOVO" w:date="2015-04-17T15:04:00Z">
        <w:r>
          <w:rPr>
            <w:spacing w:val="4"/>
            <w:szCs w:val="28"/>
            <w:lang w:val="es-ES"/>
          </w:rPr>
          <w:delText>a) Được cấp không đúng thẩm quyền;</w:delText>
        </w:r>
      </w:del>
    </w:p>
    <w:p w:rsidR="00000000" w:rsidRDefault="008E51DF">
      <w:pPr>
        <w:spacing w:line="240" w:lineRule="auto"/>
        <w:ind w:firstLine="720"/>
        <w:jc w:val="both"/>
        <w:rPr>
          <w:del w:id="3756" w:author="LENOVO" w:date="2015-04-17T15:04:00Z"/>
          <w:spacing w:val="4"/>
          <w:szCs w:val="28"/>
          <w:lang w:val="es-ES"/>
        </w:rPr>
        <w:pPrChange w:id="3757" w:author="LENOVO" w:date="2015-05-25T16:51:00Z">
          <w:pPr>
            <w:spacing w:before="40" w:after="40"/>
            <w:ind w:firstLine="720"/>
            <w:jc w:val="both"/>
          </w:pPr>
        </w:pPrChange>
      </w:pPr>
      <w:del w:id="3758" w:author="LENOVO" w:date="2015-04-17T15:04:00Z">
        <w:r>
          <w:rPr>
            <w:spacing w:val="4"/>
            <w:szCs w:val="28"/>
            <w:lang w:val="es-ES"/>
          </w:rPr>
          <w:delText>b) Cơ sở kinh doanh thuốc không bảo đảm các điều kiện kinh doanh theo quy định tại Luật này;</w:delText>
        </w:r>
      </w:del>
    </w:p>
    <w:p w:rsidR="00000000" w:rsidRDefault="008E51DF">
      <w:pPr>
        <w:spacing w:line="240" w:lineRule="auto"/>
        <w:ind w:firstLine="720"/>
        <w:jc w:val="both"/>
        <w:rPr>
          <w:del w:id="3759" w:author="LENOVO" w:date="2015-04-17T15:04:00Z"/>
          <w:spacing w:val="4"/>
          <w:szCs w:val="28"/>
          <w:lang w:val="es-ES"/>
        </w:rPr>
        <w:pPrChange w:id="3760" w:author="LENOVO" w:date="2015-05-25T16:51:00Z">
          <w:pPr>
            <w:spacing w:before="40" w:after="40"/>
            <w:ind w:firstLine="720"/>
            <w:jc w:val="both"/>
          </w:pPr>
        </w:pPrChange>
      </w:pPr>
      <w:del w:id="3761" w:author="LENOVO" w:date="2015-04-17T15:04:00Z">
        <w:r>
          <w:rPr>
            <w:spacing w:val="4"/>
            <w:szCs w:val="28"/>
            <w:lang w:val="es-ES"/>
          </w:rPr>
          <w:delText xml:space="preserve">c) Sau 12 tháng, kể từ ngày được cấp </w:delText>
        </w:r>
        <w:r>
          <w:rPr>
            <w:bCs/>
            <w:iCs/>
            <w:spacing w:val="4"/>
            <w:szCs w:val="28"/>
            <w:lang w:val="es-ES"/>
          </w:rPr>
          <w:delText xml:space="preserve">giấy chứng nhận đủ điều kiện kinh doanh thuốc </w:delText>
        </w:r>
        <w:r>
          <w:rPr>
            <w:spacing w:val="4"/>
            <w:szCs w:val="28"/>
            <w:lang w:val="es-ES"/>
          </w:rPr>
          <w:delText xml:space="preserve">mà cơ sở kinh doanh thuốc không hoạt động;  </w:delText>
        </w:r>
        <w:r>
          <w:rPr>
            <w:spacing w:val="4"/>
            <w:szCs w:val="28"/>
            <w:lang w:val="es-ES"/>
          </w:rPr>
          <w:tab/>
        </w:r>
      </w:del>
    </w:p>
    <w:p w:rsidR="00000000" w:rsidRDefault="008E51DF">
      <w:pPr>
        <w:spacing w:line="240" w:lineRule="auto"/>
        <w:ind w:firstLine="720"/>
        <w:jc w:val="both"/>
        <w:rPr>
          <w:del w:id="3762" w:author="LENOVO" w:date="2015-04-17T15:04:00Z"/>
          <w:spacing w:val="4"/>
          <w:szCs w:val="28"/>
          <w:lang w:val="es-ES"/>
        </w:rPr>
        <w:pPrChange w:id="3763" w:author="LENOVO" w:date="2015-05-25T16:51:00Z">
          <w:pPr>
            <w:spacing w:before="40" w:after="40"/>
            <w:ind w:firstLine="720"/>
            <w:jc w:val="both"/>
          </w:pPr>
        </w:pPrChange>
      </w:pPr>
      <w:del w:id="3764" w:author="LENOVO" w:date="2015-04-17T15:04:00Z">
        <w:r>
          <w:rPr>
            <w:spacing w:val="4"/>
            <w:szCs w:val="28"/>
            <w:lang w:val="es-ES"/>
          </w:rPr>
          <w:delText>d) Cơ sở kinh doanh thuốc tạm dừng hoạt động trong thời gian 12 tháng liên tục hoặc chấm dứt hoạt động.</w:delText>
        </w:r>
      </w:del>
    </w:p>
    <w:p w:rsidR="00000000" w:rsidRDefault="008E51DF">
      <w:pPr>
        <w:spacing w:line="240" w:lineRule="auto"/>
        <w:ind w:firstLine="720"/>
        <w:jc w:val="both"/>
        <w:rPr>
          <w:del w:id="3765" w:author="LENOVO" w:date="2015-04-17T15:04:00Z"/>
          <w:spacing w:val="4"/>
          <w:szCs w:val="28"/>
          <w:lang w:val="es-ES"/>
        </w:rPr>
        <w:pPrChange w:id="3766" w:author="LENOVO" w:date="2015-05-25T16:51:00Z">
          <w:pPr>
            <w:spacing w:before="40" w:after="40"/>
            <w:ind w:firstLine="720"/>
            <w:jc w:val="both"/>
          </w:pPr>
        </w:pPrChange>
      </w:pPr>
      <w:del w:id="3767" w:author="LENOVO" w:date="2015-04-17T15:04:00Z">
        <w:r>
          <w:rPr>
            <w:spacing w:val="4"/>
            <w:szCs w:val="28"/>
            <w:lang w:val="es-ES"/>
          </w:rPr>
          <w:delText xml:space="preserve">2. Khi phát hiện một trong các trường hợp quy định tại khoản 1 Điều này, Bộ trưởng Bộ Y tế hoặc Giám đốc Sở Y tế ra quyết định thu hồi giấy </w:delText>
        </w:r>
        <w:r>
          <w:rPr>
            <w:bCs/>
            <w:iCs/>
            <w:spacing w:val="4"/>
            <w:szCs w:val="28"/>
            <w:lang w:val="es-ES"/>
          </w:rPr>
          <w:delText>chứng nhận đủ điều kiện kinh doanh thuốc,</w:delText>
        </w:r>
        <w:r>
          <w:rPr>
            <w:spacing w:val="4"/>
            <w:szCs w:val="28"/>
            <w:lang w:val="es-ES"/>
          </w:rPr>
          <w:delText xml:space="preserve"> giấy phép hoạt động theo quy định tại Điều 37 Luật này.</w:delText>
        </w:r>
      </w:del>
    </w:p>
    <w:p w:rsidR="00000000" w:rsidRDefault="008E51DF">
      <w:pPr>
        <w:spacing w:line="240" w:lineRule="auto"/>
        <w:ind w:firstLine="720"/>
        <w:jc w:val="both"/>
        <w:rPr>
          <w:del w:id="3768" w:author="LENOVO" w:date="2015-04-17T15:04:00Z"/>
          <w:iCs/>
          <w:spacing w:val="4"/>
          <w:szCs w:val="28"/>
          <w:lang w:val="es-ES"/>
        </w:rPr>
        <w:pPrChange w:id="3769" w:author="LENOVO" w:date="2015-05-25T16:51:00Z">
          <w:pPr>
            <w:spacing w:before="40" w:after="40"/>
            <w:ind w:firstLine="720"/>
            <w:jc w:val="both"/>
          </w:pPr>
        </w:pPrChange>
      </w:pPr>
      <w:del w:id="3770" w:author="LENOVO" w:date="2015-04-17T15:04:00Z">
        <w:r>
          <w:rPr>
            <w:spacing w:val="4"/>
            <w:szCs w:val="28"/>
            <w:lang w:val="es-ES"/>
          </w:rPr>
          <w:delText xml:space="preserve">3. </w:delText>
        </w:r>
        <w:r>
          <w:rPr>
            <w:iCs/>
            <w:spacing w:val="4"/>
            <w:szCs w:val="28"/>
            <w:lang w:val="es-ES"/>
          </w:rPr>
          <w:delText xml:space="preserve">Bộ trưởng Bộ Y tế quy định thủ tục thu hồi </w:delText>
        </w:r>
        <w:r>
          <w:rPr>
            <w:spacing w:val="4"/>
            <w:szCs w:val="28"/>
            <w:lang w:val="es-ES"/>
          </w:rPr>
          <w:delText xml:space="preserve">cấp </w:delText>
        </w:r>
        <w:r>
          <w:rPr>
            <w:bCs/>
            <w:iCs/>
            <w:spacing w:val="4"/>
            <w:szCs w:val="28"/>
            <w:lang w:val="es-ES"/>
          </w:rPr>
          <w:delText xml:space="preserve">giấy chứng nhận đủ điều kiện kinh doanh thuốc, giấy phép </w:delText>
        </w:r>
        <w:r>
          <w:rPr>
            <w:spacing w:val="4"/>
            <w:szCs w:val="28"/>
            <w:lang w:val="es-ES"/>
          </w:rPr>
          <w:delText>hoạt động</w:delText>
        </w:r>
        <w:r>
          <w:rPr>
            <w:iCs/>
            <w:spacing w:val="4"/>
            <w:szCs w:val="28"/>
            <w:lang w:val="es-ES"/>
          </w:rPr>
          <w:delText>.</w:delText>
        </w:r>
      </w:del>
    </w:p>
    <w:p w:rsidR="00000000" w:rsidRDefault="00583C54">
      <w:pPr>
        <w:spacing w:line="240" w:lineRule="auto"/>
        <w:outlineLvl w:val="0"/>
        <w:rPr>
          <w:del w:id="3771" w:author="LENOVO" w:date="2015-04-17T15:04:00Z"/>
          <w:b/>
          <w:bCs/>
          <w:spacing w:val="4"/>
          <w:szCs w:val="28"/>
          <w:lang w:val="de-DE"/>
        </w:rPr>
        <w:pPrChange w:id="3772" w:author="LENOVO" w:date="2015-05-25T16:51:00Z">
          <w:pPr>
            <w:spacing w:before="40" w:after="40"/>
            <w:outlineLvl w:val="0"/>
          </w:pPr>
        </w:pPrChange>
      </w:pPr>
    </w:p>
    <w:p w:rsidR="00000000" w:rsidRDefault="008E51DF">
      <w:pPr>
        <w:spacing w:line="240" w:lineRule="auto"/>
        <w:outlineLvl w:val="0"/>
        <w:rPr>
          <w:del w:id="3773" w:author="LENOVO" w:date="2015-04-17T15:04:00Z"/>
          <w:b/>
          <w:bCs/>
          <w:spacing w:val="4"/>
          <w:szCs w:val="28"/>
          <w:lang w:val="de-DE"/>
        </w:rPr>
        <w:pPrChange w:id="3774" w:author="LENOVO" w:date="2015-05-25T16:51:00Z">
          <w:pPr>
            <w:spacing w:before="40" w:after="40"/>
            <w:outlineLvl w:val="0"/>
          </w:pPr>
        </w:pPrChange>
      </w:pPr>
      <w:del w:id="3775" w:author="LENOVO" w:date="2015-04-17T15:04:00Z">
        <w:r>
          <w:rPr>
            <w:b/>
            <w:bCs/>
            <w:spacing w:val="4"/>
            <w:szCs w:val="28"/>
            <w:lang w:val="de-DE"/>
          </w:rPr>
          <w:delText>Mục 3</w:delText>
        </w:r>
      </w:del>
    </w:p>
    <w:p w:rsidR="00000000" w:rsidRDefault="008E51DF">
      <w:pPr>
        <w:spacing w:line="240" w:lineRule="auto"/>
        <w:rPr>
          <w:del w:id="3776" w:author="LENOVO" w:date="2015-04-17T15:04:00Z"/>
          <w:b/>
          <w:bCs/>
          <w:spacing w:val="4"/>
          <w:szCs w:val="28"/>
          <w:lang w:val="de-DE"/>
        </w:rPr>
        <w:pPrChange w:id="3777" w:author="LENOVO" w:date="2015-05-25T16:51:00Z">
          <w:pPr>
            <w:spacing w:before="40" w:after="40"/>
          </w:pPr>
        </w:pPrChange>
      </w:pPr>
      <w:del w:id="3778" w:author="LENOVO" w:date="2015-04-17T15:04:00Z">
        <w:r>
          <w:rPr>
            <w:b/>
            <w:bCs/>
            <w:spacing w:val="4"/>
            <w:szCs w:val="28"/>
            <w:lang w:val="de-DE"/>
          </w:rPr>
          <w:delText>QUYỀN VÀ TRÁCH NHIỆM CỦA CƠ SỞ KINH DOANH THUỐC</w:delText>
        </w:r>
      </w:del>
    </w:p>
    <w:p w:rsidR="00000000" w:rsidRDefault="008E51DF">
      <w:pPr>
        <w:spacing w:line="240" w:lineRule="auto"/>
        <w:ind w:firstLine="720"/>
        <w:jc w:val="both"/>
        <w:rPr>
          <w:del w:id="3779" w:author="LENOVO" w:date="2015-04-17T15:04:00Z"/>
          <w:b/>
          <w:spacing w:val="4"/>
          <w:szCs w:val="28"/>
          <w:lang w:val="pt-BR"/>
        </w:rPr>
        <w:pPrChange w:id="3780" w:author="LENOVO" w:date="2015-05-25T16:51:00Z">
          <w:pPr>
            <w:spacing w:before="40" w:after="40"/>
            <w:ind w:firstLine="720"/>
            <w:jc w:val="both"/>
          </w:pPr>
        </w:pPrChange>
      </w:pPr>
      <w:del w:id="3781" w:author="LENOVO" w:date="2015-04-17T15:04:00Z">
        <w:r>
          <w:rPr>
            <w:b/>
            <w:spacing w:val="4"/>
            <w:szCs w:val="28"/>
            <w:lang w:val="pt-BR"/>
          </w:rPr>
          <w:delText>Điều 39. Quyền, trách nhiệm chung của cơ sở kinh doanh thuốc</w:delText>
        </w:r>
      </w:del>
    </w:p>
    <w:p w:rsidR="00000000" w:rsidRDefault="008E51DF">
      <w:pPr>
        <w:autoSpaceDE w:val="0"/>
        <w:autoSpaceDN w:val="0"/>
        <w:adjustRightInd w:val="0"/>
        <w:spacing w:line="240" w:lineRule="auto"/>
        <w:ind w:firstLine="720"/>
        <w:jc w:val="both"/>
        <w:rPr>
          <w:del w:id="3782" w:author="LENOVO" w:date="2015-04-17T15:04:00Z"/>
          <w:spacing w:val="4"/>
          <w:szCs w:val="28"/>
          <w:lang w:val="pt-BR"/>
        </w:rPr>
        <w:pPrChange w:id="3783" w:author="LENOVO" w:date="2015-05-25T16:51:00Z">
          <w:pPr>
            <w:autoSpaceDE w:val="0"/>
            <w:autoSpaceDN w:val="0"/>
            <w:adjustRightInd w:val="0"/>
            <w:spacing w:before="40" w:after="40"/>
            <w:ind w:firstLine="720"/>
            <w:jc w:val="both"/>
          </w:pPr>
        </w:pPrChange>
      </w:pPr>
      <w:del w:id="3784" w:author="LENOVO" w:date="2015-04-17T15:04:00Z">
        <w:r>
          <w:rPr>
            <w:spacing w:val="4"/>
            <w:szCs w:val="28"/>
            <w:lang w:val="pt-BR"/>
          </w:rPr>
          <w:delText>1. Quyền của các cơ sở kinh doanh thuốc:</w:delText>
        </w:r>
      </w:del>
    </w:p>
    <w:p w:rsidR="00000000" w:rsidRDefault="008E51DF">
      <w:pPr>
        <w:spacing w:line="240" w:lineRule="auto"/>
        <w:ind w:firstLine="720"/>
        <w:jc w:val="both"/>
        <w:rPr>
          <w:del w:id="3785" w:author="LENOVO" w:date="2015-04-17T15:04:00Z"/>
          <w:strike/>
          <w:spacing w:val="4"/>
          <w:szCs w:val="28"/>
          <w:lang w:val="es-ES"/>
        </w:rPr>
        <w:pPrChange w:id="3786" w:author="LENOVO" w:date="2015-05-25T16:51:00Z">
          <w:pPr>
            <w:spacing w:before="40" w:after="40"/>
            <w:ind w:firstLine="720"/>
            <w:jc w:val="both"/>
          </w:pPr>
        </w:pPrChange>
      </w:pPr>
      <w:del w:id="3787" w:author="LENOVO" w:date="2015-04-17T15:04:00Z">
        <w:r>
          <w:rPr>
            <w:spacing w:val="4"/>
            <w:szCs w:val="28"/>
            <w:lang w:val="es-ES"/>
          </w:rPr>
          <w:delText>a) Được thực hiện một, một số hoặc tất cả hoạt động kinh doanh thuốc, nguyên liệu làm thuốc nếu đáp ứng đủ điều kiện tương ứng với từng hình thức kinh doanh theo quy định của Luật này;</w:delText>
        </w:r>
      </w:del>
    </w:p>
    <w:p w:rsidR="00000000" w:rsidRDefault="008E51DF">
      <w:pPr>
        <w:spacing w:line="240" w:lineRule="auto"/>
        <w:ind w:firstLine="720"/>
        <w:jc w:val="both"/>
        <w:rPr>
          <w:del w:id="3788" w:author="LENOVO" w:date="2015-04-17T15:04:00Z"/>
          <w:spacing w:val="4"/>
          <w:szCs w:val="28"/>
          <w:lang w:val="es-ES"/>
        </w:rPr>
        <w:pPrChange w:id="3789" w:author="LENOVO" w:date="2015-05-25T16:51:00Z">
          <w:pPr>
            <w:spacing w:before="40" w:after="40"/>
            <w:ind w:firstLine="720"/>
            <w:jc w:val="both"/>
          </w:pPr>
        </w:pPrChange>
      </w:pPr>
      <w:del w:id="3790" w:author="LENOVO" w:date="2015-04-17T15:04:00Z">
        <w:r>
          <w:rPr>
            <w:spacing w:val="4"/>
            <w:szCs w:val="28"/>
            <w:lang w:val="es-ES"/>
          </w:rPr>
          <w:delText>b) Được hưởng chính sách ưu đãi khi thực hiện các hoạt động kinh doanh thuốc, nguyên liệu làm thuốc theo quy định của pháp luật;</w:delText>
        </w:r>
      </w:del>
    </w:p>
    <w:p w:rsidR="00000000" w:rsidRDefault="00944C81">
      <w:pPr>
        <w:pStyle w:val="ListParagraph"/>
        <w:spacing w:after="0" w:line="240" w:lineRule="auto"/>
        <w:ind w:left="0" w:firstLine="720"/>
        <w:jc w:val="both"/>
        <w:rPr>
          <w:del w:id="3791" w:author="LENOVO" w:date="2015-04-17T15:04:00Z"/>
          <w:rFonts w:ascii="Times New Roman" w:hAnsi="Times New Roman"/>
          <w:spacing w:val="4"/>
          <w:sz w:val="28"/>
          <w:szCs w:val="28"/>
          <w:lang w:val="de-DE"/>
        </w:rPr>
        <w:pPrChange w:id="3792" w:author="LENOVO" w:date="2015-05-25T16:51:00Z">
          <w:pPr>
            <w:pStyle w:val="ListParagraph"/>
            <w:spacing w:before="40" w:after="40" w:line="288" w:lineRule="auto"/>
            <w:ind w:left="0" w:firstLine="720"/>
            <w:jc w:val="both"/>
          </w:pPr>
        </w:pPrChange>
      </w:pPr>
      <w:del w:id="3793" w:author="LENOVO" w:date="2015-04-17T15:04:00Z">
        <w:r w:rsidRPr="00944C81">
          <w:rPr>
            <w:spacing w:val="4"/>
            <w:sz w:val="28"/>
            <w:szCs w:val="28"/>
            <w:lang w:val="de-DE"/>
            <w:rPrChange w:id="3794" w:author="LENOVO" w:date="2015-05-26T11:18:00Z">
              <w:rPr>
                <w:spacing w:val="4"/>
                <w:szCs w:val="28"/>
                <w:lang w:val="de-DE"/>
              </w:rPr>
            </w:rPrChange>
          </w:rPr>
          <w:delText>c) Đ</w:delText>
        </w:r>
        <w:r w:rsidRPr="00944C81">
          <w:rPr>
            <w:rFonts w:hint="eastAsia"/>
            <w:spacing w:val="4"/>
            <w:sz w:val="28"/>
            <w:szCs w:val="28"/>
            <w:lang w:val="de-DE"/>
            <w:rPrChange w:id="3795" w:author="LENOVO" w:date="2015-05-26T11:18:00Z">
              <w:rPr>
                <w:rFonts w:hint="eastAsia"/>
                <w:spacing w:val="4"/>
                <w:szCs w:val="28"/>
                <w:lang w:val="de-DE"/>
              </w:rPr>
            </w:rPrChange>
          </w:rPr>
          <w:delText>ư</w:delText>
        </w:r>
        <w:r w:rsidRPr="00944C81">
          <w:rPr>
            <w:spacing w:val="4"/>
            <w:sz w:val="28"/>
            <w:szCs w:val="28"/>
            <w:lang w:val="de-DE"/>
            <w:rPrChange w:id="3796" w:author="LENOVO" w:date="2015-05-26T11:18:00Z">
              <w:rPr>
                <w:spacing w:val="4"/>
                <w:szCs w:val="28"/>
                <w:lang w:val="de-DE"/>
              </w:rPr>
            </w:rPrChange>
          </w:rPr>
          <w:delText xml:space="preserve">ợc thực hiện hoạt </w:delText>
        </w:r>
        <w:r w:rsidRPr="00944C81">
          <w:rPr>
            <w:rFonts w:hint="eastAsia"/>
            <w:spacing w:val="4"/>
            <w:sz w:val="28"/>
            <w:szCs w:val="28"/>
            <w:lang w:val="de-DE"/>
            <w:rPrChange w:id="3797" w:author="LENOVO" w:date="2015-05-26T11:18:00Z">
              <w:rPr>
                <w:rFonts w:hint="eastAsia"/>
                <w:spacing w:val="4"/>
                <w:szCs w:val="28"/>
                <w:lang w:val="de-DE"/>
              </w:rPr>
            </w:rPrChange>
          </w:rPr>
          <w:delText>đ</w:delText>
        </w:r>
        <w:r w:rsidRPr="00944C81">
          <w:rPr>
            <w:spacing w:val="4"/>
            <w:sz w:val="28"/>
            <w:szCs w:val="28"/>
            <w:lang w:val="de-DE"/>
            <w:rPrChange w:id="3798" w:author="LENOVO" w:date="2015-05-26T11:18:00Z">
              <w:rPr>
                <w:spacing w:val="4"/>
                <w:szCs w:val="28"/>
                <w:lang w:val="de-DE"/>
              </w:rPr>
            </w:rPrChange>
          </w:rPr>
          <w:delText xml:space="preserve">ộng </w:delText>
        </w:r>
        <w:r w:rsidRPr="00944C81">
          <w:rPr>
            <w:rFonts w:hint="eastAsia"/>
            <w:spacing w:val="4"/>
            <w:sz w:val="28"/>
            <w:szCs w:val="28"/>
            <w:lang w:val="de-DE"/>
            <w:rPrChange w:id="3799" w:author="LENOVO" w:date="2015-05-26T11:18:00Z">
              <w:rPr>
                <w:rFonts w:hint="eastAsia"/>
                <w:spacing w:val="4"/>
                <w:szCs w:val="28"/>
                <w:lang w:val="de-DE"/>
              </w:rPr>
            </w:rPrChange>
          </w:rPr>
          <w:delText>đ</w:delText>
        </w:r>
        <w:r w:rsidRPr="00944C81">
          <w:rPr>
            <w:spacing w:val="4"/>
            <w:sz w:val="28"/>
            <w:szCs w:val="28"/>
            <w:lang w:val="de-DE"/>
            <w:rPrChange w:id="3800" w:author="LENOVO" w:date="2015-05-26T11:18:00Z">
              <w:rPr>
                <w:spacing w:val="4"/>
                <w:szCs w:val="28"/>
                <w:lang w:val="de-DE"/>
              </w:rPr>
            </w:rPrChange>
          </w:rPr>
          <w:delText>ại lý và nh</w:delText>
        </w:r>
        <w:r w:rsidRPr="00944C81">
          <w:rPr>
            <w:rFonts w:hint="eastAsia"/>
            <w:spacing w:val="4"/>
            <w:sz w:val="28"/>
            <w:szCs w:val="28"/>
            <w:lang w:val="de-DE"/>
            <w:rPrChange w:id="3801" w:author="LENOVO" w:date="2015-05-26T11:18:00Z">
              <w:rPr>
                <w:rFonts w:hint="eastAsia"/>
                <w:spacing w:val="4"/>
                <w:szCs w:val="28"/>
                <w:lang w:val="de-DE"/>
              </w:rPr>
            </w:rPrChange>
          </w:rPr>
          <w:delText>ư</w:delText>
        </w:r>
        <w:r w:rsidRPr="00944C81">
          <w:rPr>
            <w:spacing w:val="4"/>
            <w:sz w:val="28"/>
            <w:szCs w:val="28"/>
            <w:lang w:val="de-DE"/>
            <w:rPrChange w:id="3802" w:author="LENOVO" w:date="2015-05-26T11:18:00Z">
              <w:rPr>
                <w:spacing w:val="4"/>
                <w:szCs w:val="28"/>
                <w:lang w:val="de-DE"/>
              </w:rPr>
            </w:rPrChange>
          </w:rPr>
          <w:delText>ợng quyền th</w:delText>
        </w:r>
        <w:r w:rsidRPr="00944C81">
          <w:rPr>
            <w:rFonts w:hint="eastAsia"/>
            <w:spacing w:val="4"/>
            <w:sz w:val="28"/>
            <w:szCs w:val="28"/>
            <w:lang w:val="de-DE"/>
            <w:rPrChange w:id="3803" w:author="LENOVO" w:date="2015-05-26T11:18:00Z">
              <w:rPr>
                <w:rFonts w:hint="eastAsia"/>
                <w:spacing w:val="4"/>
                <w:szCs w:val="28"/>
                <w:lang w:val="de-DE"/>
              </w:rPr>
            </w:rPrChange>
          </w:rPr>
          <w:delText>ươ</w:delText>
        </w:r>
        <w:r w:rsidRPr="00944C81">
          <w:rPr>
            <w:spacing w:val="4"/>
            <w:sz w:val="28"/>
            <w:szCs w:val="28"/>
            <w:lang w:val="de-DE"/>
            <w:rPrChange w:id="3804" w:author="LENOVO" w:date="2015-05-26T11:18:00Z">
              <w:rPr>
                <w:spacing w:val="4"/>
                <w:szCs w:val="28"/>
                <w:lang w:val="de-DE"/>
              </w:rPr>
            </w:rPrChange>
          </w:rPr>
          <w:delText xml:space="preserve">ng mại theo quy </w:delText>
        </w:r>
        <w:r w:rsidRPr="00944C81">
          <w:rPr>
            <w:rFonts w:hint="eastAsia"/>
            <w:spacing w:val="4"/>
            <w:sz w:val="28"/>
            <w:szCs w:val="28"/>
            <w:lang w:val="de-DE"/>
            <w:rPrChange w:id="3805" w:author="LENOVO" w:date="2015-05-26T11:18:00Z">
              <w:rPr>
                <w:rFonts w:hint="eastAsia"/>
                <w:spacing w:val="4"/>
                <w:szCs w:val="28"/>
                <w:lang w:val="de-DE"/>
              </w:rPr>
            </w:rPrChange>
          </w:rPr>
          <w:delText>đ</w:delText>
        </w:r>
        <w:r w:rsidRPr="00944C81">
          <w:rPr>
            <w:spacing w:val="4"/>
            <w:sz w:val="28"/>
            <w:szCs w:val="28"/>
            <w:lang w:val="de-DE"/>
            <w:rPrChange w:id="3806" w:author="LENOVO" w:date="2015-05-26T11:18:00Z">
              <w:rPr>
                <w:spacing w:val="4"/>
                <w:szCs w:val="28"/>
                <w:lang w:val="de-DE"/>
              </w:rPr>
            </w:rPrChange>
          </w:rPr>
          <w:delText xml:space="preserve">ịnh của pháp luật, trừ các </w:delText>
        </w:r>
        <w:r w:rsidRPr="00944C81">
          <w:rPr>
            <w:rFonts w:hint="eastAsia"/>
            <w:spacing w:val="4"/>
            <w:sz w:val="28"/>
            <w:szCs w:val="28"/>
            <w:lang w:val="de-DE"/>
            <w:rPrChange w:id="3807" w:author="LENOVO" w:date="2015-05-26T11:18:00Z">
              <w:rPr>
                <w:rFonts w:hint="eastAsia"/>
                <w:spacing w:val="4"/>
                <w:szCs w:val="28"/>
                <w:lang w:val="de-DE"/>
              </w:rPr>
            </w:rPrChange>
          </w:rPr>
          <w:delText>đ</w:delText>
        </w:r>
        <w:r w:rsidRPr="00944C81">
          <w:rPr>
            <w:spacing w:val="4"/>
            <w:sz w:val="28"/>
            <w:szCs w:val="28"/>
            <w:lang w:val="de-DE"/>
            <w:rPrChange w:id="3808" w:author="LENOVO" w:date="2015-05-26T11:18:00Z">
              <w:rPr>
                <w:spacing w:val="4"/>
                <w:szCs w:val="28"/>
                <w:lang w:val="de-DE"/>
              </w:rPr>
            </w:rPrChange>
          </w:rPr>
          <w:delText>ối t</w:delText>
        </w:r>
        <w:r w:rsidRPr="00944C81">
          <w:rPr>
            <w:rFonts w:hint="eastAsia"/>
            <w:spacing w:val="4"/>
            <w:sz w:val="28"/>
            <w:szCs w:val="28"/>
            <w:lang w:val="de-DE"/>
            <w:rPrChange w:id="3809" w:author="LENOVO" w:date="2015-05-26T11:18:00Z">
              <w:rPr>
                <w:rFonts w:hint="eastAsia"/>
                <w:spacing w:val="4"/>
                <w:szCs w:val="28"/>
                <w:lang w:val="de-DE"/>
              </w:rPr>
            </w:rPrChange>
          </w:rPr>
          <w:delText>ư</w:delText>
        </w:r>
        <w:r w:rsidRPr="00944C81">
          <w:rPr>
            <w:spacing w:val="4"/>
            <w:sz w:val="28"/>
            <w:szCs w:val="28"/>
            <w:lang w:val="de-DE"/>
            <w:rPrChange w:id="3810" w:author="LENOVO" w:date="2015-05-26T11:18:00Z">
              <w:rPr>
                <w:spacing w:val="4"/>
                <w:szCs w:val="28"/>
                <w:lang w:val="de-DE"/>
              </w:rPr>
            </w:rPrChange>
          </w:rPr>
          <w:delText xml:space="preserve">ợng bị hạn chế theo quy </w:delText>
        </w:r>
        <w:r w:rsidRPr="00944C81">
          <w:rPr>
            <w:rFonts w:hint="eastAsia"/>
            <w:spacing w:val="4"/>
            <w:sz w:val="28"/>
            <w:szCs w:val="28"/>
            <w:lang w:val="de-DE"/>
            <w:rPrChange w:id="3811" w:author="LENOVO" w:date="2015-05-26T11:18:00Z">
              <w:rPr>
                <w:rFonts w:hint="eastAsia"/>
                <w:spacing w:val="4"/>
                <w:szCs w:val="28"/>
                <w:lang w:val="de-DE"/>
              </w:rPr>
            </w:rPrChange>
          </w:rPr>
          <w:delText>đ</w:delText>
        </w:r>
        <w:r w:rsidRPr="00944C81">
          <w:rPr>
            <w:spacing w:val="4"/>
            <w:sz w:val="28"/>
            <w:szCs w:val="28"/>
            <w:lang w:val="de-DE"/>
            <w:rPrChange w:id="3812" w:author="LENOVO" w:date="2015-05-26T11:18:00Z">
              <w:rPr>
                <w:spacing w:val="4"/>
                <w:szCs w:val="28"/>
                <w:lang w:val="de-DE"/>
              </w:rPr>
            </w:rPrChange>
          </w:rPr>
          <w:delText>ịnh tại Luật này và pháp luật liên quan;</w:delText>
        </w:r>
      </w:del>
    </w:p>
    <w:p w:rsidR="00000000" w:rsidRDefault="008E51DF">
      <w:pPr>
        <w:autoSpaceDE w:val="0"/>
        <w:autoSpaceDN w:val="0"/>
        <w:adjustRightInd w:val="0"/>
        <w:spacing w:line="240" w:lineRule="auto"/>
        <w:ind w:firstLine="720"/>
        <w:jc w:val="both"/>
        <w:rPr>
          <w:del w:id="3813" w:author="LENOVO" w:date="2015-04-17T15:04:00Z"/>
          <w:rFonts w:eastAsia="ArialMT"/>
          <w:spacing w:val="4"/>
          <w:szCs w:val="28"/>
          <w:lang w:val="pt-BR"/>
        </w:rPr>
        <w:pPrChange w:id="3814" w:author="LENOVO" w:date="2015-05-25T16:51:00Z">
          <w:pPr>
            <w:autoSpaceDE w:val="0"/>
            <w:autoSpaceDN w:val="0"/>
            <w:adjustRightInd w:val="0"/>
            <w:spacing w:before="40" w:after="40"/>
            <w:ind w:firstLine="720"/>
            <w:jc w:val="both"/>
          </w:pPr>
        </w:pPrChange>
      </w:pPr>
      <w:del w:id="3815" w:author="LENOVO" w:date="2015-04-17T15:04:00Z">
        <w:r>
          <w:rPr>
            <w:rFonts w:eastAsia="ArialMT"/>
            <w:spacing w:val="4"/>
            <w:szCs w:val="28"/>
            <w:lang w:val="pt-BR"/>
          </w:rPr>
          <w:delText>d) Được thông tin, quảng cáo thuốc, nguyên liệu làm thuốc do cơ sở sản xuất theo quy định của pháp luật về quảng cáo;</w:delText>
        </w:r>
      </w:del>
    </w:p>
    <w:p w:rsidR="00000000" w:rsidRDefault="008E51DF">
      <w:pPr>
        <w:spacing w:line="240" w:lineRule="auto"/>
        <w:ind w:firstLine="720"/>
        <w:jc w:val="both"/>
        <w:rPr>
          <w:del w:id="3816" w:author="LENOVO" w:date="2015-04-17T15:04:00Z"/>
          <w:rFonts w:eastAsia="Arial"/>
          <w:spacing w:val="4"/>
          <w:szCs w:val="28"/>
          <w:lang w:val="pt-BR"/>
        </w:rPr>
        <w:pPrChange w:id="3817" w:author="LENOVO" w:date="2015-05-25T16:51:00Z">
          <w:pPr>
            <w:spacing w:before="40" w:after="40"/>
            <w:ind w:firstLine="720"/>
            <w:jc w:val="both"/>
          </w:pPr>
        </w:pPrChange>
      </w:pPr>
      <w:del w:id="3818" w:author="LENOVO" w:date="2015-04-17T15:04:00Z">
        <w:r>
          <w:rPr>
            <w:spacing w:val="4"/>
            <w:szCs w:val="28"/>
            <w:lang w:val="de-DE"/>
          </w:rPr>
          <w:delText>đ) Doanh nghiệp có vốn đầu tư trực tiếp nước ngoài có các quyền quy định tại khoản này trừ quyền phân phối thuốc tại Việt Nam. Doanh nghiệp có vốn đầu tư trực tiếp nước ngoài sản xuất thuốc được phép phân phối các sản phẩm do chính cơ sở sản xuất tại Việt Nam.</w:delText>
        </w:r>
      </w:del>
    </w:p>
    <w:p w:rsidR="00000000" w:rsidRDefault="008E51DF">
      <w:pPr>
        <w:spacing w:line="240" w:lineRule="auto"/>
        <w:ind w:firstLine="720"/>
        <w:jc w:val="both"/>
        <w:rPr>
          <w:del w:id="3819" w:author="LENOVO" w:date="2015-04-17T15:04:00Z"/>
          <w:rFonts w:eastAsia="Arial"/>
          <w:spacing w:val="4"/>
          <w:szCs w:val="28"/>
          <w:lang w:val="pt-BR"/>
        </w:rPr>
        <w:pPrChange w:id="3820" w:author="LENOVO" w:date="2015-05-25T16:51:00Z">
          <w:pPr>
            <w:spacing w:before="40" w:after="40"/>
            <w:ind w:firstLine="720"/>
            <w:jc w:val="both"/>
          </w:pPr>
        </w:pPrChange>
      </w:pPr>
      <w:del w:id="3821" w:author="LENOVO" w:date="2015-04-17T15:04:00Z">
        <w:r>
          <w:rPr>
            <w:spacing w:val="4"/>
            <w:szCs w:val="28"/>
            <w:lang w:val="es-ES"/>
          </w:rPr>
          <w:delText>e) Các quyền khác theo quy định của pháp luật.</w:delText>
        </w:r>
      </w:del>
    </w:p>
    <w:p w:rsidR="00000000" w:rsidRDefault="008E51DF">
      <w:pPr>
        <w:spacing w:line="240" w:lineRule="auto"/>
        <w:ind w:firstLine="720"/>
        <w:jc w:val="both"/>
        <w:rPr>
          <w:del w:id="3822" w:author="LENOVO" w:date="2015-04-17T15:04:00Z"/>
          <w:rFonts w:eastAsia="Arial"/>
          <w:spacing w:val="4"/>
          <w:szCs w:val="28"/>
          <w:lang w:val="es-ES"/>
        </w:rPr>
        <w:pPrChange w:id="3823" w:author="LENOVO" w:date="2015-05-25T16:51:00Z">
          <w:pPr>
            <w:spacing w:before="40" w:after="40"/>
            <w:ind w:firstLine="720"/>
            <w:jc w:val="both"/>
          </w:pPr>
        </w:pPrChange>
      </w:pPr>
      <w:del w:id="3824" w:author="LENOVO" w:date="2015-04-17T15:04:00Z">
        <w:r>
          <w:rPr>
            <w:spacing w:val="4"/>
            <w:szCs w:val="28"/>
            <w:lang w:val="es-ES"/>
          </w:rPr>
          <w:delText>2. Trách nhiệm của cơ sở kinh doanh thuốc</w:delText>
        </w:r>
        <w:r>
          <w:rPr>
            <w:rFonts w:eastAsia="Arial"/>
            <w:spacing w:val="4"/>
            <w:szCs w:val="28"/>
            <w:lang w:val="es-ES"/>
          </w:rPr>
          <w:delText>:</w:delText>
        </w:r>
      </w:del>
    </w:p>
    <w:p w:rsidR="00000000" w:rsidRDefault="008E51DF">
      <w:pPr>
        <w:spacing w:line="240" w:lineRule="auto"/>
        <w:ind w:firstLine="720"/>
        <w:jc w:val="both"/>
        <w:rPr>
          <w:del w:id="3825" w:author="LENOVO" w:date="2015-04-17T15:04:00Z"/>
          <w:rFonts w:eastAsia="Arial"/>
          <w:spacing w:val="4"/>
          <w:szCs w:val="28"/>
          <w:lang w:val="pt-BR"/>
        </w:rPr>
        <w:pPrChange w:id="3826" w:author="LENOVO" w:date="2015-05-25T16:51:00Z">
          <w:pPr>
            <w:spacing w:before="40" w:after="40"/>
            <w:ind w:firstLine="720"/>
            <w:jc w:val="both"/>
          </w:pPr>
        </w:pPrChange>
      </w:pPr>
      <w:del w:id="3827" w:author="LENOVO" w:date="2015-04-17T15:04:00Z">
        <w:r>
          <w:rPr>
            <w:rFonts w:eastAsia="Arial"/>
            <w:spacing w:val="4"/>
            <w:szCs w:val="28"/>
            <w:lang w:val="es-ES"/>
          </w:rPr>
          <w:delText xml:space="preserve">a) Phải có giấy chứng nhận đủ điều kiện kinh doanh thuốc và chỉ được kinh doanh đúng hình thức, phạm vi ghi trong </w:delText>
        </w:r>
        <w:r>
          <w:rPr>
            <w:rFonts w:eastAsia="Arial"/>
            <w:spacing w:val="4"/>
            <w:szCs w:val="28"/>
            <w:lang w:val="pt-BR"/>
          </w:rPr>
          <w:delText xml:space="preserve">giấy chứng nhận đủ điều kiện kinh doanh thuốc; </w:delText>
        </w:r>
      </w:del>
    </w:p>
    <w:p w:rsidR="00000000" w:rsidRDefault="008E51DF">
      <w:pPr>
        <w:spacing w:line="240" w:lineRule="auto"/>
        <w:ind w:firstLine="720"/>
        <w:jc w:val="both"/>
        <w:rPr>
          <w:del w:id="3828" w:author="LENOVO" w:date="2015-04-17T15:04:00Z"/>
          <w:spacing w:val="4"/>
          <w:szCs w:val="28"/>
          <w:lang w:val="es-ES"/>
        </w:rPr>
        <w:pPrChange w:id="3829" w:author="LENOVO" w:date="2015-05-25T16:51:00Z">
          <w:pPr>
            <w:spacing w:before="40" w:after="40"/>
            <w:ind w:firstLine="720"/>
            <w:jc w:val="both"/>
          </w:pPr>
        </w:pPrChange>
      </w:pPr>
      <w:del w:id="3830" w:author="LENOVO" w:date="2015-04-17T15:04:00Z">
        <w:r>
          <w:rPr>
            <w:spacing w:val="4"/>
            <w:szCs w:val="28"/>
            <w:lang w:val="es-ES"/>
          </w:rPr>
          <w:delText>b) Tổ chức hoạt động cung ứng thuốc kịp thời cho nhu cầu phòng bệnh, chữa bệnh của nhân dân theo phạm vi hoạt động;</w:delText>
        </w:r>
      </w:del>
    </w:p>
    <w:p w:rsidR="00000000" w:rsidRDefault="008E51DF">
      <w:pPr>
        <w:spacing w:line="240" w:lineRule="auto"/>
        <w:ind w:firstLine="720"/>
        <w:jc w:val="both"/>
        <w:rPr>
          <w:del w:id="3831" w:author="LENOVO" w:date="2015-04-17T15:04:00Z"/>
          <w:spacing w:val="4"/>
          <w:szCs w:val="28"/>
          <w:lang w:val="es-ES"/>
        </w:rPr>
        <w:pPrChange w:id="3832" w:author="LENOVO" w:date="2015-05-25T16:51:00Z">
          <w:pPr>
            <w:spacing w:before="40" w:after="40"/>
            <w:ind w:firstLine="720"/>
            <w:jc w:val="both"/>
          </w:pPr>
        </w:pPrChange>
      </w:pPr>
      <w:del w:id="3833" w:author="LENOVO" w:date="2015-04-17T15:04:00Z">
        <w:r>
          <w:rPr>
            <w:spacing w:val="4"/>
            <w:szCs w:val="28"/>
            <w:lang w:val="es-ES"/>
          </w:rPr>
          <w:delText>c) Bảo đảm tuân thủ các điều kiện kinh doanh thuốc, nguyên liệu làm thuốc theo quy định của Luật này;</w:delText>
        </w:r>
      </w:del>
    </w:p>
    <w:p w:rsidR="00000000" w:rsidRDefault="008E51DF">
      <w:pPr>
        <w:spacing w:line="240" w:lineRule="auto"/>
        <w:ind w:firstLine="720"/>
        <w:jc w:val="both"/>
        <w:rPr>
          <w:del w:id="3834" w:author="LENOVO" w:date="2015-04-17T15:04:00Z"/>
          <w:rFonts w:eastAsia="ArialMT"/>
          <w:spacing w:val="4"/>
          <w:szCs w:val="28"/>
          <w:lang w:val="pt-BR"/>
        </w:rPr>
        <w:pPrChange w:id="3835" w:author="LENOVO" w:date="2015-05-25T16:51:00Z">
          <w:pPr>
            <w:spacing w:before="40" w:after="40"/>
            <w:ind w:firstLine="720"/>
            <w:jc w:val="both"/>
          </w:pPr>
        </w:pPrChange>
      </w:pPr>
      <w:del w:id="3836" w:author="LENOVO" w:date="2015-04-17T15:04:00Z">
        <w:r>
          <w:rPr>
            <w:rFonts w:eastAsia="ArialMT"/>
            <w:spacing w:val="4"/>
            <w:szCs w:val="28"/>
            <w:lang w:val="pt-BR"/>
          </w:rPr>
          <w:delText>d) Chịu trách nhiệm về chất lượng thuốc do cơ sở kinh doanh;</w:delText>
        </w:r>
      </w:del>
    </w:p>
    <w:p w:rsidR="00000000" w:rsidRDefault="008E51DF">
      <w:pPr>
        <w:spacing w:line="240" w:lineRule="auto"/>
        <w:ind w:firstLine="720"/>
        <w:jc w:val="both"/>
        <w:rPr>
          <w:del w:id="3837" w:author="LENOVO" w:date="2015-04-17T15:04:00Z"/>
          <w:rFonts w:eastAsia="ArialMT"/>
          <w:spacing w:val="4"/>
          <w:szCs w:val="28"/>
          <w:lang w:val="pt-BR"/>
        </w:rPr>
        <w:pPrChange w:id="3838" w:author="LENOVO" w:date="2015-05-25T16:51:00Z">
          <w:pPr>
            <w:spacing w:before="40" w:after="40"/>
            <w:ind w:firstLine="720"/>
            <w:jc w:val="both"/>
          </w:pPr>
        </w:pPrChange>
      </w:pPr>
      <w:del w:id="3839" w:author="LENOVO" w:date="2015-04-17T15:04:00Z">
        <w:r>
          <w:rPr>
            <w:rFonts w:eastAsia="ArialMT"/>
            <w:spacing w:val="4"/>
            <w:szCs w:val="28"/>
            <w:lang w:val="pt-BR"/>
          </w:rPr>
          <w:delText>đ) Chịu trách nhiệm thu hồi thuốc không đạt chất lượng do cơ sở kinh doanh;</w:delText>
        </w:r>
      </w:del>
    </w:p>
    <w:p w:rsidR="00000000" w:rsidRDefault="008E51DF">
      <w:pPr>
        <w:spacing w:line="240" w:lineRule="auto"/>
        <w:ind w:firstLine="720"/>
        <w:jc w:val="both"/>
        <w:rPr>
          <w:del w:id="3840" w:author="LENOVO" w:date="2015-04-17T15:04:00Z"/>
          <w:rFonts w:eastAsia="ArialMT"/>
          <w:spacing w:val="4"/>
          <w:szCs w:val="28"/>
          <w:lang w:val="pt-BR"/>
        </w:rPr>
        <w:pPrChange w:id="3841" w:author="LENOVO" w:date="2015-05-25T16:51:00Z">
          <w:pPr>
            <w:spacing w:before="40" w:after="40"/>
            <w:ind w:firstLine="720"/>
            <w:jc w:val="both"/>
          </w:pPr>
        </w:pPrChange>
      </w:pPr>
      <w:del w:id="3842" w:author="LENOVO" w:date="2015-04-17T15:04:00Z">
        <w:r>
          <w:rPr>
            <w:rFonts w:eastAsia="ArialMT"/>
            <w:spacing w:val="4"/>
            <w:szCs w:val="28"/>
            <w:lang w:val="pt-BR"/>
          </w:rPr>
          <w:delText>e) Bồi thường thiệt hại cho tổ chức, cá nhân bị thiệt hại do lỗi của cơ sở;</w:delText>
        </w:r>
      </w:del>
    </w:p>
    <w:p w:rsidR="00000000" w:rsidRDefault="008E51DF">
      <w:pPr>
        <w:spacing w:line="240" w:lineRule="auto"/>
        <w:ind w:firstLine="720"/>
        <w:jc w:val="both"/>
        <w:rPr>
          <w:del w:id="3843" w:author="LENOVO" w:date="2015-04-17T15:04:00Z"/>
          <w:spacing w:val="4"/>
          <w:szCs w:val="28"/>
          <w:lang w:val="es-ES"/>
        </w:rPr>
        <w:pPrChange w:id="3844" w:author="LENOVO" w:date="2015-05-25T16:51:00Z">
          <w:pPr>
            <w:spacing w:before="40" w:after="40"/>
            <w:ind w:firstLine="720"/>
            <w:jc w:val="both"/>
          </w:pPr>
        </w:pPrChange>
      </w:pPr>
      <w:del w:id="3845" w:author="LENOVO" w:date="2015-04-17T15:04:00Z">
        <w:r>
          <w:rPr>
            <w:spacing w:val="4"/>
            <w:szCs w:val="28"/>
            <w:lang w:val="es-ES"/>
          </w:rPr>
          <w:delText>g) Chấp hành quyết định huy động của cơ quan nhà nước có thẩm quyền trong trường hợp phải bảo đảm cung ứng thuốc hoặc xảy ra thiên tai, thảm họa, dịch bệnh nguy hiểm;</w:delText>
        </w:r>
      </w:del>
    </w:p>
    <w:p w:rsidR="00000000" w:rsidRDefault="008E51DF">
      <w:pPr>
        <w:spacing w:line="240" w:lineRule="auto"/>
        <w:ind w:firstLine="720"/>
        <w:jc w:val="both"/>
        <w:rPr>
          <w:del w:id="3846" w:author="LENOVO" w:date="2015-04-17T15:04:00Z"/>
          <w:spacing w:val="4"/>
          <w:szCs w:val="28"/>
          <w:lang w:val="es-ES"/>
        </w:rPr>
        <w:pPrChange w:id="3847" w:author="LENOVO" w:date="2015-05-25T16:51:00Z">
          <w:pPr>
            <w:spacing w:before="40" w:after="40"/>
            <w:ind w:firstLine="720"/>
            <w:jc w:val="both"/>
          </w:pPr>
        </w:pPrChange>
      </w:pPr>
      <w:del w:id="3848" w:author="LENOVO" w:date="2015-04-17T15:04:00Z">
        <w:r>
          <w:rPr>
            <w:spacing w:val="4"/>
            <w:szCs w:val="28"/>
            <w:lang w:val="es-ES"/>
          </w:rPr>
          <w:delText>h) Trường hợp dừng hoạt động, chấm dứt hoạt động, cơ sở kinh doanh thuốc, nguyên liệu làm thuốc có trách nhiệm báo cáo cơ quan có thẩm quyền và thực hiện các nghĩa vụ theo quy định của pháp luật.</w:delText>
        </w:r>
      </w:del>
    </w:p>
    <w:p w:rsidR="00000000" w:rsidRDefault="008E51DF">
      <w:pPr>
        <w:spacing w:line="240" w:lineRule="auto"/>
        <w:ind w:firstLine="720"/>
        <w:jc w:val="both"/>
        <w:rPr>
          <w:del w:id="3849" w:author="LENOVO" w:date="2015-04-17T15:04:00Z"/>
          <w:b/>
          <w:spacing w:val="4"/>
          <w:szCs w:val="28"/>
          <w:lang w:val="it-IT"/>
        </w:rPr>
        <w:pPrChange w:id="3850" w:author="LENOVO" w:date="2015-05-25T16:51:00Z">
          <w:pPr>
            <w:spacing w:before="40" w:after="40"/>
            <w:ind w:firstLine="720"/>
            <w:jc w:val="both"/>
          </w:pPr>
        </w:pPrChange>
      </w:pPr>
      <w:del w:id="3851" w:author="LENOVO" w:date="2015-04-17T15:04:00Z">
        <w:r>
          <w:rPr>
            <w:b/>
            <w:bCs/>
            <w:spacing w:val="4"/>
            <w:szCs w:val="28"/>
            <w:lang w:val="de-DE"/>
          </w:rPr>
          <w:delText>Điều 40. Quyền và nghĩa vụ của c</w:delText>
        </w:r>
        <w:r>
          <w:rPr>
            <w:b/>
            <w:spacing w:val="4"/>
            <w:szCs w:val="28"/>
            <w:lang w:val="it-IT"/>
          </w:rPr>
          <w:delText>ơ sở sản xuất thuốc, nguyên liệu làm thuốc</w:delText>
        </w:r>
      </w:del>
    </w:p>
    <w:p w:rsidR="00000000" w:rsidRDefault="008E51DF">
      <w:pPr>
        <w:autoSpaceDE w:val="0"/>
        <w:autoSpaceDN w:val="0"/>
        <w:adjustRightInd w:val="0"/>
        <w:spacing w:line="240" w:lineRule="auto"/>
        <w:ind w:firstLine="720"/>
        <w:jc w:val="both"/>
        <w:rPr>
          <w:del w:id="3852" w:author="LENOVO" w:date="2015-04-17T15:04:00Z"/>
          <w:rFonts w:eastAsia="ArialMT"/>
          <w:spacing w:val="4"/>
          <w:szCs w:val="28"/>
          <w:lang w:val="pt-BR"/>
        </w:rPr>
        <w:pPrChange w:id="3853" w:author="LENOVO" w:date="2015-05-25T16:51:00Z">
          <w:pPr>
            <w:autoSpaceDE w:val="0"/>
            <w:autoSpaceDN w:val="0"/>
            <w:adjustRightInd w:val="0"/>
            <w:spacing w:before="40" w:after="40"/>
            <w:ind w:firstLine="720"/>
            <w:jc w:val="both"/>
          </w:pPr>
        </w:pPrChange>
      </w:pPr>
      <w:del w:id="3854" w:author="LENOVO" w:date="2015-04-17T15:04:00Z">
        <w:r>
          <w:rPr>
            <w:rFonts w:eastAsia="ArialMT"/>
            <w:spacing w:val="4"/>
            <w:szCs w:val="28"/>
            <w:lang w:val="pt-BR"/>
          </w:rPr>
          <w:delText>1. Quyền của cơ sở sản xuất thuốc, nguyên liệu làm thuốc:</w:delText>
        </w:r>
      </w:del>
    </w:p>
    <w:p w:rsidR="00000000" w:rsidRDefault="008E51DF">
      <w:pPr>
        <w:keepNext/>
        <w:spacing w:line="240" w:lineRule="auto"/>
        <w:ind w:firstLine="720"/>
        <w:jc w:val="both"/>
        <w:rPr>
          <w:del w:id="3855" w:author="LENOVO" w:date="2015-04-17T15:04:00Z"/>
          <w:spacing w:val="4"/>
          <w:szCs w:val="28"/>
          <w:lang w:val="pt-BR"/>
        </w:rPr>
        <w:pPrChange w:id="3856" w:author="LENOVO" w:date="2015-05-25T16:51:00Z">
          <w:pPr>
            <w:keepNext/>
            <w:spacing w:before="40" w:after="40"/>
            <w:ind w:firstLine="720"/>
            <w:jc w:val="both"/>
          </w:pPr>
        </w:pPrChange>
      </w:pPr>
      <w:del w:id="3857" w:author="LENOVO" w:date="2015-04-17T15:04:00Z">
        <w:r>
          <w:rPr>
            <w:rFonts w:eastAsia="ArialMT"/>
            <w:spacing w:val="4"/>
            <w:szCs w:val="28"/>
            <w:lang w:val="pt-BR"/>
          </w:rPr>
          <w:delText>a) Các quyền quy định tại Điều 39 Luật này</w:delText>
        </w:r>
        <w:r>
          <w:rPr>
            <w:spacing w:val="4"/>
            <w:szCs w:val="28"/>
            <w:lang w:val="pt-BR"/>
          </w:rPr>
          <w:delText>;</w:delText>
        </w:r>
      </w:del>
    </w:p>
    <w:p w:rsidR="00000000" w:rsidRDefault="008E51DF">
      <w:pPr>
        <w:autoSpaceDE w:val="0"/>
        <w:autoSpaceDN w:val="0"/>
        <w:adjustRightInd w:val="0"/>
        <w:spacing w:line="240" w:lineRule="auto"/>
        <w:ind w:firstLine="720"/>
        <w:jc w:val="both"/>
        <w:rPr>
          <w:del w:id="3858" w:author="LENOVO" w:date="2015-04-17T15:04:00Z"/>
          <w:rFonts w:eastAsia="ArialMT"/>
          <w:spacing w:val="4"/>
          <w:szCs w:val="28"/>
          <w:lang w:val="pt-BR"/>
        </w:rPr>
        <w:pPrChange w:id="3859" w:author="LENOVO" w:date="2015-05-25T16:51:00Z">
          <w:pPr>
            <w:autoSpaceDE w:val="0"/>
            <w:autoSpaceDN w:val="0"/>
            <w:adjustRightInd w:val="0"/>
            <w:spacing w:before="40" w:after="40"/>
            <w:ind w:firstLine="720"/>
            <w:jc w:val="both"/>
          </w:pPr>
        </w:pPrChange>
      </w:pPr>
      <w:del w:id="3860" w:author="LENOVO" w:date="2015-04-17T15:04:00Z">
        <w:r>
          <w:rPr>
            <w:rFonts w:eastAsia="ArialMT"/>
            <w:spacing w:val="4"/>
            <w:szCs w:val="28"/>
            <w:lang w:val="pt-BR"/>
          </w:rPr>
          <w:delText>b) Được sản xuất thuốc đã có số đăng ký lưu hành tại Việt Nam, nhận gia công sản xuất thuốc, sản xuất thuốc để xuất khẩu.</w:delText>
        </w:r>
      </w:del>
    </w:p>
    <w:p w:rsidR="00000000" w:rsidRDefault="008E51DF">
      <w:pPr>
        <w:autoSpaceDE w:val="0"/>
        <w:autoSpaceDN w:val="0"/>
        <w:adjustRightInd w:val="0"/>
        <w:spacing w:line="240" w:lineRule="auto"/>
        <w:ind w:firstLine="720"/>
        <w:jc w:val="both"/>
        <w:rPr>
          <w:del w:id="3861" w:author="LENOVO" w:date="2015-04-17T15:04:00Z"/>
          <w:rFonts w:eastAsia="ArialMT"/>
          <w:spacing w:val="4"/>
          <w:szCs w:val="28"/>
          <w:lang w:val="pt-BR"/>
        </w:rPr>
        <w:pPrChange w:id="3862" w:author="LENOVO" w:date="2015-05-25T16:51:00Z">
          <w:pPr>
            <w:autoSpaceDE w:val="0"/>
            <w:autoSpaceDN w:val="0"/>
            <w:adjustRightInd w:val="0"/>
            <w:spacing w:before="40" w:after="40"/>
            <w:ind w:firstLine="720"/>
            <w:jc w:val="both"/>
          </w:pPr>
        </w:pPrChange>
      </w:pPr>
      <w:del w:id="3863" w:author="LENOVO" w:date="2015-04-17T15:04:00Z">
        <w:r>
          <w:rPr>
            <w:rFonts w:eastAsia="ArialMT"/>
            <w:spacing w:val="4"/>
            <w:szCs w:val="28"/>
            <w:lang w:val="pt-BR"/>
          </w:rPr>
          <w:delText>c) Được đăng ký lưu hành thuốc, đề nghị thu hồi số đăng ký lưu hành thuốc, thu hồi thuốc do cơ sở sản xuất;</w:delText>
        </w:r>
      </w:del>
    </w:p>
    <w:p w:rsidR="00000000" w:rsidRDefault="008E51DF">
      <w:pPr>
        <w:autoSpaceDE w:val="0"/>
        <w:autoSpaceDN w:val="0"/>
        <w:adjustRightInd w:val="0"/>
        <w:spacing w:line="240" w:lineRule="auto"/>
        <w:ind w:firstLine="720"/>
        <w:jc w:val="both"/>
        <w:rPr>
          <w:del w:id="3864" w:author="LENOVO" w:date="2015-04-17T15:04:00Z"/>
          <w:rFonts w:eastAsia="ArialMT"/>
          <w:spacing w:val="4"/>
          <w:szCs w:val="28"/>
          <w:lang w:val="pt-BR"/>
        </w:rPr>
        <w:pPrChange w:id="3865" w:author="LENOVO" w:date="2015-05-25T16:51:00Z">
          <w:pPr>
            <w:autoSpaceDE w:val="0"/>
            <w:autoSpaceDN w:val="0"/>
            <w:adjustRightInd w:val="0"/>
            <w:spacing w:before="40" w:after="40"/>
            <w:ind w:firstLine="720"/>
            <w:jc w:val="both"/>
          </w:pPr>
        </w:pPrChange>
      </w:pPr>
      <w:del w:id="3866" w:author="LENOVO" w:date="2015-04-17T15:04:00Z">
        <w:r>
          <w:rPr>
            <w:rFonts w:eastAsia="ArialMT"/>
            <w:spacing w:val="4"/>
            <w:szCs w:val="28"/>
            <w:lang w:val="pt-BR"/>
          </w:rPr>
          <w:delText>c) Được nhập khẩu nguyên liệu làm thuốc để phục vụ sản xuất, kiểm nghiệm, làm mẫu đăng ký lưu hành thuốc của cơ sở mà không phải có Giấy chứng nhận đủ điều kiện xuất khẩu, nhập khẩu thuốc, nguyên liệu làm thuốc; bán các nguyên liệu làm thuốc đã nhập khẩu để phục vụ sản xuất thuốc cho cơ sở sản xuất khác mà không phải có Giấy chứng nhận đủ điều kiện bán buôn, bán lẻ nguyên liệu làm thuốc;</w:delText>
        </w:r>
      </w:del>
    </w:p>
    <w:p w:rsidR="00000000" w:rsidRDefault="008E51DF">
      <w:pPr>
        <w:autoSpaceDE w:val="0"/>
        <w:autoSpaceDN w:val="0"/>
        <w:adjustRightInd w:val="0"/>
        <w:spacing w:line="240" w:lineRule="auto"/>
        <w:ind w:firstLine="720"/>
        <w:jc w:val="both"/>
        <w:rPr>
          <w:del w:id="3867" w:author="LENOVO" w:date="2015-04-17T15:04:00Z"/>
          <w:rFonts w:eastAsia="ArialMT"/>
          <w:spacing w:val="4"/>
          <w:szCs w:val="28"/>
          <w:lang w:val="pt-BR"/>
        </w:rPr>
        <w:pPrChange w:id="3868" w:author="LENOVO" w:date="2015-05-25T16:51:00Z">
          <w:pPr>
            <w:autoSpaceDE w:val="0"/>
            <w:autoSpaceDN w:val="0"/>
            <w:adjustRightInd w:val="0"/>
            <w:spacing w:before="40" w:after="40"/>
            <w:ind w:firstLine="720"/>
            <w:jc w:val="both"/>
          </w:pPr>
        </w:pPrChange>
      </w:pPr>
      <w:del w:id="3869" w:author="LENOVO" w:date="2015-04-17T15:04:00Z">
        <w:r>
          <w:rPr>
            <w:rFonts w:eastAsia="ArialMT"/>
            <w:spacing w:val="4"/>
            <w:szCs w:val="28"/>
            <w:lang w:val="pt-BR"/>
          </w:rPr>
          <w:delText>d) Được xuất khẩu thuốc, nguyên liệu làm thuốc mà không phải có Giấy chứng nhận đủ điều kiện xuất khẩu, nhập khẩu thuốc, nguyên liệu làm thuốc;</w:delText>
        </w:r>
      </w:del>
    </w:p>
    <w:p w:rsidR="00000000" w:rsidRDefault="008E51DF">
      <w:pPr>
        <w:autoSpaceDE w:val="0"/>
        <w:autoSpaceDN w:val="0"/>
        <w:adjustRightInd w:val="0"/>
        <w:spacing w:line="240" w:lineRule="auto"/>
        <w:ind w:firstLine="720"/>
        <w:jc w:val="both"/>
        <w:rPr>
          <w:del w:id="3870" w:author="LENOVO" w:date="2015-04-17T15:04:00Z"/>
          <w:rFonts w:eastAsia="ArialMT"/>
          <w:spacing w:val="4"/>
          <w:szCs w:val="28"/>
          <w:lang w:val="pt-BR"/>
        </w:rPr>
        <w:pPrChange w:id="3871" w:author="LENOVO" w:date="2015-05-25T16:51:00Z">
          <w:pPr>
            <w:autoSpaceDE w:val="0"/>
            <w:autoSpaceDN w:val="0"/>
            <w:adjustRightInd w:val="0"/>
            <w:spacing w:before="40" w:after="40"/>
            <w:ind w:firstLine="720"/>
            <w:jc w:val="both"/>
          </w:pPr>
        </w:pPrChange>
      </w:pPr>
      <w:del w:id="3872" w:author="LENOVO" w:date="2015-04-17T15:04:00Z">
        <w:r>
          <w:rPr>
            <w:rFonts w:eastAsia="ArialMT"/>
            <w:spacing w:val="4"/>
            <w:szCs w:val="28"/>
            <w:lang w:val="pt-BR"/>
          </w:rPr>
          <w:delText>đ) Được bán buôn thuốc cho Trung tâm phân phối thuốc mà không cần phải có Giấy chứng nhận đủ điều kiện kinh doanh thuốc;</w:delText>
        </w:r>
      </w:del>
    </w:p>
    <w:p w:rsidR="00000000" w:rsidRDefault="008E51DF">
      <w:pPr>
        <w:autoSpaceDE w:val="0"/>
        <w:autoSpaceDN w:val="0"/>
        <w:adjustRightInd w:val="0"/>
        <w:spacing w:line="240" w:lineRule="auto"/>
        <w:ind w:firstLine="720"/>
        <w:jc w:val="both"/>
        <w:rPr>
          <w:del w:id="3873" w:author="LENOVO" w:date="2015-04-17T15:04:00Z"/>
          <w:rFonts w:eastAsia="ArialMT"/>
          <w:spacing w:val="4"/>
          <w:szCs w:val="28"/>
          <w:lang w:val="pt-BR"/>
        </w:rPr>
        <w:pPrChange w:id="3874" w:author="LENOVO" w:date="2015-05-25T16:51:00Z">
          <w:pPr>
            <w:autoSpaceDE w:val="0"/>
            <w:autoSpaceDN w:val="0"/>
            <w:adjustRightInd w:val="0"/>
            <w:spacing w:before="40" w:after="40"/>
            <w:ind w:firstLine="720"/>
            <w:jc w:val="both"/>
          </w:pPr>
        </w:pPrChange>
      </w:pPr>
      <w:del w:id="3875" w:author="LENOVO" w:date="2015-04-17T15:04:00Z">
        <w:r>
          <w:rPr>
            <w:rFonts w:eastAsia="ArialMT"/>
            <w:spacing w:val="4"/>
            <w:szCs w:val="28"/>
            <w:lang w:val="pt-BR"/>
          </w:rPr>
          <w:delText>5. Trách nhiệm của cơ sở sản xuất thuốc:</w:delText>
        </w:r>
      </w:del>
    </w:p>
    <w:p w:rsidR="00000000" w:rsidRDefault="008E51DF">
      <w:pPr>
        <w:keepNext/>
        <w:spacing w:line="240" w:lineRule="auto"/>
        <w:ind w:firstLine="720"/>
        <w:jc w:val="both"/>
        <w:rPr>
          <w:del w:id="3876" w:author="LENOVO" w:date="2015-04-17T15:04:00Z"/>
          <w:spacing w:val="4"/>
          <w:szCs w:val="28"/>
          <w:lang w:val="pt-BR"/>
        </w:rPr>
        <w:pPrChange w:id="3877" w:author="LENOVO" w:date="2015-05-25T16:51:00Z">
          <w:pPr>
            <w:keepNext/>
            <w:spacing w:before="40" w:after="40"/>
            <w:ind w:firstLine="720"/>
            <w:jc w:val="both"/>
          </w:pPr>
        </w:pPrChange>
      </w:pPr>
      <w:del w:id="3878" w:author="LENOVO" w:date="2015-04-17T15:04:00Z">
        <w:r>
          <w:rPr>
            <w:rFonts w:eastAsia="ArialMT"/>
            <w:spacing w:val="4"/>
            <w:szCs w:val="28"/>
            <w:lang w:val="pt-BR"/>
          </w:rPr>
          <w:delText>a) Các nghĩa vụ quy định tại Điều 39 Luật này</w:delText>
        </w:r>
        <w:r>
          <w:rPr>
            <w:spacing w:val="4"/>
            <w:szCs w:val="28"/>
            <w:lang w:val="pt-BR"/>
          </w:rPr>
          <w:delText>;</w:delText>
        </w:r>
      </w:del>
    </w:p>
    <w:p w:rsidR="00000000" w:rsidRDefault="008E51DF">
      <w:pPr>
        <w:autoSpaceDE w:val="0"/>
        <w:autoSpaceDN w:val="0"/>
        <w:adjustRightInd w:val="0"/>
        <w:spacing w:line="240" w:lineRule="auto"/>
        <w:ind w:firstLine="720"/>
        <w:jc w:val="both"/>
        <w:rPr>
          <w:del w:id="3879" w:author="LENOVO" w:date="2015-04-17T15:04:00Z"/>
          <w:spacing w:val="4"/>
          <w:szCs w:val="28"/>
          <w:lang w:val="it-IT"/>
        </w:rPr>
        <w:pPrChange w:id="3880" w:author="LENOVO" w:date="2015-05-25T16:51:00Z">
          <w:pPr>
            <w:autoSpaceDE w:val="0"/>
            <w:autoSpaceDN w:val="0"/>
            <w:adjustRightInd w:val="0"/>
            <w:spacing w:before="40" w:after="40"/>
            <w:ind w:firstLine="720"/>
            <w:jc w:val="both"/>
          </w:pPr>
        </w:pPrChange>
      </w:pPr>
      <w:del w:id="3881" w:author="LENOVO" w:date="2015-04-17T15:04:00Z">
        <w:r>
          <w:rPr>
            <w:rFonts w:eastAsia="ArialMT"/>
            <w:spacing w:val="4"/>
            <w:szCs w:val="28"/>
            <w:lang w:val="pt-BR"/>
          </w:rPr>
          <w:delText xml:space="preserve">b) </w:delText>
        </w:r>
        <w:r>
          <w:rPr>
            <w:spacing w:val="4"/>
            <w:szCs w:val="28"/>
            <w:lang w:val="it-IT"/>
          </w:rPr>
          <w:delText>Sản xuất thuốc theo đúng quy trình sản xuất và tiêu chuẩn chất lượng đã đăng ký;</w:delText>
        </w:r>
      </w:del>
    </w:p>
    <w:p w:rsidR="00000000" w:rsidRDefault="008E51DF">
      <w:pPr>
        <w:spacing w:line="240" w:lineRule="auto"/>
        <w:ind w:firstLine="720"/>
        <w:jc w:val="both"/>
        <w:rPr>
          <w:del w:id="3882" w:author="LENOVO" w:date="2015-04-17T15:04:00Z"/>
          <w:spacing w:val="4"/>
          <w:szCs w:val="28"/>
          <w:lang w:val="it-IT"/>
        </w:rPr>
        <w:pPrChange w:id="3883" w:author="LENOVO" w:date="2015-05-25T16:51:00Z">
          <w:pPr>
            <w:spacing w:before="40" w:after="40"/>
            <w:ind w:firstLine="720"/>
            <w:jc w:val="both"/>
          </w:pPr>
        </w:pPrChange>
      </w:pPr>
      <w:del w:id="3884" w:author="LENOVO" w:date="2015-04-17T15:04:00Z">
        <w:r>
          <w:rPr>
            <w:spacing w:val="4"/>
            <w:szCs w:val="28"/>
            <w:lang w:val="it-IT"/>
          </w:rPr>
          <w:delText>c) Chịu trách nhiệm về chất lượng thuốc do cơ sở sản xuất và chỉ được phép xuất xưởng thuốc đạt tiêu chuẩn chất lượng đã đăng ký;</w:delText>
        </w:r>
      </w:del>
    </w:p>
    <w:p w:rsidR="00000000" w:rsidRDefault="008E51DF">
      <w:pPr>
        <w:spacing w:line="240" w:lineRule="auto"/>
        <w:ind w:firstLine="720"/>
        <w:jc w:val="both"/>
        <w:rPr>
          <w:del w:id="3885" w:author="LENOVO" w:date="2015-04-17T15:04:00Z"/>
          <w:spacing w:val="4"/>
          <w:szCs w:val="28"/>
          <w:lang w:val="it-IT"/>
        </w:rPr>
        <w:pPrChange w:id="3886" w:author="LENOVO" w:date="2015-05-25T16:51:00Z">
          <w:pPr>
            <w:spacing w:before="40" w:after="40"/>
            <w:ind w:firstLine="720"/>
            <w:jc w:val="both"/>
          </w:pPr>
        </w:pPrChange>
      </w:pPr>
      <w:del w:id="3887" w:author="LENOVO" w:date="2015-04-17T15:04:00Z">
        <w:r>
          <w:rPr>
            <w:spacing w:val="4"/>
            <w:szCs w:val="28"/>
            <w:lang w:val="it-IT"/>
          </w:rPr>
          <w:delText>d) Theo dõi chất lượng thuốc do cơ sở sản xuất lưu hành trên thị trường và thu hồi thuốc theo các quy định của Luật này.</w:delText>
        </w:r>
      </w:del>
    </w:p>
    <w:p w:rsidR="00000000" w:rsidRDefault="008E51DF">
      <w:pPr>
        <w:spacing w:line="240" w:lineRule="auto"/>
        <w:ind w:firstLine="720"/>
        <w:jc w:val="both"/>
        <w:rPr>
          <w:del w:id="3888" w:author="LENOVO" w:date="2015-04-17T15:04:00Z"/>
          <w:szCs w:val="28"/>
          <w:lang w:val="it-IT"/>
        </w:rPr>
        <w:pPrChange w:id="3889" w:author="LENOVO" w:date="2015-05-25T16:51:00Z">
          <w:pPr>
            <w:spacing w:before="40" w:after="40"/>
            <w:ind w:firstLine="720"/>
            <w:jc w:val="both"/>
          </w:pPr>
        </w:pPrChange>
      </w:pPr>
      <w:del w:id="3890" w:author="LENOVO" w:date="2015-04-17T15:04:00Z">
        <w:r>
          <w:rPr>
            <w:szCs w:val="28"/>
            <w:lang w:val="it-IT"/>
          </w:rPr>
          <w:delText>6</w:delText>
        </w:r>
        <w:r>
          <w:rPr>
            <w:szCs w:val="28"/>
            <w:lang w:val="vi-VN"/>
          </w:rPr>
          <w:delText>. N</w:delText>
        </w:r>
        <w:r>
          <w:rPr>
            <w:szCs w:val="28"/>
            <w:lang w:val="it-IT"/>
          </w:rPr>
          <w:delText>goài các n</w:delText>
        </w:r>
        <w:r>
          <w:rPr>
            <w:szCs w:val="28"/>
            <w:lang w:val="vi-VN"/>
          </w:rPr>
          <w:delText xml:space="preserve">ghĩa vụ quy định tại </w:delText>
        </w:r>
        <w:r>
          <w:rPr>
            <w:szCs w:val="28"/>
            <w:lang w:val="it-IT"/>
          </w:rPr>
          <w:delText xml:space="preserve">Khoản 2 Điều này, </w:delText>
        </w:r>
        <w:r>
          <w:rPr>
            <w:szCs w:val="28"/>
            <w:lang w:val="vi-VN"/>
          </w:rPr>
          <w:delText xml:space="preserve">cơ sở sản xuất thuốc </w:delText>
        </w:r>
        <w:r>
          <w:rPr>
            <w:rFonts w:eastAsia="Arial"/>
            <w:szCs w:val="28"/>
            <w:lang w:val="vi-VN"/>
          </w:rPr>
          <w:delText>gây nghiện, nguyên liệu gây nghiện, thuốc hướng thần, nguyên liệu hướng thần, thuốc tiền chất, nguyên liệu tiền chất</w:delText>
        </w:r>
        <w:r>
          <w:rPr>
            <w:rFonts w:eastAsia="Arial"/>
            <w:szCs w:val="28"/>
            <w:lang w:val="it-IT"/>
          </w:rPr>
          <w:delText xml:space="preserve"> có thêm các nghĩa vụ sau:</w:delText>
        </w:r>
      </w:del>
    </w:p>
    <w:p w:rsidR="00000000" w:rsidRDefault="008E51DF">
      <w:pPr>
        <w:spacing w:line="240" w:lineRule="auto"/>
        <w:ind w:firstLine="720"/>
        <w:jc w:val="both"/>
        <w:rPr>
          <w:del w:id="3891" w:author="LENOVO" w:date="2015-04-17T15:04:00Z"/>
          <w:rFonts w:eastAsia="Arial"/>
          <w:szCs w:val="28"/>
          <w:lang w:val="it-IT"/>
        </w:rPr>
        <w:pPrChange w:id="3892" w:author="LENOVO" w:date="2015-05-25T16:51:00Z">
          <w:pPr>
            <w:spacing w:before="40" w:after="40"/>
            <w:ind w:firstLine="720"/>
            <w:jc w:val="both"/>
          </w:pPr>
        </w:pPrChange>
      </w:pPr>
      <w:del w:id="3893" w:author="LENOVO" w:date="2015-04-17T15:04:00Z">
        <w:r>
          <w:rPr>
            <w:rFonts w:eastAsia="Arial"/>
            <w:szCs w:val="28"/>
            <w:lang w:val="vi-VN"/>
          </w:rPr>
          <w:delText xml:space="preserve">a) Có biện pháp bảo đảm an toàn, không để thất thoát </w:delText>
        </w:r>
        <w:r>
          <w:rPr>
            <w:szCs w:val="28"/>
            <w:lang w:val="vi-VN"/>
          </w:rPr>
          <w:delText>thuốc</w:delText>
        </w:r>
        <w:r>
          <w:rPr>
            <w:rFonts w:eastAsia="Arial"/>
            <w:szCs w:val="28"/>
            <w:lang w:val="vi-VN"/>
          </w:rPr>
          <w:delText xml:space="preserve"> gây nghiện, nguyên liệu gây nghiện, thuốc hướng thần, nguyên liệu hướng thần, thuốc tiền chất, nguyên liệu tiền chất;</w:delText>
        </w:r>
      </w:del>
    </w:p>
    <w:p w:rsidR="00000000" w:rsidRDefault="008E51DF">
      <w:pPr>
        <w:spacing w:line="240" w:lineRule="auto"/>
        <w:ind w:firstLine="720"/>
        <w:jc w:val="both"/>
        <w:rPr>
          <w:del w:id="3894" w:author="LENOVO" w:date="2015-04-17T15:04:00Z"/>
          <w:rFonts w:eastAsia="Arial"/>
          <w:szCs w:val="28"/>
          <w:lang w:val="vi-VN"/>
        </w:rPr>
        <w:pPrChange w:id="3895" w:author="LENOVO" w:date="2015-05-25T16:51:00Z">
          <w:pPr>
            <w:spacing w:before="40" w:after="40"/>
            <w:ind w:firstLine="720"/>
            <w:jc w:val="both"/>
          </w:pPr>
        </w:pPrChange>
      </w:pPr>
      <w:del w:id="3896" w:author="LENOVO" w:date="2015-04-17T15:04:00Z">
        <w:r>
          <w:rPr>
            <w:rFonts w:eastAsia="Arial"/>
            <w:szCs w:val="28"/>
            <w:lang w:val="vi-VN"/>
          </w:rPr>
          <w:delText xml:space="preserve">b) Báo cáo định kỳ, báo cáo đột xuất và báo cáo theo yêu cầu cho cơ quan quản lý nhà nước có thẩm quyền; </w:delText>
        </w:r>
      </w:del>
    </w:p>
    <w:p w:rsidR="00000000" w:rsidRDefault="008E51DF">
      <w:pPr>
        <w:spacing w:line="240" w:lineRule="auto"/>
        <w:ind w:firstLine="720"/>
        <w:jc w:val="both"/>
        <w:rPr>
          <w:del w:id="3897" w:author="LENOVO" w:date="2015-04-17T15:04:00Z"/>
          <w:rFonts w:eastAsia="Arial"/>
          <w:szCs w:val="28"/>
          <w:lang w:val="vi-VN"/>
        </w:rPr>
        <w:pPrChange w:id="3898" w:author="LENOVO" w:date="2015-05-25T16:51:00Z">
          <w:pPr>
            <w:spacing w:before="40" w:after="40"/>
            <w:ind w:firstLine="720"/>
            <w:jc w:val="both"/>
          </w:pPr>
        </w:pPrChange>
      </w:pPr>
      <w:del w:id="3899" w:author="LENOVO" w:date="2015-04-17T15:04:00Z">
        <w:r>
          <w:rPr>
            <w:rFonts w:eastAsia="Arial"/>
            <w:szCs w:val="28"/>
            <w:lang w:val="vi-VN"/>
          </w:rPr>
          <w:delText>c) Lập hồ sơ, sổ sách và ghi chép sổ sách đầy đủ. Lưu giữ chứng từ, tài liệu có liên quan cho từng loại thuốc, nguyên liệu sau khi thuốc hết hạn sử dụng ít nhất là hai năm.</w:delText>
        </w:r>
      </w:del>
    </w:p>
    <w:p w:rsidR="00000000" w:rsidRDefault="008E51DF">
      <w:pPr>
        <w:spacing w:line="240" w:lineRule="auto"/>
        <w:ind w:firstLine="720"/>
        <w:jc w:val="both"/>
        <w:rPr>
          <w:del w:id="3900" w:author="LENOVO" w:date="2015-04-17T15:04:00Z"/>
          <w:rFonts w:eastAsia="ArialMT"/>
          <w:b/>
          <w:spacing w:val="4"/>
          <w:szCs w:val="28"/>
          <w:lang w:val="pt-BR"/>
        </w:rPr>
        <w:pPrChange w:id="3901" w:author="LENOVO" w:date="2015-05-25T16:51:00Z">
          <w:pPr>
            <w:spacing w:before="40" w:after="40"/>
            <w:ind w:firstLine="720"/>
            <w:jc w:val="both"/>
          </w:pPr>
        </w:pPrChange>
      </w:pPr>
      <w:del w:id="3902" w:author="LENOVO" w:date="2015-04-17T15:04:00Z">
        <w:r>
          <w:rPr>
            <w:b/>
            <w:bCs/>
            <w:spacing w:val="4"/>
            <w:szCs w:val="28"/>
            <w:lang w:val="de-DE"/>
          </w:rPr>
          <w:delText>Điều 41. Quyền và trách nhiệm của c</w:delText>
        </w:r>
        <w:r>
          <w:rPr>
            <w:b/>
            <w:spacing w:val="4"/>
            <w:szCs w:val="28"/>
            <w:lang w:val="it-IT"/>
          </w:rPr>
          <w:delText>ơ sở xuất khẩu, nhập khẩu thuốc, nguyên liệu làm thuốc</w:delText>
        </w:r>
      </w:del>
    </w:p>
    <w:p w:rsidR="00000000" w:rsidRDefault="008E51DF">
      <w:pPr>
        <w:autoSpaceDE w:val="0"/>
        <w:autoSpaceDN w:val="0"/>
        <w:adjustRightInd w:val="0"/>
        <w:spacing w:line="240" w:lineRule="auto"/>
        <w:ind w:firstLine="720"/>
        <w:jc w:val="both"/>
        <w:rPr>
          <w:del w:id="3903" w:author="LENOVO" w:date="2015-04-17T15:04:00Z"/>
          <w:rFonts w:eastAsia="Arial"/>
          <w:spacing w:val="4"/>
          <w:szCs w:val="28"/>
          <w:lang w:val="pt-BR"/>
        </w:rPr>
        <w:pPrChange w:id="3904" w:author="LENOVO" w:date="2015-05-25T16:51:00Z">
          <w:pPr>
            <w:autoSpaceDE w:val="0"/>
            <w:autoSpaceDN w:val="0"/>
            <w:adjustRightInd w:val="0"/>
            <w:spacing w:before="40" w:after="40"/>
            <w:ind w:firstLine="720"/>
            <w:jc w:val="both"/>
          </w:pPr>
        </w:pPrChange>
      </w:pPr>
      <w:del w:id="3905" w:author="LENOVO" w:date="2015-04-17T15:04:00Z">
        <w:r>
          <w:rPr>
            <w:bCs/>
            <w:spacing w:val="4"/>
            <w:szCs w:val="28"/>
            <w:lang w:val="de-DE"/>
          </w:rPr>
          <w:delText>1. Quyền của c</w:delText>
        </w:r>
        <w:r>
          <w:rPr>
            <w:spacing w:val="4"/>
            <w:szCs w:val="28"/>
            <w:lang w:val="it-IT"/>
          </w:rPr>
          <w:delText xml:space="preserve">ơ sở </w:delText>
        </w:r>
        <w:r>
          <w:rPr>
            <w:rFonts w:eastAsia="Arial"/>
            <w:spacing w:val="4"/>
            <w:szCs w:val="28"/>
            <w:lang w:val="pt-BR"/>
          </w:rPr>
          <w:delText>xuất khẩu, nhập khẩu thuốc, nguyên liệu làm thuốc:</w:delText>
        </w:r>
      </w:del>
    </w:p>
    <w:p w:rsidR="00000000" w:rsidRDefault="008E51DF">
      <w:pPr>
        <w:keepNext/>
        <w:spacing w:line="240" w:lineRule="auto"/>
        <w:ind w:firstLine="720"/>
        <w:jc w:val="both"/>
        <w:rPr>
          <w:del w:id="3906" w:author="LENOVO" w:date="2015-04-17T15:04:00Z"/>
          <w:spacing w:val="4"/>
          <w:szCs w:val="28"/>
          <w:lang w:val="pt-BR"/>
        </w:rPr>
        <w:pPrChange w:id="3907" w:author="LENOVO" w:date="2015-05-25T16:51:00Z">
          <w:pPr>
            <w:keepNext/>
            <w:spacing w:before="40" w:after="40"/>
            <w:ind w:firstLine="720"/>
            <w:jc w:val="both"/>
          </w:pPr>
        </w:pPrChange>
      </w:pPr>
      <w:del w:id="3908" w:author="LENOVO" w:date="2015-04-17T15:04:00Z">
        <w:r>
          <w:rPr>
            <w:rFonts w:eastAsia="ArialMT"/>
            <w:spacing w:val="4"/>
            <w:szCs w:val="28"/>
            <w:lang w:val="pt-BR"/>
          </w:rPr>
          <w:delText>a) Các quyền quy định tại Điều 39 Luật này</w:delText>
        </w:r>
        <w:r>
          <w:rPr>
            <w:spacing w:val="4"/>
            <w:szCs w:val="28"/>
            <w:lang w:val="pt-BR"/>
          </w:rPr>
          <w:delText>.</w:delText>
        </w:r>
      </w:del>
    </w:p>
    <w:p w:rsidR="00000000" w:rsidRDefault="008E51DF">
      <w:pPr>
        <w:autoSpaceDE w:val="0"/>
        <w:autoSpaceDN w:val="0"/>
        <w:adjustRightInd w:val="0"/>
        <w:spacing w:line="240" w:lineRule="auto"/>
        <w:ind w:firstLine="720"/>
        <w:jc w:val="both"/>
        <w:rPr>
          <w:del w:id="3909" w:author="LENOVO" w:date="2015-04-17T15:04:00Z"/>
          <w:rFonts w:eastAsia="ArialMT"/>
          <w:spacing w:val="4"/>
          <w:szCs w:val="28"/>
          <w:lang w:val="pt-BR"/>
        </w:rPr>
        <w:pPrChange w:id="3910" w:author="LENOVO" w:date="2015-05-25T16:51:00Z">
          <w:pPr>
            <w:autoSpaceDE w:val="0"/>
            <w:autoSpaceDN w:val="0"/>
            <w:adjustRightInd w:val="0"/>
            <w:spacing w:before="40" w:after="40"/>
            <w:ind w:firstLine="720"/>
            <w:jc w:val="both"/>
          </w:pPr>
        </w:pPrChange>
      </w:pPr>
      <w:del w:id="3911" w:author="LENOVO" w:date="2015-04-17T15:04:00Z">
        <w:r>
          <w:rPr>
            <w:rFonts w:eastAsia="ArialMT"/>
            <w:spacing w:val="4"/>
            <w:szCs w:val="28"/>
            <w:lang w:val="pt-BR"/>
          </w:rPr>
          <w:delText xml:space="preserve">b) Được xuất khẩu, nhập khẩu thuốc, nguyên liệu làm thuốc thuộc trường hợp quy định tại Điều 42 Luật này; </w:delText>
        </w:r>
      </w:del>
    </w:p>
    <w:p w:rsidR="00000000" w:rsidRDefault="008E51DF">
      <w:pPr>
        <w:autoSpaceDE w:val="0"/>
        <w:autoSpaceDN w:val="0"/>
        <w:adjustRightInd w:val="0"/>
        <w:spacing w:line="240" w:lineRule="auto"/>
        <w:ind w:firstLine="720"/>
        <w:jc w:val="both"/>
        <w:rPr>
          <w:del w:id="3912" w:author="LENOVO" w:date="2015-04-17T15:04:00Z"/>
          <w:rFonts w:eastAsia="ArialMT"/>
          <w:spacing w:val="4"/>
          <w:szCs w:val="28"/>
          <w:lang w:val="pt-BR"/>
        </w:rPr>
        <w:pPrChange w:id="3913" w:author="LENOVO" w:date="2015-05-25T16:51:00Z">
          <w:pPr>
            <w:autoSpaceDE w:val="0"/>
            <w:autoSpaceDN w:val="0"/>
            <w:adjustRightInd w:val="0"/>
            <w:spacing w:before="40" w:after="40"/>
            <w:ind w:firstLine="720"/>
            <w:jc w:val="both"/>
          </w:pPr>
        </w:pPrChange>
      </w:pPr>
      <w:del w:id="3914" w:author="LENOVO" w:date="2015-04-17T15:04:00Z">
        <w:r>
          <w:rPr>
            <w:rFonts w:eastAsia="ArialMT"/>
            <w:spacing w:val="4"/>
            <w:szCs w:val="28"/>
            <w:lang w:val="pt-BR"/>
          </w:rPr>
          <w:delText>c) Được đăng ký lưu hành thuốc, đề nghị thu hồi số đăng ký lưu hành thuốc, thu hồi thuốc do cơ sở đăng ký;</w:delText>
        </w:r>
      </w:del>
    </w:p>
    <w:p w:rsidR="00000000" w:rsidRDefault="008E51DF">
      <w:pPr>
        <w:autoSpaceDE w:val="0"/>
        <w:autoSpaceDN w:val="0"/>
        <w:adjustRightInd w:val="0"/>
        <w:spacing w:line="240" w:lineRule="auto"/>
        <w:ind w:firstLine="720"/>
        <w:jc w:val="both"/>
        <w:rPr>
          <w:del w:id="3915" w:author="LENOVO" w:date="2015-04-17T15:04:00Z"/>
          <w:spacing w:val="4"/>
          <w:szCs w:val="28"/>
          <w:lang w:val="pt-BR"/>
        </w:rPr>
        <w:pPrChange w:id="3916" w:author="LENOVO" w:date="2015-05-25T16:51:00Z">
          <w:pPr>
            <w:autoSpaceDE w:val="0"/>
            <w:autoSpaceDN w:val="0"/>
            <w:adjustRightInd w:val="0"/>
            <w:spacing w:before="40" w:after="40"/>
            <w:ind w:firstLine="720"/>
            <w:jc w:val="both"/>
          </w:pPr>
        </w:pPrChange>
      </w:pPr>
      <w:del w:id="3917" w:author="LENOVO" w:date="2015-04-17T15:04:00Z">
        <w:r>
          <w:rPr>
            <w:rFonts w:eastAsia="ArialMT"/>
            <w:spacing w:val="4"/>
            <w:szCs w:val="28"/>
            <w:lang w:val="pt-BR"/>
          </w:rPr>
          <w:delText>d) Bán thuốc, nguyên liệu làm thuốc nhập khẩu cho Trung tâm phân phối thuốc mà không phải có Giấy chứng nhận đủ điều kiện kinh doanh</w:delText>
        </w:r>
        <w:r>
          <w:rPr>
            <w:spacing w:val="4"/>
            <w:szCs w:val="28"/>
            <w:lang w:val="pt-BR"/>
          </w:rPr>
          <w:delText xml:space="preserve"> thuốc.</w:delText>
        </w:r>
      </w:del>
    </w:p>
    <w:p w:rsidR="00000000" w:rsidRDefault="008E51DF">
      <w:pPr>
        <w:autoSpaceDE w:val="0"/>
        <w:autoSpaceDN w:val="0"/>
        <w:adjustRightInd w:val="0"/>
        <w:spacing w:line="240" w:lineRule="auto"/>
        <w:ind w:firstLine="720"/>
        <w:jc w:val="both"/>
        <w:rPr>
          <w:del w:id="3918" w:author="LENOVO" w:date="2015-04-17T15:04:00Z"/>
          <w:spacing w:val="4"/>
          <w:szCs w:val="28"/>
          <w:lang w:val="pt-BR"/>
        </w:rPr>
        <w:pPrChange w:id="3919" w:author="LENOVO" w:date="2015-05-25T16:51:00Z">
          <w:pPr>
            <w:autoSpaceDE w:val="0"/>
            <w:autoSpaceDN w:val="0"/>
            <w:adjustRightInd w:val="0"/>
            <w:spacing w:before="40" w:after="40"/>
            <w:ind w:firstLine="720"/>
            <w:jc w:val="both"/>
          </w:pPr>
        </w:pPrChange>
      </w:pPr>
      <w:del w:id="3920" w:author="LENOVO" w:date="2015-04-17T15:04:00Z">
        <w:r>
          <w:rPr>
            <w:rFonts w:eastAsia="ArialMT"/>
            <w:spacing w:val="4"/>
            <w:szCs w:val="28"/>
            <w:lang w:val="pt-BR"/>
          </w:rPr>
          <w:delText>2. Các trách nhiệm quy định tại Điều 39 Luật này</w:delText>
        </w:r>
        <w:r>
          <w:rPr>
            <w:spacing w:val="4"/>
            <w:szCs w:val="28"/>
            <w:lang w:val="pt-BR"/>
          </w:rPr>
          <w:delText>.</w:delText>
        </w:r>
      </w:del>
    </w:p>
    <w:p w:rsidR="00000000" w:rsidRDefault="008E51DF">
      <w:pPr>
        <w:autoSpaceDE w:val="0"/>
        <w:autoSpaceDN w:val="0"/>
        <w:adjustRightInd w:val="0"/>
        <w:spacing w:line="240" w:lineRule="auto"/>
        <w:ind w:firstLine="706"/>
        <w:jc w:val="both"/>
        <w:rPr>
          <w:del w:id="3921" w:author="LENOVO" w:date="2015-04-16T16:54:00Z"/>
          <w:rFonts w:eastAsia="ArialMT"/>
          <w:b/>
          <w:szCs w:val="28"/>
          <w:lang w:val="pt-BR"/>
          <w:rPrChange w:id="3922" w:author="LENOVO" w:date="2015-05-26T11:18:00Z">
            <w:rPr>
              <w:del w:id="3923" w:author="LENOVO" w:date="2015-04-16T16:54:00Z"/>
              <w:rFonts w:eastAsia="ArialMT"/>
              <w:b/>
              <w:lang w:val="pt-BR"/>
            </w:rPr>
          </w:rPrChange>
        </w:rPr>
        <w:pPrChange w:id="3924" w:author="LENOVO" w:date="2015-05-25T16:51:00Z">
          <w:pPr>
            <w:autoSpaceDE w:val="0"/>
            <w:autoSpaceDN w:val="0"/>
            <w:adjustRightInd w:val="0"/>
            <w:spacing w:before="60"/>
            <w:ind w:firstLine="706"/>
            <w:jc w:val="both"/>
          </w:pPr>
        </w:pPrChange>
      </w:pPr>
      <w:del w:id="3925" w:author="LENOVO" w:date="2015-04-16T16:54:00Z">
        <w:r>
          <w:rPr>
            <w:b/>
            <w:spacing w:val="4"/>
            <w:szCs w:val="28"/>
            <w:lang w:val="pt-BR"/>
          </w:rPr>
          <w:delText>Điều 42.</w:delText>
        </w:r>
        <w:r w:rsidR="006454F0" w:rsidRPr="006454F0">
          <w:rPr>
            <w:rFonts w:eastAsia="ArialMT"/>
            <w:b/>
            <w:i/>
            <w:szCs w:val="28"/>
            <w:lang w:val="pt-BR"/>
          </w:rPr>
          <w:delText xml:space="preserve"> </w:delText>
        </w:r>
        <w:r w:rsidR="00302F09" w:rsidRPr="00302F09">
          <w:rPr>
            <w:rFonts w:eastAsia="ArialMT"/>
            <w:b/>
            <w:szCs w:val="28"/>
            <w:lang w:val="pt-BR"/>
          </w:rPr>
          <w:delText>Các thu</w:delText>
        </w:r>
        <w:r w:rsidR="007E780F" w:rsidRPr="007E780F">
          <w:rPr>
            <w:rFonts w:eastAsia="ArialMT"/>
            <w:b/>
            <w:szCs w:val="28"/>
            <w:lang w:val="pt-BR"/>
          </w:rPr>
          <w:delText>ố</w:delText>
        </w:r>
        <w:r w:rsidR="00944C81" w:rsidRPr="00944C81">
          <w:rPr>
            <w:rFonts w:eastAsia="ArialMT"/>
            <w:b/>
            <w:szCs w:val="28"/>
            <w:lang w:val="pt-BR"/>
            <w:rPrChange w:id="3926" w:author="LENOVO" w:date="2015-05-26T11:18:00Z">
              <w:rPr>
                <w:rFonts w:eastAsia="ArialMT"/>
                <w:b/>
                <w:lang w:val="pt-BR"/>
              </w:rPr>
            </w:rPrChange>
          </w:rPr>
          <w:delText xml:space="preserve">c, nguyên liệu làm thuốc được nhập khẩu, xuất khẩu </w:delText>
        </w:r>
      </w:del>
    </w:p>
    <w:p w:rsidR="00000000" w:rsidRDefault="00944C81">
      <w:pPr>
        <w:spacing w:line="240" w:lineRule="auto"/>
        <w:ind w:firstLine="720"/>
        <w:jc w:val="both"/>
        <w:rPr>
          <w:del w:id="3927" w:author="LENOVO" w:date="2015-04-16T16:54:00Z"/>
          <w:szCs w:val="28"/>
          <w:lang w:val="pt-BR"/>
          <w:rPrChange w:id="3928" w:author="LENOVO" w:date="2015-05-26T11:18:00Z">
            <w:rPr>
              <w:del w:id="3929" w:author="LENOVO" w:date="2015-04-16T16:54:00Z"/>
              <w:lang w:val="pt-BR"/>
            </w:rPr>
          </w:rPrChange>
        </w:rPr>
        <w:pPrChange w:id="3930" w:author="LENOVO" w:date="2015-05-25T16:51:00Z">
          <w:pPr>
            <w:spacing w:before="60"/>
            <w:ind w:firstLine="720"/>
            <w:jc w:val="both"/>
          </w:pPr>
        </w:pPrChange>
      </w:pPr>
      <w:del w:id="3931" w:author="LENOVO" w:date="2015-04-16T16:54:00Z">
        <w:r w:rsidRPr="00944C81">
          <w:rPr>
            <w:szCs w:val="28"/>
            <w:lang w:val="pt-BR"/>
            <w:rPrChange w:id="3932" w:author="LENOVO" w:date="2015-05-26T11:18:00Z">
              <w:rPr>
                <w:lang w:val="pt-BR"/>
              </w:rPr>
            </w:rPrChange>
          </w:rPr>
          <w:delText>1. Thuốc, nguyên liệu làm thuốc có số đăng ký tại Việt Nam được nhập khẩu mà không phải thực hiện việc cấp phép nhập khẩu, trừ thuốc, nguyên liệu làm thuốc theo quy định tại Khoản 4 Điều này.</w:delText>
        </w:r>
      </w:del>
    </w:p>
    <w:p w:rsidR="00000000" w:rsidRDefault="00944C81">
      <w:pPr>
        <w:spacing w:line="240" w:lineRule="auto"/>
        <w:ind w:firstLine="720"/>
        <w:jc w:val="both"/>
        <w:rPr>
          <w:del w:id="3933" w:author="LENOVO" w:date="2015-04-16T16:54:00Z"/>
          <w:szCs w:val="28"/>
          <w:lang w:val="pt-BR"/>
          <w:rPrChange w:id="3934" w:author="LENOVO" w:date="2015-05-26T11:18:00Z">
            <w:rPr>
              <w:del w:id="3935" w:author="LENOVO" w:date="2015-04-16T16:54:00Z"/>
              <w:lang w:val="pt-BR"/>
            </w:rPr>
          </w:rPrChange>
        </w:rPr>
        <w:pPrChange w:id="3936" w:author="LENOVO" w:date="2015-05-25T16:51:00Z">
          <w:pPr>
            <w:spacing w:before="60"/>
            <w:ind w:firstLine="720"/>
            <w:jc w:val="both"/>
          </w:pPr>
        </w:pPrChange>
      </w:pPr>
      <w:del w:id="3937" w:author="LENOVO" w:date="2015-04-16T16:54:00Z">
        <w:r w:rsidRPr="00944C81">
          <w:rPr>
            <w:szCs w:val="28"/>
            <w:lang w:val="pt-BR"/>
            <w:rPrChange w:id="3938" w:author="LENOVO" w:date="2015-05-26T11:18:00Z">
              <w:rPr>
                <w:lang w:val="pt-BR"/>
              </w:rPr>
            </w:rPrChange>
          </w:rPr>
          <w:delText>2. Thuốc chưa có số đăng ký tại Việt Nam được cấp phép nhập khẩu và chỉ được nhập khẩu theo đúng số lượng được ghi trong giấy phép nhập khẩu khi thuộc một trong những trường hợp sau đây:</w:delText>
        </w:r>
      </w:del>
    </w:p>
    <w:p w:rsidR="00000000" w:rsidRDefault="00944C81">
      <w:pPr>
        <w:spacing w:line="240" w:lineRule="auto"/>
        <w:ind w:firstLine="720"/>
        <w:jc w:val="both"/>
        <w:rPr>
          <w:del w:id="3939" w:author="LENOVO" w:date="2015-04-16T16:54:00Z"/>
          <w:szCs w:val="28"/>
          <w:lang w:val="pt-BR"/>
          <w:rPrChange w:id="3940" w:author="LENOVO" w:date="2015-05-26T11:18:00Z">
            <w:rPr>
              <w:del w:id="3941" w:author="LENOVO" w:date="2015-04-16T16:54:00Z"/>
              <w:lang w:val="pt-BR"/>
            </w:rPr>
          </w:rPrChange>
        </w:rPr>
        <w:pPrChange w:id="3942" w:author="LENOVO" w:date="2015-05-25T16:51:00Z">
          <w:pPr>
            <w:spacing w:before="60"/>
            <w:ind w:firstLine="720"/>
            <w:jc w:val="both"/>
          </w:pPr>
        </w:pPrChange>
      </w:pPr>
      <w:del w:id="3943" w:author="LENOVO" w:date="2015-04-16T16:54:00Z">
        <w:r w:rsidRPr="00944C81">
          <w:rPr>
            <w:szCs w:val="28"/>
            <w:lang w:val="pt-BR"/>
            <w:rPrChange w:id="3944" w:author="LENOVO" w:date="2015-05-26T11:18:00Z">
              <w:rPr>
                <w:lang w:val="pt-BR"/>
              </w:rPr>
            </w:rPrChange>
          </w:rPr>
          <w:delText>a) Có chứa dược chất chưa có số đăng ký hoặc đã có số đăng ký nhưng chưa đáp ứng đủ cho nhu cầu điều trị;</w:delText>
        </w:r>
      </w:del>
    </w:p>
    <w:p w:rsidR="00000000" w:rsidRDefault="00944C81">
      <w:pPr>
        <w:spacing w:line="240" w:lineRule="auto"/>
        <w:ind w:firstLine="720"/>
        <w:jc w:val="both"/>
        <w:rPr>
          <w:del w:id="3945" w:author="LENOVO" w:date="2015-04-16T16:54:00Z"/>
          <w:szCs w:val="28"/>
          <w:lang w:val="pt-BR"/>
          <w:rPrChange w:id="3946" w:author="LENOVO" w:date="2015-05-26T11:18:00Z">
            <w:rPr>
              <w:del w:id="3947" w:author="LENOVO" w:date="2015-04-16T16:54:00Z"/>
              <w:lang w:val="pt-BR"/>
            </w:rPr>
          </w:rPrChange>
        </w:rPr>
        <w:pPrChange w:id="3948" w:author="LENOVO" w:date="2015-05-25T16:51:00Z">
          <w:pPr>
            <w:spacing w:before="60"/>
            <w:ind w:firstLine="720"/>
            <w:jc w:val="both"/>
          </w:pPr>
        </w:pPrChange>
      </w:pPr>
      <w:del w:id="3949" w:author="LENOVO" w:date="2015-04-16T16:54:00Z">
        <w:r w:rsidRPr="00944C81">
          <w:rPr>
            <w:szCs w:val="28"/>
            <w:lang w:val="pt-BR"/>
            <w:rPrChange w:id="3950" w:author="LENOVO" w:date="2015-05-26T11:18:00Z">
              <w:rPr>
                <w:lang w:val="pt-BR"/>
              </w:rPr>
            </w:rPrChange>
          </w:rPr>
          <w:delText xml:space="preserve">b) Đáp ứng nhu cầu cấp bách cho phòng, chống dịch bệnh, khắc phục hậu quả thiên tai, thảm họa và nhu cầu điều trị đặc biệt; </w:delText>
        </w:r>
      </w:del>
    </w:p>
    <w:p w:rsidR="00000000" w:rsidRDefault="00944C81">
      <w:pPr>
        <w:spacing w:line="240" w:lineRule="auto"/>
        <w:ind w:firstLine="720"/>
        <w:jc w:val="both"/>
        <w:rPr>
          <w:del w:id="3951" w:author="LENOVO" w:date="2015-04-16T16:54:00Z"/>
          <w:szCs w:val="28"/>
          <w:lang w:val="pt-BR"/>
          <w:rPrChange w:id="3952" w:author="LENOVO" w:date="2015-05-26T11:18:00Z">
            <w:rPr>
              <w:del w:id="3953" w:author="LENOVO" w:date="2015-04-16T16:54:00Z"/>
              <w:lang w:val="pt-BR"/>
            </w:rPr>
          </w:rPrChange>
        </w:rPr>
        <w:pPrChange w:id="3954" w:author="LENOVO" w:date="2015-05-25T16:51:00Z">
          <w:pPr>
            <w:spacing w:before="60"/>
            <w:ind w:firstLine="720"/>
            <w:jc w:val="both"/>
          </w:pPr>
        </w:pPrChange>
      </w:pPr>
      <w:del w:id="3955" w:author="LENOVO" w:date="2015-04-16T16:54:00Z">
        <w:r w:rsidRPr="00944C81">
          <w:rPr>
            <w:szCs w:val="28"/>
            <w:lang w:val="pt-BR"/>
            <w:rPrChange w:id="3956" w:author="LENOVO" w:date="2015-05-26T11:18:00Z">
              <w:rPr>
                <w:lang w:val="pt-BR"/>
              </w:rPr>
            </w:rPrChange>
          </w:rPr>
          <w:delText>c) Phục vụ cho các chương trình mục tiêu y tế quốc gia;</w:delText>
        </w:r>
      </w:del>
    </w:p>
    <w:p w:rsidR="00000000" w:rsidRDefault="00944C81">
      <w:pPr>
        <w:spacing w:line="240" w:lineRule="auto"/>
        <w:ind w:firstLine="720"/>
        <w:jc w:val="both"/>
        <w:rPr>
          <w:del w:id="3957" w:author="LENOVO" w:date="2015-04-16T16:54:00Z"/>
          <w:szCs w:val="28"/>
          <w:lang w:val="pt-BR"/>
          <w:rPrChange w:id="3958" w:author="LENOVO" w:date="2015-05-26T11:18:00Z">
            <w:rPr>
              <w:del w:id="3959" w:author="LENOVO" w:date="2015-04-16T16:54:00Z"/>
              <w:lang w:val="pt-BR"/>
            </w:rPr>
          </w:rPrChange>
        </w:rPr>
        <w:pPrChange w:id="3960" w:author="LENOVO" w:date="2015-05-25T16:51:00Z">
          <w:pPr>
            <w:spacing w:before="60"/>
            <w:ind w:firstLine="720"/>
            <w:jc w:val="both"/>
          </w:pPr>
        </w:pPrChange>
      </w:pPr>
      <w:del w:id="3961" w:author="LENOVO" w:date="2015-04-16T16:54:00Z">
        <w:r w:rsidRPr="00944C81">
          <w:rPr>
            <w:szCs w:val="28"/>
            <w:lang w:val="pt-BR"/>
            <w:rPrChange w:id="3962" w:author="LENOVO" w:date="2015-05-26T11:18:00Z">
              <w:rPr>
                <w:lang w:val="pt-BR"/>
              </w:rPr>
            </w:rPrChange>
          </w:rPr>
          <w:delText>d) Viện trợ, viện trợ nhân đạo;</w:delText>
        </w:r>
      </w:del>
    </w:p>
    <w:p w:rsidR="00000000" w:rsidRDefault="00944C81">
      <w:pPr>
        <w:spacing w:line="240" w:lineRule="auto"/>
        <w:ind w:firstLine="720"/>
        <w:jc w:val="both"/>
        <w:rPr>
          <w:del w:id="3963" w:author="LENOVO" w:date="2015-04-16T16:54:00Z"/>
          <w:szCs w:val="28"/>
          <w:lang w:val="pt-BR"/>
          <w:rPrChange w:id="3964" w:author="LENOVO" w:date="2015-05-26T11:18:00Z">
            <w:rPr>
              <w:del w:id="3965" w:author="LENOVO" w:date="2015-04-16T16:54:00Z"/>
              <w:lang w:val="pt-BR"/>
            </w:rPr>
          </w:rPrChange>
        </w:rPr>
        <w:pPrChange w:id="3966" w:author="LENOVO" w:date="2015-05-25T16:51:00Z">
          <w:pPr>
            <w:spacing w:before="60"/>
            <w:ind w:firstLine="720"/>
            <w:jc w:val="both"/>
          </w:pPr>
        </w:pPrChange>
      </w:pPr>
      <w:del w:id="3967" w:author="LENOVO" w:date="2015-04-16T16:54:00Z">
        <w:r w:rsidRPr="00944C81">
          <w:rPr>
            <w:szCs w:val="28"/>
            <w:lang w:val="pt-BR"/>
            <w:rPrChange w:id="3968" w:author="LENOVO" w:date="2015-05-26T11:18:00Z">
              <w:rPr>
                <w:lang w:val="pt-BR"/>
              </w:rPr>
            </w:rPrChange>
          </w:rPr>
          <w:delText>đ) Thử lâm sàng, thử tương đương sinh học, đánh giá sinh khả dụng, kiểm định, làm mẫu đăng ký, kiểm nghiệm, nghiên cứu khoa học, tham gia trưng bày tại triển lãm, hội chợ.</w:delText>
        </w:r>
      </w:del>
    </w:p>
    <w:p w:rsidR="00000000" w:rsidRDefault="00944C81">
      <w:pPr>
        <w:spacing w:line="240" w:lineRule="auto"/>
        <w:ind w:firstLine="720"/>
        <w:jc w:val="both"/>
        <w:rPr>
          <w:del w:id="3969" w:author="LENOVO" w:date="2015-04-16T16:54:00Z"/>
          <w:szCs w:val="28"/>
          <w:lang w:val="pt-BR"/>
          <w:rPrChange w:id="3970" w:author="LENOVO" w:date="2015-05-26T11:18:00Z">
            <w:rPr>
              <w:del w:id="3971" w:author="LENOVO" w:date="2015-04-16T16:54:00Z"/>
              <w:lang w:val="pt-BR"/>
            </w:rPr>
          </w:rPrChange>
        </w:rPr>
        <w:pPrChange w:id="3972" w:author="LENOVO" w:date="2015-05-25T16:51:00Z">
          <w:pPr>
            <w:spacing w:before="60"/>
            <w:ind w:firstLine="720"/>
            <w:jc w:val="both"/>
          </w:pPr>
        </w:pPrChange>
      </w:pPr>
      <w:del w:id="3973" w:author="LENOVO" w:date="2015-04-16T16:54:00Z">
        <w:r w:rsidRPr="00944C81">
          <w:rPr>
            <w:szCs w:val="28"/>
            <w:lang w:val="pt-BR"/>
            <w:rPrChange w:id="3974" w:author="LENOVO" w:date="2015-05-26T11:18:00Z">
              <w:rPr>
                <w:lang w:val="pt-BR"/>
              </w:rPr>
            </w:rPrChange>
          </w:rPr>
          <w:delText>e) Các hình thức nhập khẩu khác không vì mục đích kinh doanh</w:delText>
        </w:r>
      </w:del>
    </w:p>
    <w:p w:rsidR="00000000" w:rsidRDefault="00944C81">
      <w:pPr>
        <w:spacing w:line="240" w:lineRule="auto"/>
        <w:ind w:firstLine="720"/>
        <w:jc w:val="both"/>
        <w:rPr>
          <w:del w:id="3975" w:author="LENOVO" w:date="2015-04-16T16:54:00Z"/>
          <w:szCs w:val="28"/>
          <w:lang w:val="pt-BR"/>
          <w:rPrChange w:id="3976" w:author="LENOVO" w:date="2015-05-26T11:18:00Z">
            <w:rPr>
              <w:del w:id="3977" w:author="LENOVO" w:date="2015-04-16T16:54:00Z"/>
              <w:lang w:val="pt-BR"/>
            </w:rPr>
          </w:rPrChange>
        </w:rPr>
        <w:pPrChange w:id="3978" w:author="LENOVO" w:date="2015-05-25T16:51:00Z">
          <w:pPr>
            <w:spacing w:before="60"/>
            <w:ind w:firstLine="720"/>
            <w:jc w:val="both"/>
          </w:pPr>
        </w:pPrChange>
      </w:pPr>
      <w:del w:id="3979" w:author="LENOVO" w:date="2015-04-16T16:54:00Z">
        <w:r w:rsidRPr="00944C81">
          <w:rPr>
            <w:szCs w:val="28"/>
            <w:lang w:val="pt-BR"/>
            <w:rPrChange w:id="3980" w:author="LENOVO" w:date="2015-05-26T11:18:00Z">
              <w:rPr>
                <w:lang w:val="pt-BR"/>
              </w:rPr>
            </w:rPrChange>
          </w:rPr>
          <w:delText>3. Nguyên liệu làm thuốc chưa có số đăng ký được nhập khẩu trong các trường hợp sau:</w:delText>
        </w:r>
      </w:del>
    </w:p>
    <w:p w:rsidR="00000000" w:rsidRDefault="00944C81">
      <w:pPr>
        <w:spacing w:line="240" w:lineRule="auto"/>
        <w:ind w:firstLine="720"/>
        <w:jc w:val="both"/>
        <w:rPr>
          <w:del w:id="3981" w:author="LENOVO" w:date="2015-04-16T16:54:00Z"/>
          <w:szCs w:val="28"/>
          <w:lang w:val="pt-BR"/>
          <w:rPrChange w:id="3982" w:author="LENOVO" w:date="2015-05-26T11:18:00Z">
            <w:rPr>
              <w:del w:id="3983" w:author="LENOVO" w:date="2015-04-16T16:54:00Z"/>
              <w:lang w:val="pt-BR"/>
            </w:rPr>
          </w:rPrChange>
        </w:rPr>
        <w:pPrChange w:id="3984" w:author="LENOVO" w:date="2015-05-25T16:51:00Z">
          <w:pPr>
            <w:spacing w:before="60"/>
            <w:ind w:firstLine="720"/>
            <w:jc w:val="both"/>
          </w:pPr>
        </w:pPrChange>
      </w:pPr>
      <w:del w:id="3985" w:author="LENOVO" w:date="2015-04-16T16:54:00Z">
        <w:r w:rsidRPr="00944C81">
          <w:rPr>
            <w:szCs w:val="28"/>
            <w:lang w:val="pt-BR"/>
            <w:rPrChange w:id="3986" w:author="LENOVO" w:date="2015-05-26T11:18:00Z">
              <w:rPr>
                <w:lang w:val="pt-BR"/>
              </w:rPr>
            </w:rPrChange>
          </w:rPr>
          <w:delText>a) Nguyên liệu được công bố đã sử dụng sản xuất thuốc có số đăng ký tại Việt Nam;</w:delText>
        </w:r>
      </w:del>
    </w:p>
    <w:p w:rsidR="00000000" w:rsidRDefault="00944C81">
      <w:pPr>
        <w:spacing w:line="240" w:lineRule="auto"/>
        <w:ind w:firstLine="720"/>
        <w:jc w:val="both"/>
        <w:rPr>
          <w:del w:id="3987" w:author="LENOVO" w:date="2015-04-16T16:54:00Z"/>
          <w:szCs w:val="28"/>
          <w:lang w:val="pt-BR"/>
          <w:rPrChange w:id="3988" w:author="LENOVO" w:date="2015-05-26T11:18:00Z">
            <w:rPr>
              <w:del w:id="3989" w:author="LENOVO" w:date="2015-04-16T16:54:00Z"/>
              <w:lang w:val="pt-BR"/>
            </w:rPr>
          </w:rPrChange>
        </w:rPr>
        <w:pPrChange w:id="3990" w:author="LENOVO" w:date="2015-05-25T16:51:00Z">
          <w:pPr>
            <w:spacing w:before="60"/>
            <w:ind w:firstLine="720"/>
            <w:jc w:val="both"/>
          </w:pPr>
        </w:pPrChange>
      </w:pPr>
      <w:del w:id="3991" w:author="LENOVO" w:date="2015-04-16T16:54:00Z">
        <w:r w:rsidRPr="00944C81">
          <w:rPr>
            <w:szCs w:val="28"/>
            <w:lang w:val="pt-BR"/>
            <w:rPrChange w:id="3992" w:author="LENOVO" w:date="2015-05-26T11:18:00Z">
              <w:rPr>
                <w:lang w:val="pt-BR"/>
              </w:rPr>
            </w:rPrChange>
          </w:rPr>
          <w:delText>b) Đáp ứng tiêu chuẩn chất lượng và điều kiện sản xuất được cấp giấp phép nhập khẩu phục vụ sản xuất, nghiên cứu, kiểm nghiệm, mẫu đăng ký.</w:delText>
        </w:r>
      </w:del>
    </w:p>
    <w:p w:rsidR="00000000" w:rsidRDefault="00944C81">
      <w:pPr>
        <w:spacing w:line="240" w:lineRule="auto"/>
        <w:ind w:firstLine="720"/>
        <w:jc w:val="both"/>
        <w:rPr>
          <w:del w:id="3993" w:author="LENOVO" w:date="2015-04-16T16:54:00Z"/>
          <w:szCs w:val="28"/>
          <w:lang w:val="pt-BR"/>
          <w:rPrChange w:id="3994" w:author="LENOVO" w:date="2015-05-26T11:18:00Z">
            <w:rPr>
              <w:del w:id="3995" w:author="LENOVO" w:date="2015-04-16T16:54:00Z"/>
              <w:lang w:val="pt-BR"/>
            </w:rPr>
          </w:rPrChange>
        </w:rPr>
        <w:pPrChange w:id="3996" w:author="LENOVO" w:date="2015-05-25T16:51:00Z">
          <w:pPr>
            <w:spacing w:before="60"/>
            <w:ind w:firstLine="720"/>
            <w:jc w:val="both"/>
          </w:pPr>
        </w:pPrChange>
      </w:pPr>
      <w:del w:id="3997" w:author="LENOVO" w:date="2015-04-16T16:54:00Z">
        <w:r w:rsidRPr="00944C81">
          <w:rPr>
            <w:szCs w:val="28"/>
            <w:lang w:val="pt-BR"/>
            <w:rPrChange w:id="3998" w:author="LENOVO" w:date="2015-05-26T11:18:00Z">
              <w:rPr>
                <w:lang w:val="pt-BR"/>
              </w:rPr>
            </w:rPrChange>
          </w:rPr>
          <w:delText xml:space="preserve">4. Thuốc, nguyên liệu làm thuốc phải kiểm soát đặc biệt phải thực hiện việc cấp phép nhập khẩu và chỉ được nhập khẩu theo đúng số lượng được ghi trong giấy phép nhập khẩu. </w:delText>
        </w:r>
      </w:del>
    </w:p>
    <w:p w:rsidR="00000000" w:rsidRDefault="00944C81">
      <w:pPr>
        <w:autoSpaceDE w:val="0"/>
        <w:autoSpaceDN w:val="0"/>
        <w:adjustRightInd w:val="0"/>
        <w:spacing w:line="240" w:lineRule="auto"/>
        <w:ind w:firstLine="720"/>
        <w:jc w:val="both"/>
        <w:rPr>
          <w:del w:id="3999" w:author="LENOVO" w:date="2015-04-16T16:54:00Z"/>
          <w:rFonts w:eastAsia="ArialMT"/>
          <w:spacing w:val="4"/>
          <w:szCs w:val="28"/>
          <w:lang w:val="pt-BR"/>
          <w:rPrChange w:id="4000" w:author="LENOVO" w:date="2015-05-26T11:18:00Z">
            <w:rPr>
              <w:del w:id="4001" w:author="LENOVO" w:date="2015-04-16T16:54:00Z"/>
              <w:rFonts w:eastAsia="ArialMT"/>
              <w:spacing w:val="4"/>
              <w:lang w:val="pt-BR"/>
            </w:rPr>
          </w:rPrChange>
        </w:rPr>
        <w:pPrChange w:id="4002" w:author="LENOVO" w:date="2015-05-25T16:51:00Z">
          <w:pPr>
            <w:autoSpaceDE w:val="0"/>
            <w:autoSpaceDN w:val="0"/>
            <w:adjustRightInd w:val="0"/>
            <w:ind w:firstLine="720"/>
            <w:jc w:val="both"/>
          </w:pPr>
        </w:pPrChange>
      </w:pPr>
      <w:del w:id="4003" w:author="LENOVO" w:date="2015-04-16T16:54:00Z">
        <w:r w:rsidRPr="00944C81">
          <w:rPr>
            <w:szCs w:val="28"/>
            <w:lang w:val="pt-BR"/>
            <w:rPrChange w:id="4004" w:author="LENOVO" w:date="2015-05-26T11:18:00Z">
              <w:rPr>
                <w:lang w:val="pt-BR"/>
              </w:rPr>
            </w:rPrChange>
          </w:rPr>
          <w:delText>5. Thủ tướng Chính phủ quy định cụ thể việc xuất khẩu, nhập khẩu thuốc đối với các trường hợp quy định tại khoản các 2, 3, 4 và 5 Điều này.</w:delText>
        </w:r>
      </w:del>
    </w:p>
    <w:p w:rsidR="00000000" w:rsidRDefault="008E51DF">
      <w:pPr>
        <w:autoSpaceDE w:val="0"/>
        <w:autoSpaceDN w:val="0"/>
        <w:adjustRightInd w:val="0"/>
        <w:spacing w:line="240" w:lineRule="auto"/>
        <w:ind w:firstLine="720"/>
        <w:jc w:val="both"/>
        <w:rPr>
          <w:del w:id="4005" w:author="LENOVO" w:date="2015-04-17T15:04:00Z"/>
          <w:spacing w:val="4"/>
          <w:szCs w:val="28"/>
          <w:lang w:val="es-PA"/>
        </w:rPr>
        <w:pPrChange w:id="4006" w:author="LENOVO" w:date="2015-05-25T16:51:00Z">
          <w:pPr>
            <w:autoSpaceDE w:val="0"/>
            <w:autoSpaceDN w:val="0"/>
            <w:adjustRightInd w:val="0"/>
            <w:spacing w:before="40" w:after="40"/>
            <w:ind w:firstLine="720"/>
            <w:jc w:val="both"/>
          </w:pPr>
        </w:pPrChange>
      </w:pPr>
      <w:del w:id="4007" w:author="LENOVO" w:date="2015-04-17T15:04:00Z">
        <w:r>
          <w:rPr>
            <w:b/>
            <w:bCs/>
            <w:spacing w:val="4"/>
            <w:szCs w:val="28"/>
            <w:lang w:val="de-DE"/>
          </w:rPr>
          <w:delText>Điều 43. Quyền và trách nhiệm của c</w:delText>
        </w:r>
        <w:r>
          <w:rPr>
            <w:b/>
            <w:spacing w:val="4"/>
            <w:szCs w:val="28"/>
            <w:lang w:val="it-IT"/>
          </w:rPr>
          <w:delText>ơ sở kinh doanh dịch vụ bảo quản thuốc, nguyên liệu làm thuốc</w:delText>
        </w:r>
      </w:del>
    </w:p>
    <w:p w:rsidR="00000000" w:rsidRDefault="008E51DF">
      <w:pPr>
        <w:keepNext/>
        <w:spacing w:line="240" w:lineRule="auto"/>
        <w:ind w:firstLine="720"/>
        <w:jc w:val="both"/>
        <w:rPr>
          <w:del w:id="4008" w:author="LENOVO" w:date="2015-04-17T15:04:00Z"/>
          <w:b/>
          <w:i/>
          <w:spacing w:val="4"/>
          <w:szCs w:val="28"/>
          <w:lang w:val="pt-BR"/>
        </w:rPr>
        <w:pPrChange w:id="4009" w:author="LENOVO" w:date="2015-05-25T16:51:00Z">
          <w:pPr>
            <w:keepNext/>
            <w:spacing w:before="40" w:after="40"/>
            <w:ind w:firstLine="720"/>
            <w:jc w:val="both"/>
          </w:pPr>
        </w:pPrChange>
      </w:pPr>
      <w:del w:id="4010" w:author="LENOVO" w:date="2015-04-17T15:04:00Z">
        <w:r>
          <w:rPr>
            <w:rFonts w:eastAsia="ArialMT"/>
            <w:spacing w:val="4"/>
            <w:szCs w:val="28"/>
            <w:lang w:val="pt-BR"/>
          </w:rPr>
          <w:delText xml:space="preserve">1. </w:delText>
        </w:r>
        <w:r>
          <w:rPr>
            <w:spacing w:val="4"/>
            <w:szCs w:val="28"/>
            <w:lang w:val="pt-BR"/>
          </w:rPr>
          <w:delText>Quyền của cơ sở kinh doanh dịch vụ bảo quản thuốc, nguyên liệu làm thuốc:</w:delText>
        </w:r>
      </w:del>
    </w:p>
    <w:p w:rsidR="00000000" w:rsidRDefault="008E51DF">
      <w:pPr>
        <w:keepNext/>
        <w:spacing w:line="240" w:lineRule="auto"/>
        <w:ind w:firstLine="720"/>
        <w:jc w:val="both"/>
        <w:rPr>
          <w:del w:id="4011" w:author="LENOVO" w:date="2015-04-17T15:04:00Z"/>
          <w:spacing w:val="4"/>
          <w:szCs w:val="28"/>
          <w:lang w:val="pt-BR"/>
        </w:rPr>
        <w:pPrChange w:id="4012" w:author="LENOVO" w:date="2015-05-25T16:51:00Z">
          <w:pPr>
            <w:keepNext/>
            <w:spacing w:before="40" w:after="40"/>
            <w:ind w:firstLine="720"/>
            <w:jc w:val="both"/>
          </w:pPr>
        </w:pPrChange>
      </w:pPr>
      <w:del w:id="4013" w:author="LENOVO" w:date="2015-04-17T15:04:00Z">
        <w:r>
          <w:rPr>
            <w:rFonts w:eastAsia="ArialMT"/>
            <w:spacing w:val="4"/>
            <w:szCs w:val="28"/>
            <w:lang w:val="pt-BR"/>
          </w:rPr>
          <w:delText>a) Các quyền quy định tại Điều 39 Luật này</w:delText>
        </w:r>
        <w:r>
          <w:rPr>
            <w:spacing w:val="4"/>
            <w:szCs w:val="28"/>
            <w:lang w:val="pt-BR"/>
          </w:rPr>
          <w:delText>;</w:delText>
        </w:r>
      </w:del>
    </w:p>
    <w:p w:rsidR="00000000" w:rsidRDefault="008E51DF">
      <w:pPr>
        <w:spacing w:line="240" w:lineRule="auto"/>
        <w:ind w:firstLine="720"/>
        <w:jc w:val="both"/>
        <w:rPr>
          <w:del w:id="4014" w:author="LENOVO" w:date="2015-04-17T15:04:00Z"/>
          <w:spacing w:val="4"/>
          <w:szCs w:val="28"/>
          <w:lang w:val="pt-BR"/>
        </w:rPr>
        <w:pPrChange w:id="4015" w:author="LENOVO" w:date="2015-05-25T16:51:00Z">
          <w:pPr>
            <w:spacing w:before="40" w:after="40"/>
            <w:ind w:firstLine="720"/>
            <w:jc w:val="both"/>
          </w:pPr>
        </w:pPrChange>
      </w:pPr>
      <w:del w:id="4016" w:author="LENOVO" w:date="2015-04-17T15:04:00Z">
        <w:r>
          <w:rPr>
            <w:spacing w:val="4"/>
            <w:szCs w:val="28"/>
            <w:lang w:val="pt-BR"/>
          </w:rPr>
          <w:delText>b) Bảo quản thuốc, nguyên liệu làm thuốc cho các tổ chức, cá nhân.</w:delText>
        </w:r>
      </w:del>
    </w:p>
    <w:p w:rsidR="00000000" w:rsidRDefault="008E51DF">
      <w:pPr>
        <w:keepNext/>
        <w:spacing w:line="240" w:lineRule="auto"/>
        <w:ind w:firstLine="720"/>
        <w:jc w:val="both"/>
        <w:rPr>
          <w:del w:id="4017" w:author="LENOVO" w:date="2015-04-17T15:04:00Z"/>
          <w:spacing w:val="4"/>
          <w:szCs w:val="28"/>
          <w:lang w:val="pt-BR"/>
        </w:rPr>
        <w:pPrChange w:id="4018" w:author="LENOVO" w:date="2015-05-25T16:51:00Z">
          <w:pPr>
            <w:keepNext/>
            <w:spacing w:before="40" w:after="40"/>
            <w:ind w:firstLine="720"/>
            <w:jc w:val="both"/>
          </w:pPr>
        </w:pPrChange>
      </w:pPr>
      <w:del w:id="4019" w:author="LENOVO" w:date="2015-04-17T15:04:00Z">
        <w:r>
          <w:rPr>
            <w:spacing w:val="4"/>
            <w:szCs w:val="28"/>
            <w:lang w:val="pt-BR"/>
          </w:rPr>
          <w:delText xml:space="preserve">2. </w:delText>
        </w:r>
        <w:r>
          <w:rPr>
            <w:bCs/>
            <w:spacing w:val="4"/>
            <w:szCs w:val="28"/>
            <w:lang w:val="de-DE"/>
          </w:rPr>
          <w:delText xml:space="preserve">Trách nhiệm </w:delText>
        </w:r>
        <w:r>
          <w:rPr>
            <w:spacing w:val="4"/>
            <w:szCs w:val="28"/>
            <w:lang w:val="pt-BR"/>
          </w:rPr>
          <w:delText>của cơ sở kinh doanh dịch vụ bảo quản thuốc, nguyên liệu làm thuốc:</w:delText>
        </w:r>
      </w:del>
    </w:p>
    <w:p w:rsidR="00000000" w:rsidRDefault="008E51DF">
      <w:pPr>
        <w:keepNext/>
        <w:spacing w:line="240" w:lineRule="auto"/>
        <w:ind w:firstLine="720"/>
        <w:jc w:val="both"/>
        <w:rPr>
          <w:del w:id="4020" w:author="LENOVO" w:date="2015-04-17T15:04:00Z"/>
          <w:spacing w:val="4"/>
          <w:szCs w:val="28"/>
          <w:lang w:val="pt-BR"/>
        </w:rPr>
        <w:pPrChange w:id="4021" w:author="LENOVO" w:date="2015-05-25T16:51:00Z">
          <w:pPr>
            <w:keepNext/>
            <w:spacing w:before="40" w:after="40"/>
            <w:ind w:firstLine="720"/>
            <w:jc w:val="both"/>
          </w:pPr>
        </w:pPrChange>
      </w:pPr>
      <w:del w:id="4022" w:author="LENOVO" w:date="2015-04-17T15:04:00Z">
        <w:r>
          <w:rPr>
            <w:rFonts w:eastAsia="ArialMT"/>
            <w:spacing w:val="4"/>
            <w:szCs w:val="28"/>
            <w:lang w:val="pt-BR"/>
          </w:rPr>
          <w:delText xml:space="preserve">a) Các </w:delText>
        </w:r>
        <w:r>
          <w:rPr>
            <w:bCs/>
            <w:spacing w:val="4"/>
            <w:szCs w:val="28"/>
            <w:lang w:val="de-DE"/>
          </w:rPr>
          <w:delText>trách nhiệm</w:delText>
        </w:r>
        <w:r>
          <w:rPr>
            <w:b/>
            <w:bCs/>
            <w:spacing w:val="4"/>
            <w:szCs w:val="28"/>
            <w:lang w:val="de-DE"/>
          </w:rPr>
          <w:delText xml:space="preserve"> </w:delText>
        </w:r>
        <w:r>
          <w:rPr>
            <w:rFonts w:eastAsia="ArialMT"/>
            <w:spacing w:val="4"/>
            <w:szCs w:val="28"/>
            <w:lang w:val="pt-BR"/>
          </w:rPr>
          <w:delText>quy định tại Điều 39 Luật này</w:delText>
        </w:r>
        <w:r>
          <w:rPr>
            <w:spacing w:val="4"/>
            <w:szCs w:val="28"/>
            <w:lang w:val="pt-BR"/>
          </w:rPr>
          <w:delText>;</w:delText>
        </w:r>
      </w:del>
    </w:p>
    <w:p w:rsidR="00000000" w:rsidRDefault="008E51DF">
      <w:pPr>
        <w:autoSpaceDE w:val="0"/>
        <w:autoSpaceDN w:val="0"/>
        <w:adjustRightInd w:val="0"/>
        <w:spacing w:line="240" w:lineRule="auto"/>
        <w:ind w:firstLine="720"/>
        <w:jc w:val="both"/>
        <w:rPr>
          <w:del w:id="4023" w:author="LENOVO" w:date="2015-04-17T15:04:00Z"/>
          <w:spacing w:val="4"/>
          <w:szCs w:val="28"/>
          <w:lang w:val="es-PA"/>
        </w:rPr>
        <w:pPrChange w:id="4024" w:author="LENOVO" w:date="2015-05-25T16:51:00Z">
          <w:pPr>
            <w:autoSpaceDE w:val="0"/>
            <w:autoSpaceDN w:val="0"/>
            <w:adjustRightInd w:val="0"/>
            <w:spacing w:before="40" w:after="40"/>
            <w:ind w:firstLine="720"/>
            <w:jc w:val="both"/>
          </w:pPr>
        </w:pPrChange>
      </w:pPr>
      <w:del w:id="4025" w:author="LENOVO" w:date="2015-04-17T15:04:00Z">
        <w:r>
          <w:rPr>
            <w:spacing w:val="4"/>
            <w:szCs w:val="28"/>
            <w:lang w:val="es-PA"/>
          </w:rPr>
          <w:delText>b) Bảo quản thuốc theo đúng yêu cầu bảo quản được ghi trên nhãn thuốc và hợp đồng giữa hai bên.</w:delText>
        </w:r>
      </w:del>
    </w:p>
    <w:p w:rsidR="00000000" w:rsidRDefault="008E51DF">
      <w:pPr>
        <w:autoSpaceDE w:val="0"/>
        <w:autoSpaceDN w:val="0"/>
        <w:adjustRightInd w:val="0"/>
        <w:spacing w:line="240" w:lineRule="auto"/>
        <w:ind w:firstLine="720"/>
        <w:jc w:val="both"/>
        <w:rPr>
          <w:del w:id="4026" w:author="LENOVO" w:date="2015-04-17T15:04:00Z"/>
          <w:spacing w:val="4"/>
          <w:szCs w:val="28"/>
          <w:lang w:val="pt-BR"/>
        </w:rPr>
        <w:pPrChange w:id="4027" w:author="LENOVO" w:date="2015-05-25T16:51:00Z">
          <w:pPr>
            <w:autoSpaceDE w:val="0"/>
            <w:autoSpaceDN w:val="0"/>
            <w:adjustRightInd w:val="0"/>
            <w:spacing w:before="40" w:after="40"/>
            <w:ind w:firstLine="720"/>
            <w:jc w:val="both"/>
          </w:pPr>
        </w:pPrChange>
      </w:pPr>
      <w:del w:id="4028" w:author="LENOVO" w:date="2015-04-17T15:04:00Z">
        <w:r>
          <w:rPr>
            <w:b/>
            <w:bCs/>
            <w:spacing w:val="4"/>
            <w:szCs w:val="28"/>
            <w:lang w:val="de-DE"/>
          </w:rPr>
          <w:delText>Điều 44. Quyền và trách nhiệm của c</w:delText>
        </w:r>
        <w:r>
          <w:rPr>
            <w:b/>
            <w:spacing w:val="4"/>
            <w:szCs w:val="28"/>
            <w:lang w:val="it-IT"/>
          </w:rPr>
          <w:delText>ơ sở bán buôn thuốc, nguyên liệu làm thuốc</w:delText>
        </w:r>
      </w:del>
    </w:p>
    <w:p w:rsidR="00000000" w:rsidRDefault="008E51DF">
      <w:pPr>
        <w:keepNext/>
        <w:tabs>
          <w:tab w:val="left" w:pos="360"/>
        </w:tabs>
        <w:spacing w:line="240" w:lineRule="auto"/>
        <w:ind w:firstLine="720"/>
        <w:jc w:val="both"/>
        <w:rPr>
          <w:del w:id="4029" w:author="LENOVO" w:date="2015-04-17T15:04:00Z"/>
          <w:spacing w:val="4"/>
          <w:szCs w:val="28"/>
          <w:lang w:val="de-DE"/>
        </w:rPr>
        <w:pPrChange w:id="4030" w:author="LENOVO" w:date="2015-05-25T16:51:00Z">
          <w:pPr>
            <w:keepNext/>
            <w:tabs>
              <w:tab w:val="left" w:pos="360"/>
            </w:tabs>
            <w:spacing w:before="40" w:after="40"/>
            <w:ind w:firstLine="720"/>
            <w:jc w:val="both"/>
          </w:pPr>
        </w:pPrChange>
      </w:pPr>
      <w:del w:id="4031" w:author="LENOVO" w:date="2015-04-17T15:04:00Z">
        <w:r>
          <w:rPr>
            <w:spacing w:val="4"/>
            <w:szCs w:val="28"/>
            <w:lang w:val="pt-BR"/>
          </w:rPr>
          <w:delText xml:space="preserve">1. </w:delText>
        </w:r>
        <w:r>
          <w:rPr>
            <w:spacing w:val="4"/>
            <w:szCs w:val="28"/>
            <w:lang w:val="de-DE"/>
          </w:rPr>
          <w:delText>Quyền của cơ sở bán buôn thuốc, nguyên liệu làm thuốc:</w:delText>
        </w:r>
      </w:del>
    </w:p>
    <w:p w:rsidR="00000000" w:rsidRDefault="008E51DF">
      <w:pPr>
        <w:spacing w:line="240" w:lineRule="auto"/>
        <w:ind w:firstLine="720"/>
        <w:jc w:val="both"/>
        <w:rPr>
          <w:del w:id="4032" w:author="LENOVO" w:date="2015-04-17T15:04:00Z"/>
          <w:spacing w:val="4"/>
          <w:szCs w:val="28"/>
          <w:lang w:val="pt-BR"/>
        </w:rPr>
        <w:pPrChange w:id="4033" w:author="LENOVO" w:date="2015-05-25T16:51:00Z">
          <w:pPr>
            <w:spacing w:before="40" w:after="40"/>
            <w:ind w:firstLine="720"/>
            <w:jc w:val="both"/>
          </w:pPr>
        </w:pPrChange>
      </w:pPr>
      <w:del w:id="4034" w:author="LENOVO" w:date="2015-04-17T15:04:00Z">
        <w:r>
          <w:rPr>
            <w:spacing w:val="4"/>
            <w:szCs w:val="28"/>
            <w:lang w:val="de-DE"/>
          </w:rPr>
          <w:delText xml:space="preserve">a) </w:delText>
        </w:r>
        <w:r>
          <w:rPr>
            <w:rFonts w:eastAsia="ArialMT"/>
            <w:spacing w:val="4"/>
            <w:szCs w:val="28"/>
            <w:lang w:val="pt-BR"/>
          </w:rPr>
          <w:delText>Các quyền quy định tại Điều 39 Luật này</w:delText>
        </w:r>
        <w:r>
          <w:rPr>
            <w:spacing w:val="4"/>
            <w:szCs w:val="28"/>
            <w:lang w:val="pt-BR"/>
          </w:rPr>
          <w:delText>;</w:delText>
        </w:r>
      </w:del>
    </w:p>
    <w:p w:rsidR="00000000" w:rsidRDefault="008E51DF">
      <w:pPr>
        <w:spacing w:line="240" w:lineRule="auto"/>
        <w:ind w:firstLine="720"/>
        <w:jc w:val="both"/>
        <w:rPr>
          <w:del w:id="4035" w:author="LENOVO" w:date="2015-04-17T15:04:00Z"/>
          <w:spacing w:val="4"/>
          <w:szCs w:val="28"/>
          <w:lang w:val="pt-BR"/>
        </w:rPr>
        <w:pPrChange w:id="4036" w:author="LENOVO" w:date="2015-05-25T16:51:00Z">
          <w:pPr>
            <w:spacing w:before="40" w:after="40"/>
            <w:ind w:firstLine="720"/>
            <w:jc w:val="both"/>
          </w:pPr>
        </w:pPrChange>
      </w:pPr>
      <w:del w:id="4037" w:author="LENOVO" w:date="2015-04-17T15:04:00Z">
        <w:r>
          <w:rPr>
            <w:spacing w:val="4"/>
            <w:szCs w:val="28"/>
            <w:lang w:val="pt-BR"/>
          </w:rPr>
          <w:delText>b) Bán buôn thuốc, nguyên liệu làm thuốc;</w:delText>
        </w:r>
      </w:del>
    </w:p>
    <w:p w:rsidR="00000000" w:rsidRDefault="008E51DF">
      <w:pPr>
        <w:spacing w:line="240" w:lineRule="auto"/>
        <w:ind w:firstLine="720"/>
        <w:jc w:val="both"/>
        <w:rPr>
          <w:del w:id="4038" w:author="LENOVO" w:date="2015-04-17T15:04:00Z"/>
          <w:spacing w:val="4"/>
          <w:szCs w:val="28"/>
          <w:lang w:val="pt-BR"/>
        </w:rPr>
        <w:pPrChange w:id="4039" w:author="LENOVO" w:date="2015-05-25T16:51:00Z">
          <w:pPr>
            <w:spacing w:before="40" w:after="40"/>
            <w:ind w:firstLine="720"/>
            <w:jc w:val="both"/>
          </w:pPr>
        </w:pPrChange>
      </w:pPr>
      <w:del w:id="4040" w:author="LENOVO" w:date="2015-04-17T15:04:00Z">
        <w:r>
          <w:rPr>
            <w:spacing w:val="4"/>
            <w:szCs w:val="28"/>
            <w:lang w:val="pt-BR"/>
          </w:rPr>
          <w:delText>c) Mua thuốc, nguyên liệu làm thuốc của cơ sở sản xuất, cơ sở bán buôn khác;</w:delText>
        </w:r>
      </w:del>
    </w:p>
    <w:p w:rsidR="00000000" w:rsidRDefault="008E51DF">
      <w:pPr>
        <w:spacing w:line="240" w:lineRule="auto"/>
        <w:ind w:firstLine="720"/>
        <w:jc w:val="both"/>
        <w:rPr>
          <w:del w:id="4041" w:author="LENOVO" w:date="2015-04-17T15:04:00Z"/>
          <w:spacing w:val="4"/>
          <w:szCs w:val="28"/>
          <w:lang w:val="pt-BR"/>
        </w:rPr>
        <w:pPrChange w:id="4042" w:author="LENOVO" w:date="2015-05-25T16:51:00Z">
          <w:pPr>
            <w:spacing w:before="40" w:after="40"/>
            <w:ind w:firstLine="720"/>
            <w:jc w:val="both"/>
          </w:pPr>
        </w:pPrChange>
      </w:pPr>
      <w:del w:id="4043" w:author="LENOVO" w:date="2015-04-17T15:04:00Z">
        <w:r>
          <w:rPr>
            <w:spacing w:val="4"/>
            <w:szCs w:val="28"/>
            <w:lang w:val="pt-BR"/>
          </w:rPr>
          <w:delText>d) Đăng ký lưu hành thuốc;</w:delText>
        </w:r>
      </w:del>
    </w:p>
    <w:p w:rsidR="00000000" w:rsidRDefault="008E51DF">
      <w:pPr>
        <w:spacing w:line="240" w:lineRule="auto"/>
        <w:ind w:firstLine="720"/>
        <w:jc w:val="both"/>
        <w:rPr>
          <w:del w:id="4044" w:author="LENOVO" w:date="2015-04-17T15:04:00Z"/>
          <w:spacing w:val="4"/>
          <w:szCs w:val="28"/>
          <w:lang w:val="pt-BR"/>
        </w:rPr>
        <w:pPrChange w:id="4045" w:author="LENOVO" w:date="2015-05-25T16:51:00Z">
          <w:pPr>
            <w:spacing w:before="40" w:after="40"/>
            <w:ind w:firstLine="720"/>
            <w:jc w:val="both"/>
          </w:pPr>
        </w:pPrChange>
      </w:pPr>
      <w:del w:id="4046" w:author="LENOVO" w:date="2015-04-17T15:04:00Z">
        <w:r>
          <w:rPr>
            <w:spacing w:val="4"/>
            <w:szCs w:val="28"/>
            <w:lang w:val="pt-BR"/>
          </w:rPr>
          <w:delText>đ) Cơ sở bán buôn nếu tổ chức theo hình thức Trung tâm phân phối thuốc thì được mua thuốc, nguyên liệu làm thuốc do các doanh nghiệp có vốn đầu tư trực tiếp nước ngoài (FDI) nhập khẩu, các cơ sở sản xuất thuốc, nguyên liệu làm thuốc.</w:delText>
        </w:r>
      </w:del>
    </w:p>
    <w:p w:rsidR="00000000" w:rsidRDefault="008E51DF">
      <w:pPr>
        <w:spacing w:line="240" w:lineRule="auto"/>
        <w:ind w:firstLine="720"/>
        <w:jc w:val="both"/>
        <w:rPr>
          <w:del w:id="4047" w:author="LENOVO" w:date="2015-04-17T15:04:00Z"/>
          <w:rFonts w:eastAsia="ArialMT"/>
          <w:spacing w:val="4"/>
          <w:szCs w:val="28"/>
          <w:lang w:val="pt-BR"/>
        </w:rPr>
        <w:pPrChange w:id="4048" w:author="LENOVO" w:date="2015-05-25T16:51:00Z">
          <w:pPr>
            <w:spacing w:before="40" w:after="40"/>
            <w:ind w:firstLine="720"/>
            <w:jc w:val="both"/>
          </w:pPr>
        </w:pPrChange>
      </w:pPr>
      <w:del w:id="4049" w:author="LENOVO" w:date="2015-04-17T15:04:00Z">
        <w:r>
          <w:rPr>
            <w:spacing w:val="4"/>
            <w:szCs w:val="28"/>
            <w:lang w:val="pt-BR"/>
          </w:rPr>
          <w:delText xml:space="preserve">2. </w:delText>
        </w:r>
        <w:r w:rsidR="00944C81" w:rsidRPr="00944C81">
          <w:rPr>
            <w:bCs/>
            <w:spacing w:val="4"/>
            <w:szCs w:val="28"/>
            <w:lang w:val="de-DE"/>
            <w:rPrChange w:id="4050" w:author="LENOVO" w:date="2015-05-26T11:18:00Z">
              <w:rPr>
                <w:b/>
                <w:bCs/>
                <w:spacing w:val="4"/>
                <w:szCs w:val="28"/>
                <w:lang w:val="de-DE"/>
              </w:rPr>
            </w:rPrChange>
          </w:rPr>
          <w:delText>Trách nhiệm</w:delText>
        </w:r>
        <w:r>
          <w:rPr>
            <w:b/>
            <w:bCs/>
            <w:spacing w:val="4"/>
            <w:szCs w:val="28"/>
            <w:lang w:val="de-DE"/>
          </w:rPr>
          <w:delText xml:space="preserve"> </w:delText>
        </w:r>
        <w:r>
          <w:rPr>
            <w:rFonts w:eastAsia="ArialMT"/>
            <w:spacing w:val="4"/>
            <w:szCs w:val="28"/>
            <w:lang w:val="pt-BR"/>
          </w:rPr>
          <w:delText>của cơ sở bán buôn thuốc, nguyên liệu làm thuốc:</w:delText>
        </w:r>
      </w:del>
    </w:p>
    <w:p w:rsidR="00000000" w:rsidRDefault="008E51DF">
      <w:pPr>
        <w:keepNext/>
        <w:spacing w:line="240" w:lineRule="auto"/>
        <w:ind w:firstLine="720"/>
        <w:jc w:val="both"/>
        <w:rPr>
          <w:del w:id="4051" w:author="LENOVO" w:date="2015-04-17T15:04:00Z"/>
          <w:rFonts w:eastAsia="ArialMT"/>
          <w:spacing w:val="4"/>
          <w:szCs w:val="28"/>
          <w:lang w:val="pt-BR"/>
        </w:rPr>
        <w:pPrChange w:id="4052" w:author="LENOVO" w:date="2015-05-25T16:51:00Z">
          <w:pPr>
            <w:keepNext/>
            <w:spacing w:before="40" w:after="40"/>
            <w:ind w:firstLine="720"/>
            <w:jc w:val="both"/>
          </w:pPr>
        </w:pPrChange>
      </w:pPr>
      <w:del w:id="4053" w:author="LENOVO" w:date="2015-04-17T15:04:00Z">
        <w:r>
          <w:rPr>
            <w:rFonts w:eastAsia="ArialMT"/>
            <w:spacing w:val="4"/>
            <w:szCs w:val="28"/>
            <w:lang w:val="pt-BR"/>
          </w:rPr>
          <w:delText xml:space="preserve">a) Các </w:delText>
        </w:r>
        <w:r w:rsidR="00944C81" w:rsidRPr="00944C81">
          <w:rPr>
            <w:bCs/>
            <w:spacing w:val="4"/>
            <w:szCs w:val="28"/>
            <w:lang w:val="de-DE"/>
            <w:rPrChange w:id="4054" w:author="LENOVO" w:date="2015-05-26T11:18:00Z">
              <w:rPr>
                <w:b/>
                <w:bCs/>
                <w:spacing w:val="4"/>
                <w:szCs w:val="28"/>
                <w:lang w:val="de-DE"/>
              </w:rPr>
            </w:rPrChange>
          </w:rPr>
          <w:delText xml:space="preserve">trách nhiệm </w:delText>
        </w:r>
        <w:r>
          <w:rPr>
            <w:rFonts w:eastAsia="ArialMT"/>
            <w:spacing w:val="4"/>
            <w:szCs w:val="28"/>
            <w:lang w:val="pt-BR"/>
          </w:rPr>
          <w:delText>quy định tại Điều 39 Luật này;</w:delText>
        </w:r>
      </w:del>
    </w:p>
    <w:p w:rsidR="00000000" w:rsidRDefault="00944C81">
      <w:pPr>
        <w:pStyle w:val="NormalWeb"/>
        <w:spacing w:before="0" w:beforeAutospacing="0" w:after="0" w:afterAutospacing="0" w:line="240" w:lineRule="auto"/>
        <w:ind w:firstLine="720"/>
        <w:jc w:val="both"/>
        <w:rPr>
          <w:del w:id="4055" w:author="LENOVO" w:date="2015-04-17T15:04:00Z"/>
          <w:rFonts w:eastAsia="ArialMT"/>
          <w:spacing w:val="4"/>
          <w:sz w:val="28"/>
          <w:szCs w:val="28"/>
          <w:lang w:val="pt-BR"/>
        </w:rPr>
        <w:pPrChange w:id="4056" w:author="LENOVO" w:date="2015-05-25T16:51:00Z">
          <w:pPr>
            <w:pStyle w:val="NormalWeb"/>
            <w:spacing w:before="40" w:beforeAutospacing="0" w:after="40" w:afterAutospacing="0"/>
            <w:ind w:firstLine="720"/>
            <w:jc w:val="both"/>
          </w:pPr>
        </w:pPrChange>
      </w:pPr>
      <w:del w:id="4057" w:author="LENOVO" w:date="2015-04-17T15:04:00Z">
        <w:r w:rsidRPr="00944C81">
          <w:rPr>
            <w:rFonts w:eastAsia="ArialMT"/>
            <w:spacing w:val="4"/>
            <w:sz w:val="28"/>
            <w:szCs w:val="28"/>
            <w:lang w:val="pt-BR"/>
            <w:rPrChange w:id="4058" w:author="LENOVO" w:date="2015-05-26T11:18:00Z">
              <w:rPr>
                <w:rFonts w:eastAsia="ArialMT"/>
                <w:spacing w:val="4"/>
                <w:szCs w:val="28"/>
                <w:lang w:val="pt-BR"/>
              </w:rPr>
            </w:rPrChange>
          </w:rPr>
          <w:delText>b) Bảo quản thuốc theo đúng các điều kiện ghi trên nhãn thuốc;</w:delText>
        </w:r>
      </w:del>
    </w:p>
    <w:p w:rsidR="00000000" w:rsidRDefault="00944C81">
      <w:pPr>
        <w:pStyle w:val="NormalWeb"/>
        <w:spacing w:before="0" w:beforeAutospacing="0" w:after="0" w:afterAutospacing="0" w:line="240" w:lineRule="auto"/>
        <w:ind w:firstLine="720"/>
        <w:jc w:val="both"/>
        <w:rPr>
          <w:del w:id="4059" w:author="LENOVO" w:date="2015-04-17T15:04:00Z"/>
          <w:rFonts w:eastAsia="ArialMT"/>
          <w:spacing w:val="4"/>
          <w:sz w:val="28"/>
          <w:szCs w:val="28"/>
          <w:lang w:val="pt-BR"/>
        </w:rPr>
        <w:pPrChange w:id="4060" w:author="LENOVO" w:date="2015-05-25T16:51:00Z">
          <w:pPr>
            <w:pStyle w:val="NormalWeb"/>
            <w:spacing w:before="40" w:beforeAutospacing="0" w:after="40" w:afterAutospacing="0"/>
            <w:ind w:firstLine="720"/>
            <w:jc w:val="both"/>
          </w:pPr>
        </w:pPrChange>
      </w:pPr>
      <w:del w:id="4061" w:author="LENOVO" w:date="2015-04-17T15:04:00Z">
        <w:r w:rsidRPr="00944C81">
          <w:rPr>
            <w:rFonts w:eastAsia="ArialMT"/>
            <w:spacing w:val="4"/>
            <w:sz w:val="28"/>
            <w:szCs w:val="28"/>
            <w:lang w:val="pt-BR"/>
            <w:rPrChange w:id="4062" w:author="LENOVO" w:date="2015-05-26T11:18:00Z">
              <w:rPr>
                <w:rFonts w:eastAsia="ArialMT"/>
                <w:spacing w:val="4"/>
                <w:szCs w:val="28"/>
                <w:lang w:val="pt-BR"/>
              </w:rPr>
            </w:rPrChange>
          </w:rPr>
          <w:delText>c) Bảo đảm việc giao, nhận, bảo quản thuốc phải do người có trình độ chuyên môn về dược đảm nhận;</w:delText>
        </w:r>
      </w:del>
    </w:p>
    <w:p w:rsidR="00000000" w:rsidRDefault="00944C81">
      <w:pPr>
        <w:pStyle w:val="NormalWeb"/>
        <w:spacing w:before="0" w:beforeAutospacing="0" w:after="0" w:afterAutospacing="0" w:line="240" w:lineRule="auto"/>
        <w:ind w:firstLine="720"/>
        <w:jc w:val="both"/>
        <w:rPr>
          <w:del w:id="4063" w:author="LENOVO" w:date="2015-04-17T15:04:00Z"/>
          <w:rFonts w:eastAsia="ArialMT"/>
          <w:spacing w:val="4"/>
          <w:sz w:val="28"/>
          <w:szCs w:val="28"/>
          <w:lang w:val="pt-BR"/>
        </w:rPr>
        <w:pPrChange w:id="4064" w:author="LENOVO" w:date="2015-05-25T16:51:00Z">
          <w:pPr>
            <w:pStyle w:val="NormalWeb"/>
            <w:spacing w:before="40" w:beforeAutospacing="0" w:after="40" w:afterAutospacing="0"/>
            <w:ind w:firstLine="720"/>
            <w:jc w:val="both"/>
          </w:pPr>
        </w:pPrChange>
      </w:pPr>
      <w:del w:id="4065" w:author="LENOVO" w:date="2015-04-17T15:04:00Z">
        <w:r w:rsidRPr="00944C81">
          <w:rPr>
            <w:rFonts w:eastAsia="ArialMT"/>
            <w:spacing w:val="4"/>
            <w:sz w:val="28"/>
            <w:szCs w:val="28"/>
            <w:lang w:val="pt-BR"/>
            <w:rPrChange w:id="4066" w:author="LENOVO" w:date="2015-05-26T11:18:00Z">
              <w:rPr>
                <w:rFonts w:eastAsia="ArialMT"/>
                <w:spacing w:val="4"/>
                <w:szCs w:val="28"/>
                <w:lang w:val="pt-BR"/>
              </w:rPr>
            </w:rPrChange>
          </w:rPr>
          <w:delText>d) Lưu giữ chứng từ, tài liệu có liên quan đến từng lô thuốc trong thời hạn ít nhất là một năm, kể từ khi thuốc hết hạn dùng;</w:delText>
        </w:r>
      </w:del>
    </w:p>
    <w:p w:rsidR="00000000" w:rsidRDefault="00944C81">
      <w:pPr>
        <w:pStyle w:val="NormalWeb"/>
        <w:spacing w:before="0" w:beforeAutospacing="0" w:after="0" w:afterAutospacing="0" w:line="240" w:lineRule="auto"/>
        <w:ind w:firstLine="720"/>
        <w:jc w:val="both"/>
        <w:rPr>
          <w:del w:id="4067" w:author="LENOVO" w:date="2015-04-17T15:04:00Z"/>
          <w:rFonts w:eastAsia="ArialMT"/>
          <w:spacing w:val="4"/>
          <w:sz w:val="28"/>
          <w:szCs w:val="28"/>
          <w:lang w:val="pt-BR"/>
        </w:rPr>
        <w:pPrChange w:id="4068" w:author="LENOVO" w:date="2015-05-25T16:51:00Z">
          <w:pPr>
            <w:pStyle w:val="NormalWeb"/>
            <w:spacing w:before="40" w:beforeAutospacing="0" w:after="40" w:afterAutospacing="0"/>
            <w:ind w:firstLine="720"/>
            <w:jc w:val="both"/>
          </w:pPr>
        </w:pPrChange>
      </w:pPr>
      <w:del w:id="4069" w:author="LENOVO" w:date="2015-04-17T15:04:00Z">
        <w:r w:rsidRPr="00944C81">
          <w:rPr>
            <w:rFonts w:eastAsia="ArialMT"/>
            <w:spacing w:val="4"/>
            <w:sz w:val="28"/>
            <w:szCs w:val="28"/>
            <w:lang w:val="pt-BR"/>
            <w:rPrChange w:id="4070" w:author="LENOVO" w:date="2015-05-26T11:18:00Z">
              <w:rPr>
                <w:rFonts w:eastAsia="ArialMT"/>
                <w:spacing w:val="4"/>
                <w:szCs w:val="28"/>
                <w:lang w:val="pt-BR"/>
              </w:rPr>
            </w:rPrChange>
          </w:rPr>
          <w:delText>đ) Niêm yết giá bán buôn thuốc và tuân thủ các quy định khác về quản lý giá thuốc;</w:delText>
        </w:r>
      </w:del>
    </w:p>
    <w:p w:rsidR="00000000" w:rsidRDefault="00944C81">
      <w:pPr>
        <w:pStyle w:val="NormalWeb"/>
        <w:spacing w:before="0" w:beforeAutospacing="0" w:after="0" w:afterAutospacing="0" w:line="240" w:lineRule="auto"/>
        <w:ind w:firstLine="720"/>
        <w:jc w:val="both"/>
        <w:rPr>
          <w:del w:id="4071" w:author="LENOVO" w:date="2015-04-17T15:04:00Z"/>
          <w:rFonts w:eastAsia="ArialMT"/>
          <w:spacing w:val="4"/>
          <w:sz w:val="28"/>
          <w:szCs w:val="28"/>
          <w:lang w:val="pt-BR"/>
        </w:rPr>
        <w:pPrChange w:id="4072" w:author="LENOVO" w:date="2015-05-25T16:51:00Z">
          <w:pPr>
            <w:pStyle w:val="NormalWeb"/>
            <w:spacing w:before="40" w:beforeAutospacing="0" w:after="40" w:afterAutospacing="0"/>
            <w:ind w:firstLine="720"/>
            <w:jc w:val="both"/>
          </w:pPr>
        </w:pPrChange>
      </w:pPr>
      <w:del w:id="4073" w:author="LENOVO" w:date="2015-04-17T15:04:00Z">
        <w:r w:rsidRPr="00944C81">
          <w:rPr>
            <w:rFonts w:eastAsia="ArialMT"/>
            <w:spacing w:val="4"/>
            <w:sz w:val="28"/>
            <w:szCs w:val="28"/>
            <w:lang w:val="pt-BR"/>
            <w:rPrChange w:id="4074" w:author="LENOVO" w:date="2015-05-26T11:18:00Z">
              <w:rPr>
                <w:rFonts w:eastAsia="ArialMT"/>
                <w:spacing w:val="4"/>
                <w:szCs w:val="28"/>
                <w:lang w:val="pt-BR"/>
              </w:rPr>
            </w:rPrChange>
          </w:rPr>
          <w:delText>e) Tuân thủ các quy định về thực hành tốt trong bảo quản, phân phối thuốc, thu hồi thuốc và các quy định khác của pháp luật có liên quan;</w:delText>
        </w:r>
      </w:del>
    </w:p>
    <w:p w:rsidR="00000000" w:rsidRDefault="008E51DF">
      <w:pPr>
        <w:spacing w:line="240" w:lineRule="auto"/>
        <w:ind w:firstLine="720"/>
        <w:jc w:val="both"/>
        <w:rPr>
          <w:del w:id="4075" w:author="LENOVO" w:date="2015-04-17T15:04:00Z"/>
          <w:rFonts w:eastAsia="ArialMT"/>
          <w:spacing w:val="4"/>
          <w:szCs w:val="28"/>
          <w:lang w:val="pt-BR"/>
        </w:rPr>
        <w:pPrChange w:id="4076" w:author="LENOVO" w:date="2015-05-25T16:51:00Z">
          <w:pPr>
            <w:spacing w:before="40" w:after="40"/>
            <w:ind w:firstLine="720"/>
            <w:jc w:val="both"/>
          </w:pPr>
        </w:pPrChange>
      </w:pPr>
      <w:del w:id="4077" w:author="LENOVO" w:date="2015-04-17T15:04:00Z">
        <w:r>
          <w:rPr>
            <w:rFonts w:eastAsia="ArialMT"/>
            <w:spacing w:val="4"/>
            <w:szCs w:val="28"/>
            <w:lang w:val="pt-BR"/>
          </w:rPr>
          <w:delText>g) Cơ sở bán buôn thuốc nếu tổ chức theo hình thức kinh doanh trung tâm phân phối thuốc phải kinh doanh thuốc đủ chủng loại, kịp thời gian và đáp ứng quy định trên địa bàn đã đăng ký.</w:delText>
        </w:r>
      </w:del>
    </w:p>
    <w:p w:rsidR="00000000" w:rsidRDefault="008E51DF">
      <w:pPr>
        <w:spacing w:line="240" w:lineRule="auto"/>
        <w:ind w:firstLine="720"/>
        <w:jc w:val="both"/>
        <w:rPr>
          <w:del w:id="4078" w:author="LENOVO" w:date="2015-04-17T15:04:00Z"/>
          <w:b/>
          <w:spacing w:val="4"/>
          <w:szCs w:val="28"/>
          <w:lang w:val="es-PA"/>
        </w:rPr>
        <w:pPrChange w:id="4079" w:author="LENOVO" w:date="2015-05-25T16:51:00Z">
          <w:pPr>
            <w:spacing w:before="40" w:after="40"/>
            <w:ind w:firstLine="720"/>
            <w:jc w:val="both"/>
          </w:pPr>
        </w:pPrChange>
      </w:pPr>
      <w:del w:id="4080" w:author="LENOVO" w:date="2015-04-17T15:04:00Z">
        <w:r>
          <w:rPr>
            <w:b/>
            <w:spacing w:val="4"/>
            <w:szCs w:val="28"/>
            <w:lang w:val="pt-BR"/>
          </w:rPr>
          <w:delText xml:space="preserve">Điều 45. Quyền và </w:delText>
        </w:r>
        <w:r>
          <w:rPr>
            <w:b/>
            <w:bCs/>
            <w:spacing w:val="4"/>
            <w:szCs w:val="28"/>
            <w:lang w:val="de-DE"/>
          </w:rPr>
          <w:delText xml:space="preserve">trách nhiệm </w:delText>
        </w:r>
        <w:r>
          <w:rPr>
            <w:b/>
            <w:spacing w:val="4"/>
            <w:szCs w:val="28"/>
            <w:lang w:val="es-PA"/>
          </w:rPr>
          <w:delText>của nhà thuốc</w:delText>
        </w:r>
      </w:del>
    </w:p>
    <w:p w:rsidR="00000000" w:rsidRDefault="008E51DF">
      <w:pPr>
        <w:spacing w:line="240" w:lineRule="auto"/>
        <w:ind w:firstLine="720"/>
        <w:jc w:val="both"/>
        <w:rPr>
          <w:del w:id="4081" w:author="LENOVO" w:date="2015-04-17T15:04:00Z"/>
          <w:spacing w:val="4"/>
          <w:szCs w:val="28"/>
          <w:lang w:val="es-PA"/>
        </w:rPr>
        <w:pPrChange w:id="4082" w:author="LENOVO" w:date="2015-05-25T16:51:00Z">
          <w:pPr>
            <w:spacing w:before="40" w:after="40"/>
            <w:ind w:firstLine="720"/>
            <w:jc w:val="both"/>
          </w:pPr>
        </w:pPrChange>
      </w:pPr>
      <w:del w:id="4083" w:author="LENOVO" w:date="2015-04-17T15:04:00Z">
        <w:r>
          <w:rPr>
            <w:spacing w:val="4"/>
            <w:szCs w:val="28"/>
            <w:lang w:val="es-PA"/>
          </w:rPr>
          <w:delText xml:space="preserve">1. Quyền </w:delText>
        </w:r>
        <w:r>
          <w:rPr>
            <w:spacing w:val="4"/>
            <w:szCs w:val="28"/>
            <w:lang w:val="pt-BR"/>
          </w:rPr>
          <w:delText>của nhà thuốc:</w:delText>
        </w:r>
      </w:del>
    </w:p>
    <w:p w:rsidR="00000000" w:rsidRDefault="008E51DF">
      <w:pPr>
        <w:spacing w:line="240" w:lineRule="auto"/>
        <w:ind w:firstLine="720"/>
        <w:jc w:val="both"/>
        <w:rPr>
          <w:del w:id="4084" w:author="LENOVO" w:date="2015-04-17T15:04:00Z"/>
          <w:spacing w:val="4"/>
          <w:szCs w:val="28"/>
          <w:lang w:val="es-PA"/>
        </w:rPr>
        <w:pPrChange w:id="4085" w:author="LENOVO" w:date="2015-05-25T16:51:00Z">
          <w:pPr>
            <w:spacing w:before="40" w:after="40"/>
            <w:ind w:firstLine="720"/>
            <w:jc w:val="both"/>
          </w:pPr>
        </w:pPrChange>
      </w:pPr>
      <w:del w:id="4086" w:author="LENOVO" w:date="2015-04-17T15:04:00Z">
        <w:r>
          <w:rPr>
            <w:spacing w:val="4"/>
            <w:szCs w:val="28"/>
            <w:lang w:val="es-PA"/>
          </w:rPr>
          <w:delText xml:space="preserve">a) </w:delText>
        </w:r>
        <w:r>
          <w:rPr>
            <w:spacing w:val="4"/>
            <w:szCs w:val="28"/>
            <w:lang w:val="pt-BR"/>
          </w:rPr>
          <w:delText>Các quyền quy định tại Điều 39 Luật này;</w:delText>
        </w:r>
      </w:del>
    </w:p>
    <w:p w:rsidR="00000000" w:rsidRDefault="008E51DF">
      <w:pPr>
        <w:spacing w:line="240" w:lineRule="auto"/>
        <w:ind w:firstLine="720"/>
        <w:jc w:val="both"/>
        <w:rPr>
          <w:del w:id="4087" w:author="LENOVO" w:date="2015-04-17T15:04:00Z"/>
          <w:spacing w:val="4"/>
          <w:szCs w:val="28"/>
          <w:lang w:val="es-PA"/>
        </w:rPr>
        <w:pPrChange w:id="4088" w:author="LENOVO" w:date="2015-05-25T16:51:00Z">
          <w:pPr>
            <w:spacing w:before="40" w:after="40"/>
            <w:ind w:firstLine="720"/>
            <w:jc w:val="both"/>
          </w:pPr>
        </w:pPrChange>
      </w:pPr>
      <w:del w:id="4089" w:author="LENOVO" w:date="2015-04-17T15:04:00Z">
        <w:r>
          <w:rPr>
            <w:spacing w:val="4"/>
            <w:szCs w:val="28"/>
            <w:lang w:val="es-PA"/>
          </w:rPr>
          <w:delText xml:space="preserve">b) Được pha chế thuốc theo đơn và bán thuốc này tại cơ sở. </w:delText>
        </w:r>
        <w:r>
          <w:rPr>
            <w:spacing w:val="4"/>
            <w:szCs w:val="28"/>
            <w:lang w:val="it-IT"/>
          </w:rPr>
          <w:delText>Người quản lý chuyên môn về dược của nhà thuốc chịu trách nhiệm quản lý trực tiếp việc pha chế thuốc tại cơ sở;</w:delText>
        </w:r>
      </w:del>
    </w:p>
    <w:p w:rsidR="00000000" w:rsidRDefault="008E51DF">
      <w:pPr>
        <w:spacing w:line="240" w:lineRule="auto"/>
        <w:ind w:firstLine="720"/>
        <w:jc w:val="both"/>
        <w:rPr>
          <w:del w:id="4090" w:author="LENOVO" w:date="2015-04-17T15:04:00Z"/>
          <w:spacing w:val="4"/>
          <w:szCs w:val="28"/>
          <w:lang w:val="es-PA"/>
        </w:rPr>
        <w:pPrChange w:id="4091" w:author="LENOVO" w:date="2015-05-25T16:51:00Z">
          <w:pPr>
            <w:spacing w:before="40" w:after="40"/>
            <w:ind w:firstLine="720"/>
            <w:jc w:val="both"/>
          </w:pPr>
        </w:pPrChange>
      </w:pPr>
      <w:del w:id="4092" w:author="LENOVO" w:date="2015-04-17T15:04:00Z">
        <w:r>
          <w:rPr>
            <w:spacing w:val="4"/>
            <w:szCs w:val="28"/>
            <w:lang w:val="pt-BR"/>
          </w:rPr>
          <w:delText xml:space="preserve">c) </w:delText>
        </w:r>
        <w:r>
          <w:rPr>
            <w:szCs w:val="28"/>
            <w:lang w:val="es-PA"/>
          </w:rPr>
          <w:delText>Đ</w:delText>
        </w:r>
        <w:r>
          <w:rPr>
            <w:szCs w:val="28"/>
            <w:lang w:val="vi-VN"/>
          </w:rPr>
          <w:delText>ược bán lẻ thuốc gây nghiện, hướng thần, tiền chất cho người bệnh theo đơn hợp lệ của thầy thuốc</w:delText>
        </w:r>
        <w:r>
          <w:rPr>
            <w:szCs w:val="28"/>
            <w:lang w:val="es-PA"/>
          </w:rPr>
          <w:delText>;</w:delText>
        </w:r>
      </w:del>
    </w:p>
    <w:p w:rsidR="00000000" w:rsidRDefault="008E51DF">
      <w:pPr>
        <w:spacing w:line="240" w:lineRule="auto"/>
        <w:ind w:firstLine="720"/>
        <w:jc w:val="both"/>
        <w:rPr>
          <w:del w:id="4093" w:author="LENOVO" w:date="2015-04-17T15:04:00Z"/>
          <w:spacing w:val="4"/>
          <w:szCs w:val="28"/>
          <w:lang w:val="pt-BR"/>
        </w:rPr>
        <w:pPrChange w:id="4094" w:author="LENOVO" w:date="2015-05-25T16:51:00Z">
          <w:pPr>
            <w:spacing w:before="40" w:after="40"/>
            <w:ind w:firstLine="720"/>
            <w:jc w:val="both"/>
          </w:pPr>
        </w:pPrChange>
      </w:pPr>
      <w:del w:id="4095" w:author="LENOVO" w:date="2015-04-17T15:04:00Z">
        <w:r>
          <w:rPr>
            <w:spacing w:val="4"/>
            <w:szCs w:val="28"/>
            <w:lang w:val="pt-BR"/>
          </w:rPr>
          <w:delText>d) Được tham gia cấp phát thuốc của các chương trình, dự án y tế, bảo hiểm y tế.</w:delText>
        </w:r>
      </w:del>
    </w:p>
    <w:p w:rsidR="00000000" w:rsidRDefault="008E51DF">
      <w:pPr>
        <w:spacing w:line="240" w:lineRule="auto"/>
        <w:ind w:firstLine="720"/>
        <w:jc w:val="both"/>
        <w:rPr>
          <w:del w:id="4096" w:author="LENOVO" w:date="2015-04-17T15:04:00Z"/>
          <w:spacing w:val="4"/>
          <w:szCs w:val="28"/>
          <w:lang w:val="pt-BR"/>
        </w:rPr>
        <w:pPrChange w:id="4097" w:author="LENOVO" w:date="2015-05-25T16:51:00Z">
          <w:pPr>
            <w:spacing w:before="40" w:after="40"/>
            <w:ind w:firstLine="720"/>
            <w:jc w:val="both"/>
          </w:pPr>
        </w:pPrChange>
      </w:pPr>
      <w:del w:id="4098" w:author="LENOVO" w:date="2015-04-17T15:04:00Z">
        <w:r>
          <w:rPr>
            <w:spacing w:val="4"/>
            <w:szCs w:val="28"/>
            <w:lang w:val="pt-BR"/>
          </w:rPr>
          <w:delText xml:space="preserve">2. </w:delText>
        </w:r>
        <w:r>
          <w:rPr>
            <w:bCs/>
            <w:spacing w:val="4"/>
            <w:szCs w:val="28"/>
            <w:lang w:val="de-DE"/>
          </w:rPr>
          <w:delText>Trách nhiệm</w:delText>
        </w:r>
        <w:r>
          <w:rPr>
            <w:b/>
            <w:bCs/>
            <w:spacing w:val="4"/>
            <w:szCs w:val="28"/>
            <w:lang w:val="de-DE"/>
          </w:rPr>
          <w:delText xml:space="preserve"> </w:delText>
        </w:r>
        <w:r>
          <w:rPr>
            <w:spacing w:val="4"/>
            <w:szCs w:val="28"/>
            <w:lang w:val="pt-BR"/>
          </w:rPr>
          <w:delText>của nhà thuốc:</w:delText>
        </w:r>
      </w:del>
    </w:p>
    <w:p w:rsidR="00000000" w:rsidRDefault="008E51DF">
      <w:pPr>
        <w:spacing w:line="240" w:lineRule="auto"/>
        <w:ind w:firstLine="720"/>
        <w:jc w:val="both"/>
        <w:rPr>
          <w:del w:id="4099" w:author="LENOVO" w:date="2015-04-17T15:04:00Z"/>
          <w:spacing w:val="4"/>
          <w:szCs w:val="28"/>
          <w:lang w:val="pt-BR"/>
        </w:rPr>
        <w:pPrChange w:id="4100" w:author="LENOVO" w:date="2015-05-25T16:51:00Z">
          <w:pPr>
            <w:spacing w:before="40" w:after="40"/>
            <w:ind w:firstLine="720"/>
            <w:jc w:val="both"/>
          </w:pPr>
        </w:pPrChange>
      </w:pPr>
      <w:del w:id="4101" w:author="LENOVO" w:date="2015-04-17T15:04:00Z">
        <w:r>
          <w:rPr>
            <w:spacing w:val="4"/>
            <w:szCs w:val="28"/>
            <w:lang w:val="pt-BR"/>
          </w:rPr>
          <w:delText>a) Các nghĩa vụ quy định tại Điều 39 Luật này;</w:delText>
        </w:r>
      </w:del>
    </w:p>
    <w:p w:rsidR="00000000" w:rsidRDefault="008E51DF">
      <w:pPr>
        <w:spacing w:line="240" w:lineRule="auto"/>
        <w:ind w:firstLine="720"/>
        <w:jc w:val="both"/>
        <w:rPr>
          <w:del w:id="4102" w:author="LENOVO" w:date="2015-04-17T15:04:00Z"/>
          <w:spacing w:val="4"/>
          <w:szCs w:val="28"/>
          <w:lang w:val="pt-BR"/>
        </w:rPr>
        <w:pPrChange w:id="4103" w:author="LENOVO" w:date="2015-05-25T16:51:00Z">
          <w:pPr>
            <w:spacing w:before="40" w:after="40"/>
            <w:ind w:firstLine="720"/>
            <w:jc w:val="both"/>
          </w:pPr>
        </w:pPrChange>
      </w:pPr>
      <w:del w:id="4104" w:author="LENOVO" w:date="2015-04-17T15:04:00Z">
        <w:r>
          <w:rPr>
            <w:spacing w:val="4"/>
            <w:szCs w:val="28"/>
            <w:lang w:val="pt-BR"/>
          </w:rPr>
          <w:delText xml:space="preserve">b) Không được bán nguyên liệu làm thuốc, vắc xin và sinh phẩm có chứa kháng thể. </w:delText>
        </w:r>
      </w:del>
    </w:p>
    <w:p w:rsidR="00000000" w:rsidRDefault="008E51DF">
      <w:pPr>
        <w:spacing w:line="240" w:lineRule="auto"/>
        <w:ind w:firstLine="720"/>
        <w:jc w:val="both"/>
        <w:rPr>
          <w:del w:id="4105" w:author="LENOVO" w:date="2015-04-17T15:04:00Z"/>
          <w:b/>
          <w:spacing w:val="4"/>
          <w:szCs w:val="28"/>
          <w:lang w:val="es-PA"/>
        </w:rPr>
        <w:pPrChange w:id="4106" w:author="LENOVO" w:date="2015-05-25T16:51:00Z">
          <w:pPr>
            <w:ind w:firstLine="720"/>
            <w:jc w:val="both"/>
          </w:pPr>
        </w:pPrChange>
      </w:pPr>
      <w:del w:id="4107" w:author="LENOVO" w:date="2015-04-17T15:04:00Z">
        <w:r>
          <w:rPr>
            <w:b/>
            <w:spacing w:val="4"/>
            <w:szCs w:val="28"/>
            <w:lang w:val="es-PA"/>
          </w:rPr>
          <w:delText xml:space="preserve">Điều 46. Quyền, </w:delText>
        </w:r>
        <w:r>
          <w:rPr>
            <w:b/>
            <w:bCs/>
            <w:spacing w:val="4"/>
            <w:szCs w:val="28"/>
            <w:lang w:val="de-DE"/>
          </w:rPr>
          <w:delText xml:space="preserve">trách nhiệm </w:delText>
        </w:r>
        <w:r>
          <w:rPr>
            <w:b/>
            <w:spacing w:val="4"/>
            <w:szCs w:val="28"/>
            <w:lang w:val="es-PA"/>
          </w:rPr>
          <w:delText>của quầy thuốc</w:delText>
        </w:r>
      </w:del>
    </w:p>
    <w:p w:rsidR="00000000" w:rsidRDefault="008E51DF">
      <w:pPr>
        <w:spacing w:line="240" w:lineRule="auto"/>
        <w:ind w:firstLine="720"/>
        <w:jc w:val="both"/>
        <w:rPr>
          <w:del w:id="4108" w:author="LENOVO" w:date="2015-04-17T15:04:00Z"/>
          <w:spacing w:val="4"/>
          <w:szCs w:val="28"/>
          <w:lang w:val="es-PA"/>
        </w:rPr>
        <w:pPrChange w:id="4109" w:author="LENOVO" w:date="2015-05-25T16:51:00Z">
          <w:pPr>
            <w:ind w:firstLine="720"/>
            <w:jc w:val="both"/>
          </w:pPr>
        </w:pPrChange>
      </w:pPr>
      <w:del w:id="4110" w:author="LENOVO" w:date="2015-04-17T15:04:00Z">
        <w:r>
          <w:rPr>
            <w:spacing w:val="4"/>
            <w:szCs w:val="28"/>
            <w:lang w:val="es-PA"/>
          </w:rPr>
          <w:delText>1. Quyền của quầy thuốc:</w:delText>
        </w:r>
      </w:del>
    </w:p>
    <w:p w:rsidR="00000000" w:rsidRDefault="008E51DF">
      <w:pPr>
        <w:spacing w:line="240" w:lineRule="auto"/>
        <w:ind w:firstLine="720"/>
        <w:jc w:val="both"/>
        <w:rPr>
          <w:del w:id="4111" w:author="LENOVO" w:date="2015-04-17T15:04:00Z"/>
          <w:spacing w:val="4"/>
          <w:szCs w:val="28"/>
          <w:lang w:val="es-PA"/>
        </w:rPr>
        <w:pPrChange w:id="4112" w:author="LENOVO" w:date="2015-05-25T16:51:00Z">
          <w:pPr>
            <w:ind w:firstLine="720"/>
            <w:jc w:val="both"/>
          </w:pPr>
        </w:pPrChange>
      </w:pPr>
      <w:del w:id="4113" w:author="LENOVO" w:date="2015-04-17T15:04:00Z">
        <w:r>
          <w:rPr>
            <w:spacing w:val="4"/>
            <w:szCs w:val="28"/>
            <w:lang w:val="es-PA"/>
          </w:rPr>
          <w:delText xml:space="preserve">a) </w:delText>
        </w:r>
        <w:r>
          <w:rPr>
            <w:spacing w:val="4"/>
            <w:szCs w:val="28"/>
            <w:lang w:val="pt-BR"/>
          </w:rPr>
          <w:delText>Các quyền quy định tại Điều 39 Luật này;</w:delText>
        </w:r>
      </w:del>
    </w:p>
    <w:p w:rsidR="00000000" w:rsidRDefault="008E51DF">
      <w:pPr>
        <w:spacing w:line="240" w:lineRule="auto"/>
        <w:ind w:firstLine="720"/>
        <w:jc w:val="both"/>
        <w:rPr>
          <w:del w:id="4114" w:author="LENOVO" w:date="2015-04-17T15:04:00Z"/>
          <w:spacing w:val="4"/>
          <w:szCs w:val="28"/>
          <w:lang w:val="es-PA"/>
        </w:rPr>
        <w:pPrChange w:id="4115" w:author="LENOVO" w:date="2015-05-25T16:51:00Z">
          <w:pPr>
            <w:ind w:firstLine="720"/>
            <w:jc w:val="both"/>
          </w:pPr>
        </w:pPrChange>
      </w:pPr>
      <w:del w:id="4116" w:author="LENOVO" w:date="2015-04-17T15:04:00Z">
        <w:r>
          <w:rPr>
            <w:spacing w:val="4"/>
            <w:szCs w:val="28"/>
            <w:lang w:val="es-PA"/>
          </w:rPr>
          <w:delText>b) Bán thuốc thuộc Danh mục thuốc không kê đơn và Danh mục thuốc thiết yếu theo quy định của Bộ trưởng Bộ Y tế;</w:delText>
        </w:r>
      </w:del>
    </w:p>
    <w:p w:rsidR="00000000" w:rsidRDefault="008E51DF">
      <w:pPr>
        <w:spacing w:line="240" w:lineRule="auto"/>
        <w:ind w:firstLine="720"/>
        <w:jc w:val="both"/>
        <w:rPr>
          <w:del w:id="4117" w:author="LENOVO" w:date="2015-04-17T15:04:00Z"/>
          <w:szCs w:val="28"/>
          <w:lang w:val="es-PA"/>
        </w:rPr>
        <w:pPrChange w:id="4118" w:author="LENOVO" w:date="2015-05-25T16:51:00Z">
          <w:pPr>
            <w:ind w:firstLine="720"/>
            <w:jc w:val="both"/>
          </w:pPr>
        </w:pPrChange>
      </w:pPr>
      <w:del w:id="4119" w:author="LENOVO" w:date="2015-04-17T15:04:00Z">
        <w:r>
          <w:rPr>
            <w:spacing w:val="4"/>
            <w:szCs w:val="28"/>
            <w:lang w:val="pt-BR"/>
          </w:rPr>
          <w:delText xml:space="preserve">c) </w:delText>
        </w:r>
        <w:r>
          <w:rPr>
            <w:szCs w:val="28"/>
            <w:lang w:val="es-PA"/>
          </w:rPr>
          <w:delText>Đ</w:delText>
        </w:r>
        <w:r>
          <w:rPr>
            <w:szCs w:val="28"/>
            <w:lang w:val="vi-VN"/>
          </w:rPr>
          <w:delText>ược bán lẻ thuốc hướng thần, tiền chất cho người bệnh theo đơn hợp lệ của thầy thuốc</w:delText>
        </w:r>
        <w:r>
          <w:rPr>
            <w:szCs w:val="28"/>
            <w:lang w:val="es-PA"/>
          </w:rPr>
          <w:delText>;</w:delText>
        </w:r>
      </w:del>
    </w:p>
    <w:p w:rsidR="00000000" w:rsidRDefault="008E51DF">
      <w:pPr>
        <w:spacing w:line="240" w:lineRule="auto"/>
        <w:ind w:firstLine="720"/>
        <w:jc w:val="both"/>
        <w:rPr>
          <w:del w:id="4120" w:author="LENOVO" w:date="2015-04-17T15:04:00Z"/>
          <w:spacing w:val="4"/>
          <w:szCs w:val="28"/>
          <w:lang w:val="pt-BR"/>
        </w:rPr>
        <w:pPrChange w:id="4121" w:author="LENOVO" w:date="2015-05-25T16:51:00Z">
          <w:pPr>
            <w:ind w:firstLine="720"/>
            <w:jc w:val="both"/>
          </w:pPr>
        </w:pPrChange>
      </w:pPr>
      <w:del w:id="4122" w:author="LENOVO" w:date="2015-04-17T15:04:00Z">
        <w:r>
          <w:rPr>
            <w:szCs w:val="28"/>
            <w:lang w:val="es-PA"/>
          </w:rPr>
          <w:delText xml:space="preserve">d) </w:delText>
        </w:r>
        <w:r>
          <w:rPr>
            <w:spacing w:val="4"/>
            <w:szCs w:val="28"/>
            <w:lang w:val="pt-BR"/>
          </w:rPr>
          <w:delText>Được tham gia cấp phát thuốc của các chương trình, dự án y tế, bảo hiểm y tế.</w:delText>
        </w:r>
      </w:del>
    </w:p>
    <w:p w:rsidR="00000000" w:rsidRDefault="008E51DF">
      <w:pPr>
        <w:spacing w:line="240" w:lineRule="auto"/>
        <w:ind w:firstLine="720"/>
        <w:jc w:val="both"/>
        <w:rPr>
          <w:del w:id="4123" w:author="LENOVO" w:date="2015-04-17T15:04:00Z"/>
          <w:spacing w:val="4"/>
          <w:szCs w:val="28"/>
          <w:lang w:val="pt-BR"/>
        </w:rPr>
        <w:pPrChange w:id="4124" w:author="LENOVO" w:date="2015-05-25T16:51:00Z">
          <w:pPr>
            <w:ind w:firstLine="720"/>
            <w:jc w:val="both"/>
          </w:pPr>
        </w:pPrChange>
      </w:pPr>
      <w:del w:id="4125" w:author="LENOVO" w:date="2015-04-17T15:04:00Z">
        <w:r>
          <w:rPr>
            <w:szCs w:val="28"/>
            <w:lang w:val="pt-BR"/>
          </w:rPr>
          <w:delText xml:space="preserve">2. Các </w:delText>
        </w:r>
        <w:r>
          <w:rPr>
            <w:bCs/>
            <w:spacing w:val="4"/>
            <w:szCs w:val="28"/>
            <w:lang w:val="de-DE"/>
          </w:rPr>
          <w:delText>trách nhiệm</w:delText>
        </w:r>
        <w:r>
          <w:rPr>
            <w:b/>
            <w:bCs/>
            <w:spacing w:val="4"/>
            <w:szCs w:val="28"/>
            <w:lang w:val="de-DE"/>
          </w:rPr>
          <w:delText xml:space="preserve"> </w:delText>
        </w:r>
        <w:r>
          <w:rPr>
            <w:szCs w:val="28"/>
            <w:lang w:val="pt-BR"/>
          </w:rPr>
          <w:delText>quy định tại Điều 39 Luật này</w:delText>
        </w:r>
        <w:r>
          <w:rPr>
            <w:spacing w:val="4"/>
            <w:szCs w:val="28"/>
            <w:lang w:val="pt-BR"/>
          </w:rPr>
          <w:delText>.</w:delText>
        </w:r>
      </w:del>
    </w:p>
    <w:p w:rsidR="00000000" w:rsidRDefault="008E51DF">
      <w:pPr>
        <w:spacing w:line="240" w:lineRule="auto"/>
        <w:ind w:firstLine="720"/>
        <w:jc w:val="both"/>
        <w:rPr>
          <w:del w:id="4126" w:author="LENOVO" w:date="2015-04-17T15:04:00Z"/>
          <w:b/>
          <w:spacing w:val="4"/>
          <w:szCs w:val="28"/>
          <w:lang w:val="es-PA"/>
        </w:rPr>
        <w:pPrChange w:id="4127" w:author="LENOVO" w:date="2015-05-25T16:51:00Z">
          <w:pPr>
            <w:spacing w:before="40" w:after="40"/>
            <w:ind w:firstLine="720"/>
            <w:jc w:val="both"/>
          </w:pPr>
        </w:pPrChange>
      </w:pPr>
      <w:del w:id="4128" w:author="LENOVO" w:date="2015-04-17T15:04:00Z">
        <w:r>
          <w:rPr>
            <w:b/>
            <w:spacing w:val="4"/>
            <w:szCs w:val="28"/>
            <w:lang w:val="pt-BR"/>
          </w:rPr>
          <w:delText xml:space="preserve">Điều 47. Quyền, </w:delText>
        </w:r>
        <w:r>
          <w:rPr>
            <w:b/>
            <w:bCs/>
            <w:spacing w:val="4"/>
            <w:szCs w:val="28"/>
            <w:lang w:val="de-DE"/>
          </w:rPr>
          <w:delText xml:space="preserve">trách nhiệm </w:delText>
        </w:r>
        <w:r>
          <w:rPr>
            <w:b/>
            <w:spacing w:val="4"/>
            <w:szCs w:val="28"/>
            <w:lang w:val="pt-BR"/>
          </w:rPr>
          <w:delText xml:space="preserve">của </w:delText>
        </w:r>
        <w:r>
          <w:rPr>
            <w:b/>
            <w:spacing w:val="4"/>
            <w:szCs w:val="28"/>
            <w:lang w:val="es-PA"/>
          </w:rPr>
          <w:delText>tủ thuốc trạm y tế</w:delText>
        </w:r>
      </w:del>
    </w:p>
    <w:p w:rsidR="00000000" w:rsidRDefault="008E51DF">
      <w:pPr>
        <w:spacing w:line="240" w:lineRule="auto"/>
        <w:ind w:firstLine="720"/>
        <w:jc w:val="both"/>
        <w:rPr>
          <w:del w:id="4129" w:author="LENOVO" w:date="2015-04-17T15:04:00Z"/>
          <w:spacing w:val="4"/>
          <w:szCs w:val="28"/>
          <w:lang w:val="es-PA"/>
        </w:rPr>
        <w:pPrChange w:id="4130" w:author="LENOVO" w:date="2015-05-25T16:51:00Z">
          <w:pPr>
            <w:spacing w:before="40" w:after="40"/>
            <w:ind w:firstLine="720"/>
            <w:jc w:val="both"/>
          </w:pPr>
        </w:pPrChange>
      </w:pPr>
      <w:del w:id="4131" w:author="LENOVO" w:date="2015-04-17T15:04:00Z">
        <w:r>
          <w:rPr>
            <w:spacing w:val="4"/>
            <w:szCs w:val="28"/>
            <w:lang w:val="pt-BR"/>
          </w:rPr>
          <w:delText xml:space="preserve">1. Quyền của </w:delText>
        </w:r>
        <w:r>
          <w:rPr>
            <w:spacing w:val="4"/>
            <w:szCs w:val="28"/>
            <w:lang w:val="es-PA"/>
          </w:rPr>
          <w:delText>tủ thuốc trạm y tế:</w:delText>
        </w:r>
      </w:del>
    </w:p>
    <w:p w:rsidR="00000000" w:rsidRDefault="008E51DF">
      <w:pPr>
        <w:spacing w:line="240" w:lineRule="auto"/>
        <w:ind w:firstLine="720"/>
        <w:jc w:val="both"/>
        <w:rPr>
          <w:del w:id="4132" w:author="LENOVO" w:date="2015-04-17T15:04:00Z"/>
          <w:spacing w:val="4"/>
          <w:szCs w:val="28"/>
          <w:lang w:val="pt-BR"/>
        </w:rPr>
        <w:pPrChange w:id="4133" w:author="LENOVO" w:date="2015-05-25T16:51:00Z">
          <w:pPr>
            <w:spacing w:before="40" w:after="40"/>
            <w:ind w:firstLine="720"/>
            <w:jc w:val="both"/>
          </w:pPr>
        </w:pPrChange>
      </w:pPr>
      <w:del w:id="4134" w:author="LENOVO" w:date="2015-04-17T15:04:00Z">
        <w:r>
          <w:rPr>
            <w:spacing w:val="4"/>
            <w:szCs w:val="28"/>
            <w:lang w:val="pt-BR"/>
          </w:rPr>
          <w:delText>a) Các quyền quy định tại Điều 39 Luật này;</w:delText>
        </w:r>
      </w:del>
    </w:p>
    <w:p w:rsidR="00000000" w:rsidRDefault="008E51DF">
      <w:pPr>
        <w:spacing w:line="240" w:lineRule="auto"/>
        <w:ind w:firstLine="720"/>
        <w:jc w:val="both"/>
        <w:rPr>
          <w:del w:id="4135" w:author="LENOVO" w:date="2015-04-17T15:04:00Z"/>
          <w:spacing w:val="4"/>
          <w:szCs w:val="28"/>
          <w:lang w:val="es-PA"/>
        </w:rPr>
        <w:pPrChange w:id="4136" w:author="LENOVO" w:date="2015-05-25T16:51:00Z">
          <w:pPr>
            <w:spacing w:before="40" w:after="40"/>
            <w:ind w:firstLine="720"/>
            <w:jc w:val="both"/>
          </w:pPr>
        </w:pPrChange>
      </w:pPr>
      <w:del w:id="4137" w:author="LENOVO" w:date="2015-04-17T15:04:00Z">
        <w:r>
          <w:rPr>
            <w:spacing w:val="4"/>
            <w:szCs w:val="28"/>
            <w:lang w:val="pt-BR"/>
          </w:rPr>
          <w:delText>b) B</w:delText>
        </w:r>
        <w:r>
          <w:rPr>
            <w:spacing w:val="4"/>
            <w:szCs w:val="28"/>
            <w:lang w:val="es-PA"/>
          </w:rPr>
          <w:delText>án lẻ thuốc thuộc Danh mục thuốc thiết yếu sử dụng cho tuyến y tế tuyến xã;</w:delText>
        </w:r>
      </w:del>
    </w:p>
    <w:p w:rsidR="00000000" w:rsidRDefault="008E51DF">
      <w:pPr>
        <w:spacing w:line="240" w:lineRule="auto"/>
        <w:ind w:firstLine="720"/>
        <w:jc w:val="both"/>
        <w:rPr>
          <w:del w:id="4138" w:author="LENOVO" w:date="2015-04-17T15:04:00Z"/>
          <w:szCs w:val="28"/>
          <w:lang w:val="es-PA"/>
        </w:rPr>
        <w:pPrChange w:id="4139" w:author="LENOVO" w:date="2015-05-25T16:51:00Z">
          <w:pPr>
            <w:spacing w:before="40" w:after="40"/>
            <w:ind w:firstLine="720"/>
            <w:jc w:val="both"/>
          </w:pPr>
        </w:pPrChange>
      </w:pPr>
      <w:del w:id="4140" w:author="LENOVO" w:date="2015-04-17T15:04:00Z">
        <w:r>
          <w:rPr>
            <w:spacing w:val="4"/>
            <w:szCs w:val="28"/>
            <w:lang w:val="pt-BR"/>
          </w:rPr>
          <w:delText xml:space="preserve">c) </w:delText>
        </w:r>
        <w:r>
          <w:rPr>
            <w:szCs w:val="28"/>
            <w:lang w:val="es-PA"/>
          </w:rPr>
          <w:delText>Đ</w:delText>
        </w:r>
        <w:r>
          <w:rPr>
            <w:szCs w:val="28"/>
            <w:lang w:val="vi-VN"/>
          </w:rPr>
          <w:delText>ược cấp phát các thuốc hướng thần, tiền chất thuộc chương trình chăm sóc sức khỏe cộng đồng</w:delText>
        </w:r>
        <w:r>
          <w:rPr>
            <w:szCs w:val="28"/>
            <w:lang w:val="es-PA"/>
          </w:rPr>
          <w:delText>;</w:delText>
        </w:r>
      </w:del>
    </w:p>
    <w:p w:rsidR="00000000" w:rsidRDefault="008E51DF">
      <w:pPr>
        <w:spacing w:line="240" w:lineRule="auto"/>
        <w:ind w:firstLine="720"/>
        <w:jc w:val="both"/>
        <w:rPr>
          <w:del w:id="4141" w:author="LENOVO" w:date="2015-04-17T15:04:00Z"/>
          <w:spacing w:val="4"/>
          <w:szCs w:val="28"/>
          <w:lang w:val="pt-BR"/>
        </w:rPr>
        <w:pPrChange w:id="4142" w:author="LENOVO" w:date="2015-05-25T16:51:00Z">
          <w:pPr>
            <w:spacing w:before="40" w:after="40"/>
            <w:ind w:firstLine="720"/>
            <w:jc w:val="both"/>
          </w:pPr>
        </w:pPrChange>
      </w:pPr>
      <w:del w:id="4143" w:author="LENOVO" w:date="2015-04-17T15:04:00Z">
        <w:r>
          <w:rPr>
            <w:szCs w:val="28"/>
            <w:lang w:val="es-PA"/>
          </w:rPr>
          <w:delText xml:space="preserve">d) </w:delText>
        </w:r>
        <w:r>
          <w:rPr>
            <w:spacing w:val="4"/>
            <w:szCs w:val="28"/>
            <w:lang w:val="pt-BR"/>
          </w:rPr>
          <w:delText>Được tham gia cấp phát thuốc của các chương trình, dự án y tế, bảo hiểm y tế.</w:delText>
        </w:r>
      </w:del>
    </w:p>
    <w:p w:rsidR="00000000" w:rsidRDefault="008E51DF">
      <w:pPr>
        <w:spacing w:line="240" w:lineRule="auto"/>
        <w:ind w:firstLine="720"/>
        <w:jc w:val="both"/>
        <w:rPr>
          <w:del w:id="4144" w:author="LENOVO" w:date="2015-04-17T15:04:00Z"/>
          <w:spacing w:val="4"/>
          <w:szCs w:val="28"/>
          <w:lang w:val="pt-BR"/>
        </w:rPr>
        <w:pPrChange w:id="4145" w:author="LENOVO" w:date="2015-05-25T16:51:00Z">
          <w:pPr>
            <w:spacing w:before="40" w:after="40"/>
            <w:ind w:firstLine="720"/>
            <w:jc w:val="both"/>
          </w:pPr>
        </w:pPrChange>
      </w:pPr>
      <w:del w:id="4146" w:author="LENOVO" w:date="2015-04-17T15:04:00Z">
        <w:r>
          <w:rPr>
            <w:spacing w:val="4"/>
            <w:szCs w:val="28"/>
            <w:lang w:val="pt-BR"/>
          </w:rPr>
          <w:delText xml:space="preserve">2. Các </w:delText>
        </w:r>
        <w:r>
          <w:rPr>
            <w:bCs/>
            <w:spacing w:val="4"/>
            <w:szCs w:val="28"/>
            <w:lang w:val="de-DE"/>
          </w:rPr>
          <w:delText>trách nhiệm</w:delText>
        </w:r>
        <w:r>
          <w:rPr>
            <w:b/>
            <w:bCs/>
            <w:spacing w:val="4"/>
            <w:szCs w:val="28"/>
            <w:lang w:val="de-DE"/>
          </w:rPr>
          <w:delText xml:space="preserve"> </w:delText>
        </w:r>
        <w:r>
          <w:rPr>
            <w:spacing w:val="4"/>
            <w:szCs w:val="28"/>
            <w:lang w:val="pt-BR"/>
          </w:rPr>
          <w:delText>quy định tại Điều 39 Luật này.</w:delText>
        </w:r>
      </w:del>
    </w:p>
    <w:p w:rsidR="00000000" w:rsidRDefault="008E51DF">
      <w:pPr>
        <w:spacing w:line="240" w:lineRule="auto"/>
        <w:ind w:firstLine="720"/>
        <w:jc w:val="both"/>
        <w:rPr>
          <w:del w:id="4147" w:author="LENOVO" w:date="2015-04-17T15:04:00Z"/>
          <w:b/>
          <w:spacing w:val="4"/>
          <w:szCs w:val="28"/>
          <w:lang w:val="pt-BR"/>
        </w:rPr>
        <w:pPrChange w:id="4148" w:author="LENOVO" w:date="2015-05-25T16:51:00Z">
          <w:pPr>
            <w:spacing w:before="40" w:after="40"/>
            <w:ind w:firstLine="720"/>
            <w:jc w:val="both"/>
          </w:pPr>
        </w:pPrChange>
      </w:pPr>
      <w:del w:id="4149" w:author="LENOVO" w:date="2015-04-17T15:04:00Z">
        <w:r>
          <w:rPr>
            <w:b/>
            <w:spacing w:val="4"/>
            <w:szCs w:val="28"/>
            <w:lang w:val="pt-BR"/>
          </w:rPr>
          <w:delText xml:space="preserve">Điều 48. Quyền, </w:delText>
        </w:r>
        <w:r>
          <w:rPr>
            <w:b/>
            <w:bCs/>
            <w:spacing w:val="4"/>
            <w:szCs w:val="28"/>
            <w:lang w:val="de-DE"/>
          </w:rPr>
          <w:delText xml:space="preserve">trách nhiệm </w:delText>
        </w:r>
        <w:r>
          <w:rPr>
            <w:b/>
            <w:spacing w:val="4"/>
            <w:szCs w:val="28"/>
            <w:lang w:val="es-PA"/>
          </w:rPr>
          <w:delText>của cơ sở chuyên bán lẻ dược liệu và vị thuốc y học cổ truyền</w:delText>
        </w:r>
      </w:del>
    </w:p>
    <w:p w:rsidR="00000000" w:rsidRDefault="00944C81">
      <w:pPr>
        <w:pStyle w:val="ListParagraph"/>
        <w:tabs>
          <w:tab w:val="left" w:pos="851"/>
        </w:tabs>
        <w:spacing w:after="0" w:line="240" w:lineRule="auto"/>
        <w:ind w:left="0" w:firstLine="720"/>
        <w:jc w:val="both"/>
        <w:rPr>
          <w:del w:id="4150" w:author="LENOVO" w:date="2015-04-17T15:04:00Z"/>
          <w:rFonts w:ascii="Times New Roman" w:hAnsi="Times New Roman"/>
          <w:spacing w:val="4"/>
          <w:sz w:val="28"/>
          <w:szCs w:val="28"/>
          <w:lang w:val="pt-BR"/>
        </w:rPr>
        <w:pPrChange w:id="4151" w:author="LENOVO" w:date="2015-05-25T16:51:00Z">
          <w:pPr>
            <w:pStyle w:val="ListParagraph"/>
            <w:tabs>
              <w:tab w:val="left" w:pos="851"/>
            </w:tabs>
            <w:spacing w:before="40" w:after="40" w:line="288" w:lineRule="auto"/>
            <w:ind w:left="0" w:firstLine="720"/>
            <w:jc w:val="both"/>
          </w:pPr>
        </w:pPrChange>
      </w:pPr>
      <w:del w:id="4152" w:author="LENOVO" w:date="2015-04-17T15:04:00Z">
        <w:r w:rsidRPr="00944C81">
          <w:rPr>
            <w:spacing w:val="4"/>
            <w:sz w:val="28"/>
            <w:szCs w:val="28"/>
            <w:lang w:val="pt-BR"/>
            <w:rPrChange w:id="4153" w:author="LENOVO" w:date="2015-05-26T11:18:00Z">
              <w:rPr>
                <w:spacing w:val="4"/>
                <w:szCs w:val="28"/>
                <w:lang w:val="pt-BR"/>
              </w:rPr>
            </w:rPrChange>
          </w:rPr>
          <w:delText xml:space="preserve">1. Quyền của </w:delText>
        </w:r>
        <w:r w:rsidRPr="00944C81">
          <w:rPr>
            <w:spacing w:val="4"/>
            <w:sz w:val="28"/>
            <w:szCs w:val="28"/>
            <w:lang w:val="es-PA"/>
            <w:rPrChange w:id="4154" w:author="LENOVO" w:date="2015-05-26T11:18:00Z">
              <w:rPr>
                <w:spacing w:val="4"/>
                <w:szCs w:val="28"/>
                <w:lang w:val="es-PA"/>
              </w:rPr>
            </w:rPrChange>
          </w:rPr>
          <w:delText>của c</w:delText>
        </w:r>
        <w:r w:rsidRPr="00944C81">
          <w:rPr>
            <w:rFonts w:hint="eastAsia"/>
            <w:spacing w:val="4"/>
            <w:sz w:val="28"/>
            <w:szCs w:val="28"/>
            <w:lang w:val="es-PA"/>
            <w:rPrChange w:id="4155" w:author="LENOVO" w:date="2015-05-26T11:18:00Z">
              <w:rPr>
                <w:rFonts w:hint="eastAsia"/>
                <w:spacing w:val="4"/>
                <w:szCs w:val="28"/>
                <w:lang w:val="es-PA"/>
              </w:rPr>
            </w:rPrChange>
          </w:rPr>
          <w:delText>ơ</w:delText>
        </w:r>
        <w:r w:rsidRPr="00944C81">
          <w:rPr>
            <w:spacing w:val="4"/>
            <w:sz w:val="28"/>
            <w:szCs w:val="28"/>
            <w:lang w:val="es-PA"/>
            <w:rPrChange w:id="4156" w:author="LENOVO" w:date="2015-05-26T11:18:00Z">
              <w:rPr>
                <w:spacing w:val="4"/>
                <w:szCs w:val="28"/>
                <w:lang w:val="es-PA"/>
              </w:rPr>
            </w:rPrChange>
          </w:rPr>
          <w:delText xml:space="preserve"> sở chuyên bán lẻ d</w:delText>
        </w:r>
        <w:r w:rsidRPr="00944C81">
          <w:rPr>
            <w:rFonts w:hint="eastAsia"/>
            <w:spacing w:val="4"/>
            <w:sz w:val="28"/>
            <w:szCs w:val="28"/>
            <w:lang w:val="es-PA"/>
            <w:rPrChange w:id="4157" w:author="LENOVO" w:date="2015-05-26T11:18:00Z">
              <w:rPr>
                <w:rFonts w:hint="eastAsia"/>
                <w:spacing w:val="4"/>
                <w:szCs w:val="28"/>
                <w:lang w:val="es-PA"/>
              </w:rPr>
            </w:rPrChange>
          </w:rPr>
          <w:delText>ư</w:delText>
        </w:r>
        <w:r w:rsidRPr="00944C81">
          <w:rPr>
            <w:spacing w:val="4"/>
            <w:sz w:val="28"/>
            <w:szCs w:val="28"/>
            <w:lang w:val="es-PA"/>
            <w:rPrChange w:id="4158" w:author="LENOVO" w:date="2015-05-26T11:18:00Z">
              <w:rPr>
                <w:spacing w:val="4"/>
                <w:szCs w:val="28"/>
                <w:lang w:val="es-PA"/>
              </w:rPr>
            </w:rPrChange>
          </w:rPr>
          <w:delText>ợc liệu và vị thuốc y học cổ truyền:</w:delText>
        </w:r>
      </w:del>
    </w:p>
    <w:p w:rsidR="00000000" w:rsidRDefault="008E51DF">
      <w:pPr>
        <w:spacing w:line="240" w:lineRule="auto"/>
        <w:ind w:firstLine="720"/>
        <w:jc w:val="both"/>
        <w:rPr>
          <w:del w:id="4159" w:author="LENOVO" w:date="2015-04-17T15:04:00Z"/>
          <w:spacing w:val="4"/>
          <w:szCs w:val="28"/>
          <w:lang w:val="pt-BR"/>
        </w:rPr>
        <w:pPrChange w:id="4160" w:author="LENOVO" w:date="2015-05-25T16:51:00Z">
          <w:pPr>
            <w:spacing w:before="40" w:after="40"/>
            <w:ind w:firstLine="720"/>
            <w:jc w:val="both"/>
          </w:pPr>
        </w:pPrChange>
      </w:pPr>
      <w:del w:id="4161" w:author="LENOVO" w:date="2015-04-17T15:04:00Z">
        <w:r>
          <w:rPr>
            <w:spacing w:val="4"/>
            <w:szCs w:val="28"/>
            <w:lang w:val="pt-BR"/>
          </w:rPr>
          <w:delText>a) Các quyền quy định tại Điều 39 Luật này;</w:delText>
        </w:r>
      </w:del>
    </w:p>
    <w:p w:rsidR="00000000" w:rsidRDefault="008E51DF">
      <w:pPr>
        <w:spacing w:line="240" w:lineRule="auto"/>
        <w:ind w:firstLine="720"/>
        <w:jc w:val="both"/>
        <w:rPr>
          <w:del w:id="4162" w:author="LENOVO" w:date="2015-04-17T15:04:00Z"/>
          <w:spacing w:val="4"/>
          <w:szCs w:val="28"/>
          <w:lang w:val="es-PA"/>
        </w:rPr>
        <w:pPrChange w:id="4163" w:author="LENOVO" w:date="2015-05-25T16:51:00Z">
          <w:pPr>
            <w:spacing w:before="40" w:after="40"/>
            <w:ind w:firstLine="720"/>
            <w:jc w:val="both"/>
          </w:pPr>
        </w:pPrChange>
      </w:pPr>
      <w:del w:id="4164" w:author="LENOVO" w:date="2015-04-17T15:04:00Z">
        <w:r>
          <w:rPr>
            <w:spacing w:val="4"/>
            <w:szCs w:val="28"/>
            <w:lang w:val="pt-BR"/>
          </w:rPr>
          <w:delText xml:space="preserve">b) Bán lẻ </w:delText>
        </w:r>
        <w:r>
          <w:rPr>
            <w:spacing w:val="4"/>
            <w:szCs w:val="28"/>
            <w:lang w:val="es-PA"/>
          </w:rPr>
          <w:delText>dược liệu, vị thuốc y học cổ truyền.</w:delText>
        </w:r>
      </w:del>
    </w:p>
    <w:p w:rsidR="00000000" w:rsidRDefault="008E51DF">
      <w:pPr>
        <w:spacing w:line="240" w:lineRule="auto"/>
        <w:ind w:firstLine="720"/>
        <w:jc w:val="both"/>
        <w:rPr>
          <w:del w:id="4165" w:author="LENOVO" w:date="2015-04-17T15:04:00Z"/>
          <w:spacing w:val="4"/>
          <w:szCs w:val="28"/>
          <w:lang w:val="es-PA"/>
        </w:rPr>
        <w:pPrChange w:id="4166" w:author="LENOVO" w:date="2015-05-25T16:51:00Z">
          <w:pPr>
            <w:spacing w:before="40" w:after="40"/>
            <w:ind w:firstLine="720"/>
            <w:jc w:val="both"/>
          </w:pPr>
        </w:pPrChange>
      </w:pPr>
      <w:del w:id="4167" w:author="LENOVO" w:date="2015-04-17T15:04:00Z">
        <w:r>
          <w:rPr>
            <w:spacing w:val="4"/>
            <w:szCs w:val="28"/>
            <w:lang w:val="es-PA"/>
          </w:rPr>
          <w:delText xml:space="preserve">2. </w:delText>
        </w:r>
        <w:r>
          <w:rPr>
            <w:bCs/>
            <w:spacing w:val="4"/>
            <w:szCs w:val="28"/>
            <w:lang w:val="de-DE"/>
          </w:rPr>
          <w:delText>Trách nhiệm</w:delText>
        </w:r>
        <w:r>
          <w:rPr>
            <w:spacing w:val="4"/>
            <w:szCs w:val="28"/>
            <w:lang w:val="es-PA"/>
          </w:rPr>
          <w:delText xml:space="preserve"> của cơ sở chuyên bán lẻ dược liệu và vị thuốc y học cổ truyền:</w:delText>
        </w:r>
      </w:del>
    </w:p>
    <w:p w:rsidR="00000000" w:rsidRDefault="008E51DF">
      <w:pPr>
        <w:spacing w:line="240" w:lineRule="auto"/>
        <w:ind w:firstLine="720"/>
        <w:jc w:val="both"/>
        <w:rPr>
          <w:del w:id="4168" w:author="LENOVO" w:date="2015-04-17T15:04:00Z"/>
          <w:spacing w:val="4"/>
          <w:szCs w:val="28"/>
          <w:lang w:val="pt-BR"/>
        </w:rPr>
        <w:pPrChange w:id="4169" w:author="LENOVO" w:date="2015-05-25T16:51:00Z">
          <w:pPr>
            <w:spacing w:before="40" w:after="40"/>
            <w:ind w:firstLine="720"/>
            <w:jc w:val="both"/>
          </w:pPr>
        </w:pPrChange>
      </w:pPr>
      <w:del w:id="4170" w:author="LENOVO" w:date="2015-04-17T15:04:00Z">
        <w:r>
          <w:rPr>
            <w:spacing w:val="4"/>
            <w:szCs w:val="28"/>
            <w:lang w:val="pt-BR"/>
          </w:rPr>
          <w:delText xml:space="preserve">a) Các </w:delText>
        </w:r>
        <w:r>
          <w:rPr>
            <w:bCs/>
            <w:spacing w:val="4"/>
            <w:szCs w:val="28"/>
            <w:lang w:val="de-DE"/>
          </w:rPr>
          <w:delText>trách nhiệm</w:delText>
        </w:r>
        <w:r>
          <w:rPr>
            <w:b/>
            <w:bCs/>
            <w:spacing w:val="4"/>
            <w:szCs w:val="28"/>
            <w:lang w:val="de-DE"/>
          </w:rPr>
          <w:delText xml:space="preserve"> </w:delText>
        </w:r>
        <w:r>
          <w:rPr>
            <w:spacing w:val="4"/>
            <w:szCs w:val="28"/>
            <w:lang w:val="pt-BR"/>
          </w:rPr>
          <w:delText>quy định tại Điều 39 Luật này;</w:delText>
        </w:r>
      </w:del>
    </w:p>
    <w:p w:rsidR="00000000" w:rsidRDefault="008E51DF">
      <w:pPr>
        <w:spacing w:line="240" w:lineRule="auto"/>
        <w:ind w:firstLine="720"/>
        <w:jc w:val="both"/>
        <w:rPr>
          <w:del w:id="4171" w:author="LENOVO" w:date="2015-04-17T15:04:00Z"/>
          <w:i/>
          <w:spacing w:val="4"/>
          <w:szCs w:val="28"/>
          <w:lang w:val="pt-BR"/>
        </w:rPr>
        <w:pPrChange w:id="4172" w:author="LENOVO" w:date="2015-05-25T16:51:00Z">
          <w:pPr>
            <w:spacing w:before="40" w:after="40"/>
            <w:ind w:firstLine="720"/>
            <w:jc w:val="both"/>
          </w:pPr>
        </w:pPrChange>
      </w:pPr>
      <w:del w:id="4173" w:author="LENOVO" w:date="2015-04-17T15:04:00Z">
        <w:r>
          <w:rPr>
            <w:spacing w:val="4"/>
            <w:szCs w:val="28"/>
            <w:lang w:val="pt-BR"/>
          </w:rPr>
          <w:delText>b) Không được bán thuốc hóa dược, vắc xin, sinh phẩm điều trị, dự phòng và nguyên liệu làm thuốc trừ dược liệu.</w:delText>
        </w:r>
      </w:del>
    </w:p>
    <w:p w:rsidR="00000000" w:rsidRDefault="008E51DF">
      <w:pPr>
        <w:autoSpaceDE w:val="0"/>
        <w:autoSpaceDN w:val="0"/>
        <w:adjustRightInd w:val="0"/>
        <w:spacing w:line="240" w:lineRule="auto"/>
        <w:ind w:firstLine="720"/>
        <w:jc w:val="both"/>
        <w:rPr>
          <w:del w:id="4174" w:author="LENOVO" w:date="2015-04-17T15:04:00Z"/>
          <w:rFonts w:eastAsia="ArialMT"/>
          <w:spacing w:val="4"/>
          <w:szCs w:val="28"/>
          <w:lang w:val="pt-BR"/>
        </w:rPr>
        <w:pPrChange w:id="4175" w:author="LENOVO" w:date="2015-05-25T16:51:00Z">
          <w:pPr>
            <w:autoSpaceDE w:val="0"/>
            <w:autoSpaceDN w:val="0"/>
            <w:adjustRightInd w:val="0"/>
            <w:spacing w:before="40" w:after="40"/>
            <w:ind w:firstLine="720"/>
            <w:jc w:val="both"/>
          </w:pPr>
        </w:pPrChange>
      </w:pPr>
      <w:del w:id="4176" w:author="LENOVO" w:date="2015-04-17T15:04:00Z">
        <w:r>
          <w:rPr>
            <w:b/>
            <w:bCs/>
            <w:spacing w:val="4"/>
            <w:szCs w:val="28"/>
            <w:lang w:val="de-DE"/>
          </w:rPr>
          <w:delText>Điều 49. Quyền và trách nhiệm</w:delText>
        </w:r>
        <w:r>
          <w:rPr>
            <w:bCs/>
            <w:spacing w:val="4"/>
            <w:szCs w:val="28"/>
            <w:lang w:val="de-DE"/>
          </w:rPr>
          <w:delText xml:space="preserve"> </w:delText>
        </w:r>
        <w:r>
          <w:rPr>
            <w:b/>
            <w:bCs/>
            <w:spacing w:val="4"/>
            <w:szCs w:val="28"/>
            <w:lang w:val="de-DE"/>
          </w:rPr>
          <w:delText>của c</w:delText>
        </w:r>
        <w:r>
          <w:rPr>
            <w:b/>
            <w:spacing w:val="4"/>
            <w:szCs w:val="28"/>
            <w:lang w:val="it-IT"/>
          </w:rPr>
          <w:delText>ơ sở kinh doanh dịch vụ kiểm nghiệm thuốc, nguyên liệu làm thuốc</w:delText>
        </w:r>
      </w:del>
    </w:p>
    <w:p w:rsidR="00000000" w:rsidRDefault="008E51DF">
      <w:pPr>
        <w:keepNext/>
        <w:spacing w:line="240" w:lineRule="auto"/>
        <w:ind w:firstLine="720"/>
        <w:jc w:val="both"/>
        <w:rPr>
          <w:del w:id="4177" w:author="LENOVO" w:date="2015-04-17T15:04:00Z"/>
          <w:b/>
          <w:i/>
          <w:spacing w:val="4"/>
          <w:szCs w:val="28"/>
          <w:lang w:val="pt-BR"/>
        </w:rPr>
        <w:pPrChange w:id="4178" w:author="LENOVO" w:date="2015-05-25T16:51:00Z">
          <w:pPr>
            <w:keepNext/>
            <w:spacing w:before="40" w:after="40"/>
            <w:ind w:firstLine="720"/>
            <w:jc w:val="both"/>
          </w:pPr>
        </w:pPrChange>
      </w:pPr>
      <w:del w:id="4179" w:author="LENOVO" w:date="2015-04-17T15:04:00Z">
        <w:r>
          <w:rPr>
            <w:rFonts w:eastAsia="ArialMT"/>
            <w:spacing w:val="4"/>
            <w:szCs w:val="28"/>
            <w:lang w:val="pt-BR"/>
          </w:rPr>
          <w:delText xml:space="preserve">1. </w:delText>
        </w:r>
        <w:r>
          <w:rPr>
            <w:spacing w:val="4"/>
            <w:szCs w:val="28"/>
            <w:lang w:val="pt-BR"/>
          </w:rPr>
          <w:delText>Quyền của cơ sở kinh doanh dịch vụ kiểm nghiệm thuốc, nguyên liệu làm thuốc:</w:delText>
        </w:r>
      </w:del>
    </w:p>
    <w:p w:rsidR="00000000" w:rsidRDefault="008E51DF">
      <w:pPr>
        <w:spacing w:line="240" w:lineRule="auto"/>
        <w:ind w:firstLine="720"/>
        <w:jc w:val="both"/>
        <w:rPr>
          <w:del w:id="4180" w:author="LENOVO" w:date="2015-04-17T15:04:00Z"/>
          <w:spacing w:val="4"/>
          <w:szCs w:val="28"/>
          <w:lang w:val="pt-BR"/>
        </w:rPr>
        <w:pPrChange w:id="4181" w:author="LENOVO" w:date="2015-05-25T16:51:00Z">
          <w:pPr>
            <w:spacing w:before="40" w:after="40"/>
            <w:ind w:firstLine="720"/>
            <w:jc w:val="both"/>
          </w:pPr>
        </w:pPrChange>
      </w:pPr>
      <w:del w:id="4182" w:author="LENOVO" w:date="2015-04-17T15:04:00Z">
        <w:r>
          <w:rPr>
            <w:spacing w:val="4"/>
            <w:szCs w:val="28"/>
            <w:lang w:val="pt-BR"/>
          </w:rPr>
          <w:delText xml:space="preserve">a) </w:delText>
        </w:r>
        <w:r>
          <w:rPr>
            <w:rFonts w:eastAsia="ArialMT"/>
            <w:spacing w:val="4"/>
            <w:szCs w:val="28"/>
            <w:lang w:val="pt-BR"/>
          </w:rPr>
          <w:delText>Các quyền quy định tại Điều 39 Luật này</w:delText>
        </w:r>
      </w:del>
    </w:p>
    <w:p w:rsidR="00000000" w:rsidRDefault="008E51DF">
      <w:pPr>
        <w:spacing w:line="240" w:lineRule="auto"/>
        <w:ind w:firstLine="720"/>
        <w:jc w:val="both"/>
        <w:rPr>
          <w:del w:id="4183" w:author="LENOVO" w:date="2015-04-17T15:04:00Z"/>
          <w:spacing w:val="4"/>
          <w:szCs w:val="28"/>
          <w:lang w:val="pt-BR"/>
        </w:rPr>
        <w:pPrChange w:id="4184" w:author="LENOVO" w:date="2015-05-25T16:51:00Z">
          <w:pPr>
            <w:spacing w:before="40" w:after="40"/>
            <w:ind w:firstLine="720"/>
            <w:jc w:val="both"/>
          </w:pPr>
        </w:pPrChange>
      </w:pPr>
      <w:del w:id="4185" w:author="LENOVO" w:date="2015-04-17T15:04:00Z">
        <w:r>
          <w:rPr>
            <w:spacing w:val="4"/>
            <w:szCs w:val="28"/>
            <w:lang w:val="pt-BR"/>
          </w:rPr>
          <w:delText>b) Được kiểm nghiệm thuốc, nguyên liệu làm thuốc cho các tổ chức, cá nhân;</w:delText>
        </w:r>
      </w:del>
    </w:p>
    <w:p w:rsidR="00000000" w:rsidRDefault="008E51DF">
      <w:pPr>
        <w:spacing w:line="240" w:lineRule="auto"/>
        <w:ind w:firstLine="720"/>
        <w:jc w:val="both"/>
        <w:rPr>
          <w:del w:id="4186" w:author="LENOVO" w:date="2015-04-17T15:04:00Z"/>
          <w:spacing w:val="4"/>
          <w:szCs w:val="28"/>
          <w:lang w:val="pt-BR"/>
        </w:rPr>
        <w:pPrChange w:id="4187" w:author="LENOVO" w:date="2015-05-25T16:51:00Z">
          <w:pPr>
            <w:spacing w:before="40" w:after="40"/>
            <w:ind w:firstLine="720"/>
            <w:jc w:val="both"/>
          </w:pPr>
        </w:pPrChange>
      </w:pPr>
      <w:del w:id="4188" w:author="LENOVO" w:date="2015-04-17T15:04:00Z">
        <w:r>
          <w:rPr>
            <w:spacing w:val="4"/>
            <w:szCs w:val="28"/>
            <w:lang w:val="pt-BR"/>
          </w:rPr>
          <w:delText>c) Chứng nhận kết quả kiểm nghiệm đối với mẫu thuốc, nguyên liệu làm thuốc đã kiểm nghiệm;</w:delText>
        </w:r>
      </w:del>
    </w:p>
    <w:p w:rsidR="00000000" w:rsidRDefault="008E51DF">
      <w:pPr>
        <w:spacing w:line="240" w:lineRule="auto"/>
        <w:ind w:firstLine="720"/>
        <w:jc w:val="both"/>
        <w:rPr>
          <w:del w:id="4189" w:author="LENOVO" w:date="2015-04-17T15:04:00Z"/>
          <w:spacing w:val="4"/>
          <w:szCs w:val="28"/>
          <w:lang w:val="pt-BR"/>
        </w:rPr>
        <w:pPrChange w:id="4190" w:author="LENOVO" w:date="2015-05-25T16:51:00Z">
          <w:pPr>
            <w:spacing w:before="40" w:after="40"/>
            <w:ind w:firstLine="720"/>
            <w:jc w:val="both"/>
          </w:pPr>
        </w:pPrChange>
      </w:pPr>
      <w:del w:id="4191" w:author="LENOVO" w:date="2015-04-17T15:04:00Z">
        <w:r>
          <w:rPr>
            <w:spacing w:val="4"/>
            <w:szCs w:val="28"/>
            <w:lang w:val="pt-BR"/>
          </w:rPr>
          <w:delText>d) Được nhập khẩu nguyên liệu, chất chuẩn, trang thiết bị để phục vụ hoạt động kiểm nghiệm thuốc của cơ sở.</w:delText>
        </w:r>
      </w:del>
    </w:p>
    <w:p w:rsidR="00000000" w:rsidRDefault="008E51DF">
      <w:pPr>
        <w:keepNext/>
        <w:spacing w:line="240" w:lineRule="auto"/>
        <w:ind w:firstLine="720"/>
        <w:jc w:val="both"/>
        <w:rPr>
          <w:del w:id="4192" w:author="LENOVO" w:date="2015-04-17T15:04:00Z"/>
          <w:spacing w:val="4"/>
          <w:szCs w:val="28"/>
          <w:lang w:val="pt-BR"/>
        </w:rPr>
        <w:pPrChange w:id="4193" w:author="LENOVO" w:date="2015-05-25T16:51:00Z">
          <w:pPr>
            <w:keepNext/>
            <w:spacing w:before="40" w:after="40"/>
            <w:ind w:firstLine="720"/>
            <w:jc w:val="both"/>
          </w:pPr>
        </w:pPrChange>
      </w:pPr>
      <w:del w:id="4194" w:author="LENOVO" w:date="2015-04-17T15:04:00Z">
        <w:r>
          <w:rPr>
            <w:spacing w:val="4"/>
            <w:szCs w:val="28"/>
            <w:lang w:val="pt-BR"/>
          </w:rPr>
          <w:delText>2. T</w:delText>
        </w:r>
        <w:r>
          <w:rPr>
            <w:bCs/>
            <w:spacing w:val="4"/>
            <w:szCs w:val="28"/>
            <w:lang w:val="de-DE"/>
          </w:rPr>
          <w:delText xml:space="preserve">rách nhiệm </w:delText>
        </w:r>
        <w:r>
          <w:rPr>
            <w:spacing w:val="4"/>
            <w:szCs w:val="28"/>
            <w:lang w:val="pt-BR"/>
          </w:rPr>
          <w:delText>của cơ sở kinh doanh dịch vụ kiểm nghiệm thuốc, nguyên liệu làm thuốc:</w:delText>
        </w:r>
      </w:del>
    </w:p>
    <w:p w:rsidR="00000000" w:rsidRDefault="008E51DF">
      <w:pPr>
        <w:keepNext/>
        <w:spacing w:line="240" w:lineRule="auto"/>
        <w:ind w:firstLine="720"/>
        <w:jc w:val="both"/>
        <w:rPr>
          <w:del w:id="4195" w:author="LENOVO" w:date="2015-04-17T15:04:00Z"/>
          <w:b/>
          <w:i/>
          <w:spacing w:val="4"/>
          <w:szCs w:val="28"/>
          <w:lang w:val="pt-BR"/>
        </w:rPr>
        <w:pPrChange w:id="4196" w:author="LENOVO" w:date="2015-05-25T16:51:00Z">
          <w:pPr>
            <w:keepNext/>
            <w:spacing w:before="40" w:after="40"/>
            <w:ind w:firstLine="720"/>
            <w:jc w:val="both"/>
          </w:pPr>
        </w:pPrChange>
      </w:pPr>
      <w:del w:id="4197" w:author="LENOVO" w:date="2015-04-17T15:04:00Z">
        <w:r>
          <w:rPr>
            <w:rFonts w:eastAsia="ArialMT"/>
            <w:spacing w:val="4"/>
            <w:szCs w:val="28"/>
            <w:lang w:val="pt-BR"/>
          </w:rPr>
          <w:delText xml:space="preserve">a) Các </w:delText>
        </w:r>
        <w:r>
          <w:rPr>
            <w:bCs/>
            <w:spacing w:val="4"/>
            <w:szCs w:val="28"/>
            <w:lang w:val="de-DE"/>
          </w:rPr>
          <w:delText>trách nhiệm</w:delText>
        </w:r>
        <w:r>
          <w:rPr>
            <w:rFonts w:eastAsia="ArialMT"/>
            <w:spacing w:val="4"/>
            <w:szCs w:val="28"/>
            <w:lang w:val="pt-BR"/>
          </w:rPr>
          <w:delText xml:space="preserve"> quy định tại Điều 39 Luật này;</w:delText>
        </w:r>
      </w:del>
    </w:p>
    <w:p w:rsidR="00000000" w:rsidRDefault="008E51DF">
      <w:pPr>
        <w:autoSpaceDE w:val="0"/>
        <w:autoSpaceDN w:val="0"/>
        <w:adjustRightInd w:val="0"/>
        <w:spacing w:line="240" w:lineRule="auto"/>
        <w:ind w:firstLine="720"/>
        <w:jc w:val="both"/>
        <w:rPr>
          <w:del w:id="4198" w:author="LENOVO" w:date="2015-04-17T15:04:00Z"/>
          <w:spacing w:val="4"/>
          <w:szCs w:val="28"/>
          <w:lang w:val="es-PA"/>
        </w:rPr>
        <w:pPrChange w:id="4199" w:author="LENOVO" w:date="2015-05-25T16:51:00Z">
          <w:pPr>
            <w:autoSpaceDE w:val="0"/>
            <w:autoSpaceDN w:val="0"/>
            <w:adjustRightInd w:val="0"/>
            <w:spacing w:before="40" w:after="40"/>
            <w:ind w:firstLine="720"/>
            <w:jc w:val="both"/>
          </w:pPr>
        </w:pPrChange>
      </w:pPr>
      <w:del w:id="4200" w:author="LENOVO" w:date="2015-04-17T15:04:00Z">
        <w:r>
          <w:rPr>
            <w:spacing w:val="4"/>
            <w:szCs w:val="28"/>
            <w:lang w:val="es-PA"/>
          </w:rPr>
          <w:delText>b) Bảo đảm trung thực, khách quan trong kiểm nghiệm thuốc, nguyên liệu làm thuốc;</w:delText>
        </w:r>
      </w:del>
    </w:p>
    <w:p w:rsidR="00000000" w:rsidRDefault="008E51DF">
      <w:pPr>
        <w:autoSpaceDE w:val="0"/>
        <w:autoSpaceDN w:val="0"/>
        <w:adjustRightInd w:val="0"/>
        <w:spacing w:line="240" w:lineRule="auto"/>
        <w:ind w:firstLine="720"/>
        <w:jc w:val="both"/>
        <w:rPr>
          <w:del w:id="4201" w:author="LENOVO" w:date="2015-04-17T15:04:00Z"/>
          <w:spacing w:val="4"/>
          <w:szCs w:val="28"/>
          <w:lang w:val="es-PA"/>
        </w:rPr>
        <w:pPrChange w:id="4202" w:author="LENOVO" w:date="2015-05-25T16:51:00Z">
          <w:pPr>
            <w:autoSpaceDE w:val="0"/>
            <w:autoSpaceDN w:val="0"/>
            <w:adjustRightInd w:val="0"/>
            <w:spacing w:before="40" w:after="40"/>
            <w:ind w:firstLine="720"/>
            <w:jc w:val="both"/>
          </w:pPr>
        </w:pPrChange>
      </w:pPr>
      <w:del w:id="4203" w:author="LENOVO" w:date="2015-04-17T15:04:00Z">
        <w:r>
          <w:rPr>
            <w:spacing w:val="4"/>
            <w:szCs w:val="28"/>
            <w:lang w:val="es-PA"/>
          </w:rPr>
          <w:delText>c) Chịu trách nhiệm về kết quả kiểm nghiệm đối với mẫu thuốc, nguyên liệu làm thuốc đã kiểm nghiệm.</w:delText>
        </w:r>
      </w:del>
    </w:p>
    <w:p w:rsidR="00000000" w:rsidRDefault="008E51DF">
      <w:pPr>
        <w:spacing w:line="240" w:lineRule="auto"/>
        <w:ind w:firstLine="720"/>
        <w:jc w:val="both"/>
        <w:rPr>
          <w:del w:id="4204" w:author="LENOVO" w:date="2015-04-17T15:04:00Z"/>
          <w:spacing w:val="4"/>
          <w:szCs w:val="28"/>
          <w:lang w:val="pt-BR"/>
        </w:rPr>
        <w:pPrChange w:id="4205" w:author="LENOVO" w:date="2015-05-25T16:51:00Z">
          <w:pPr>
            <w:spacing w:before="40" w:after="40"/>
            <w:ind w:firstLine="720"/>
            <w:jc w:val="both"/>
          </w:pPr>
        </w:pPrChange>
      </w:pPr>
      <w:del w:id="4206" w:author="LENOVO" w:date="2015-04-17T15:04:00Z">
        <w:r>
          <w:rPr>
            <w:b/>
            <w:bCs/>
            <w:spacing w:val="4"/>
            <w:szCs w:val="28"/>
            <w:lang w:val="de-DE"/>
          </w:rPr>
          <w:delText>Điều 50. Quyền và trách nhiệm của c</w:delText>
        </w:r>
        <w:r>
          <w:rPr>
            <w:b/>
            <w:spacing w:val="4"/>
            <w:szCs w:val="28"/>
            <w:lang w:val="it-IT"/>
          </w:rPr>
          <w:delText>ơ sở kinh doanh dịch vụ thử thuốc trên lâm sàng</w:delText>
        </w:r>
      </w:del>
    </w:p>
    <w:p w:rsidR="00000000" w:rsidRDefault="008E51DF">
      <w:pPr>
        <w:autoSpaceDE w:val="0"/>
        <w:autoSpaceDN w:val="0"/>
        <w:adjustRightInd w:val="0"/>
        <w:spacing w:line="240" w:lineRule="auto"/>
        <w:ind w:firstLine="720"/>
        <w:jc w:val="both"/>
        <w:rPr>
          <w:del w:id="4207" w:author="LENOVO" w:date="2015-04-17T15:04:00Z"/>
          <w:spacing w:val="4"/>
          <w:szCs w:val="28"/>
          <w:lang w:val="pt-BR"/>
        </w:rPr>
        <w:pPrChange w:id="4208" w:author="LENOVO" w:date="2015-05-25T16:51:00Z">
          <w:pPr>
            <w:autoSpaceDE w:val="0"/>
            <w:autoSpaceDN w:val="0"/>
            <w:adjustRightInd w:val="0"/>
            <w:spacing w:before="40" w:after="40"/>
            <w:ind w:firstLine="720"/>
            <w:jc w:val="both"/>
          </w:pPr>
        </w:pPrChange>
      </w:pPr>
      <w:del w:id="4209" w:author="LENOVO" w:date="2015-04-17T15:04:00Z">
        <w:r>
          <w:rPr>
            <w:spacing w:val="4"/>
            <w:szCs w:val="28"/>
            <w:lang w:val="pt-BR"/>
          </w:rPr>
          <w:delText>1. Quyền của cơ sở kinh doanh dịch vụ thử thuốc trên lâm sàng:</w:delText>
        </w:r>
      </w:del>
    </w:p>
    <w:p w:rsidR="00000000" w:rsidRDefault="008E51DF">
      <w:pPr>
        <w:keepNext/>
        <w:spacing w:line="240" w:lineRule="auto"/>
        <w:ind w:firstLine="720"/>
        <w:jc w:val="both"/>
        <w:rPr>
          <w:del w:id="4210" w:author="LENOVO" w:date="2015-04-17T15:04:00Z"/>
          <w:spacing w:val="4"/>
          <w:szCs w:val="28"/>
          <w:lang w:val="pt-BR"/>
        </w:rPr>
        <w:pPrChange w:id="4211" w:author="LENOVO" w:date="2015-05-25T16:51:00Z">
          <w:pPr>
            <w:keepNext/>
            <w:spacing w:before="40" w:after="40"/>
            <w:ind w:firstLine="720"/>
            <w:jc w:val="both"/>
          </w:pPr>
        </w:pPrChange>
      </w:pPr>
      <w:del w:id="4212" w:author="LENOVO" w:date="2015-04-17T15:04:00Z">
        <w:r>
          <w:rPr>
            <w:rFonts w:eastAsia="ArialMT"/>
            <w:spacing w:val="4"/>
            <w:szCs w:val="28"/>
            <w:lang w:val="pt-BR"/>
          </w:rPr>
          <w:delText>a) Các quyền quy định tại Điều 39 Luật này</w:delText>
        </w:r>
        <w:r>
          <w:rPr>
            <w:spacing w:val="4"/>
            <w:szCs w:val="28"/>
            <w:lang w:val="pt-BR"/>
          </w:rPr>
          <w:delText>;</w:delText>
        </w:r>
      </w:del>
    </w:p>
    <w:p w:rsidR="00000000" w:rsidRDefault="008E51DF">
      <w:pPr>
        <w:autoSpaceDE w:val="0"/>
        <w:autoSpaceDN w:val="0"/>
        <w:adjustRightInd w:val="0"/>
        <w:spacing w:line="240" w:lineRule="auto"/>
        <w:ind w:firstLine="720"/>
        <w:jc w:val="both"/>
        <w:rPr>
          <w:del w:id="4213" w:author="LENOVO" w:date="2015-04-17T15:04:00Z"/>
          <w:spacing w:val="4"/>
          <w:szCs w:val="28"/>
          <w:lang w:val="pt-BR"/>
        </w:rPr>
        <w:pPrChange w:id="4214" w:author="LENOVO" w:date="2015-05-25T16:51:00Z">
          <w:pPr>
            <w:autoSpaceDE w:val="0"/>
            <w:autoSpaceDN w:val="0"/>
            <w:adjustRightInd w:val="0"/>
            <w:spacing w:before="40" w:after="40"/>
            <w:ind w:firstLine="720"/>
            <w:jc w:val="both"/>
          </w:pPr>
        </w:pPrChange>
      </w:pPr>
      <w:del w:id="4215" w:author="LENOVO" w:date="2015-04-17T15:04:00Z">
        <w:r>
          <w:rPr>
            <w:spacing w:val="4"/>
            <w:szCs w:val="28"/>
            <w:lang w:val="pt-BR"/>
          </w:rPr>
          <w:delText>b) Tiến hành hoạt động thử thuốc trên lâm sàng theo quy định;</w:delText>
        </w:r>
      </w:del>
    </w:p>
    <w:p w:rsidR="00000000" w:rsidRDefault="008E51DF">
      <w:pPr>
        <w:autoSpaceDE w:val="0"/>
        <w:autoSpaceDN w:val="0"/>
        <w:adjustRightInd w:val="0"/>
        <w:spacing w:line="240" w:lineRule="auto"/>
        <w:ind w:firstLine="720"/>
        <w:jc w:val="both"/>
        <w:rPr>
          <w:del w:id="4216" w:author="LENOVO" w:date="2015-04-17T15:04:00Z"/>
          <w:spacing w:val="4"/>
          <w:szCs w:val="28"/>
          <w:lang w:val="pt-BR"/>
        </w:rPr>
        <w:pPrChange w:id="4217" w:author="LENOVO" w:date="2015-05-25T16:51:00Z">
          <w:pPr>
            <w:autoSpaceDE w:val="0"/>
            <w:autoSpaceDN w:val="0"/>
            <w:adjustRightInd w:val="0"/>
            <w:spacing w:before="40" w:after="40"/>
            <w:ind w:firstLine="720"/>
            <w:jc w:val="both"/>
          </w:pPr>
        </w:pPrChange>
      </w:pPr>
      <w:del w:id="4218" w:author="LENOVO" w:date="2015-04-17T15:04:00Z">
        <w:r>
          <w:rPr>
            <w:spacing w:val="4"/>
            <w:szCs w:val="28"/>
            <w:lang w:val="pt-BR"/>
          </w:rPr>
          <w:delText>c) Nhập khẩu thuốc, vật tư, thiết bị phục vụ cho hoạt động thử thuốc trên lâm sàng theo quy định của Bộ trưởng Bộ Y tế;</w:delText>
        </w:r>
      </w:del>
    </w:p>
    <w:p w:rsidR="00000000" w:rsidRDefault="008E51DF">
      <w:pPr>
        <w:autoSpaceDE w:val="0"/>
        <w:autoSpaceDN w:val="0"/>
        <w:adjustRightInd w:val="0"/>
        <w:spacing w:line="240" w:lineRule="auto"/>
        <w:ind w:firstLine="720"/>
        <w:jc w:val="both"/>
        <w:rPr>
          <w:del w:id="4219" w:author="LENOVO" w:date="2015-04-17T15:04:00Z"/>
          <w:spacing w:val="4"/>
          <w:szCs w:val="28"/>
          <w:lang w:val="pt-BR"/>
        </w:rPr>
        <w:pPrChange w:id="4220" w:author="LENOVO" w:date="2015-05-25T16:51:00Z">
          <w:pPr>
            <w:autoSpaceDE w:val="0"/>
            <w:autoSpaceDN w:val="0"/>
            <w:adjustRightInd w:val="0"/>
            <w:spacing w:before="40" w:after="40"/>
            <w:ind w:firstLine="720"/>
            <w:jc w:val="both"/>
          </w:pPr>
        </w:pPrChange>
      </w:pPr>
      <w:del w:id="4221" w:author="LENOVO" w:date="2015-04-17T15:04:00Z">
        <w:r>
          <w:rPr>
            <w:spacing w:val="4"/>
            <w:szCs w:val="28"/>
            <w:lang w:val="pt-BR"/>
          </w:rPr>
          <w:delText>d) Sử dụng kết quả nghiên cứu thử thuốc trên lâm sàng theo thỏa thuận với cơ quan, tổ chức, cá nhân có thuốc thử lâm sàng.</w:delText>
        </w:r>
      </w:del>
    </w:p>
    <w:p w:rsidR="00000000" w:rsidRDefault="008E51DF">
      <w:pPr>
        <w:autoSpaceDE w:val="0"/>
        <w:autoSpaceDN w:val="0"/>
        <w:adjustRightInd w:val="0"/>
        <w:spacing w:line="240" w:lineRule="auto"/>
        <w:ind w:firstLine="720"/>
        <w:jc w:val="both"/>
        <w:rPr>
          <w:del w:id="4222" w:author="LENOVO" w:date="2015-04-17T15:04:00Z"/>
          <w:spacing w:val="4"/>
          <w:szCs w:val="28"/>
          <w:lang w:val="pt-BR"/>
        </w:rPr>
        <w:pPrChange w:id="4223" w:author="LENOVO" w:date="2015-05-25T16:51:00Z">
          <w:pPr>
            <w:autoSpaceDE w:val="0"/>
            <w:autoSpaceDN w:val="0"/>
            <w:adjustRightInd w:val="0"/>
            <w:spacing w:before="40" w:after="40"/>
            <w:ind w:firstLine="720"/>
            <w:jc w:val="both"/>
          </w:pPr>
        </w:pPrChange>
      </w:pPr>
      <w:del w:id="4224" w:author="LENOVO" w:date="2015-04-17T15:04:00Z">
        <w:r>
          <w:rPr>
            <w:spacing w:val="4"/>
            <w:szCs w:val="28"/>
            <w:lang w:val="pt-BR"/>
          </w:rPr>
          <w:delText>2. T</w:delText>
        </w:r>
        <w:r>
          <w:rPr>
            <w:bCs/>
            <w:spacing w:val="4"/>
            <w:szCs w:val="28"/>
            <w:lang w:val="de-DE"/>
          </w:rPr>
          <w:delText>rách nhiệm</w:delText>
        </w:r>
        <w:r>
          <w:rPr>
            <w:spacing w:val="4"/>
            <w:szCs w:val="28"/>
            <w:lang w:val="pt-BR"/>
          </w:rPr>
          <w:delText xml:space="preserve"> của cơ sở kinh doanh dịch vụ thử thuốc trên lâm sàng:</w:delText>
        </w:r>
      </w:del>
    </w:p>
    <w:p w:rsidR="00000000" w:rsidRDefault="008E51DF">
      <w:pPr>
        <w:keepNext/>
        <w:spacing w:line="240" w:lineRule="auto"/>
        <w:ind w:firstLine="720"/>
        <w:jc w:val="both"/>
        <w:rPr>
          <w:del w:id="4225" w:author="LENOVO" w:date="2015-04-17T15:04:00Z"/>
          <w:spacing w:val="4"/>
          <w:szCs w:val="28"/>
          <w:lang w:val="pt-BR"/>
        </w:rPr>
        <w:pPrChange w:id="4226" w:author="LENOVO" w:date="2015-05-25T16:51:00Z">
          <w:pPr>
            <w:keepNext/>
            <w:spacing w:before="40" w:after="40"/>
            <w:ind w:firstLine="720"/>
            <w:jc w:val="both"/>
          </w:pPr>
        </w:pPrChange>
      </w:pPr>
      <w:del w:id="4227" w:author="LENOVO" w:date="2015-04-17T15:04:00Z">
        <w:r>
          <w:rPr>
            <w:rFonts w:eastAsia="ArialMT"/>
            <w:spacing w:val="4"/>
            <w:szCs w:val="28"/>
            <w:lang w:val="pt-BR"/>
          </w:rPr>
          <w:delText xml:space="preserve">a) Các </w:delText>
        </w:r>
        <w:r>
          <w:rPr>
            <w:bCs/>
            <w:spacing w:val="4"/>
            <w:szCs w:val="28"/>
            <w:lang w:val="de-DE"/>
          </w:rPr>
          <w:delText>trách nhiệm</w:delText>
        </w:r>
        <w:r>
          <w:rPr>
            <w:rFonts w:eastAsia="ArialMT"/>
            <w:spacing w:val="4"/>
            <w:szCs w:val="28"/>
            <w:lang w:val="pt-BR"/>
          </w:rPr>
          <w:delText xml:space="preserve"> quy định tại Điều 39 Luật này</w:delText>
        </w:r>
        <w:r>
          <w:rPr>
            <w:spacing w:val="4"/>
            <w:szCs w:val="28"/>
            <w:lang w:val="pt-BR"/>
          </w:rPr>
          <w:delText>;</w:delText>
        </w:r>
      </w:del>
    </w:p>
    <w:p w:rsidR="00000000" w:rsidRDefault="008E51DF">
      <w:pPr>
        <w:keepNext/>
        <w:spacing w:line="240" w:lineRule="auto"/>
        <w:ind w:firstLine="720"/>
        <w:jc w:val="both"/>
        <w:rPr>
          <w:del w:id="4228" w:author="LENOVO" w:date="2015-04-17T15:04:00Z"/>
          <w:spacing w:val="4"/>
          <w:szCs w:val="28"/>
          <w:lang w:val="pt-BR"/>
        </w:rPr>
        <w:pPrChange w:id="4229" w:author="LENOVO" w:date="2015-05-25T16:51:00Z">
          <w:pPr>
            <w:keepNext/>
            <w:spacing w:before="40" w:after="40"/>
            <w:ind w:firstLine="720"/>
            <w:jc w:val="both"/>
          </w:pPr>
        </w:pPrChange>
      </w:pPr>
      <w:del w:id="4230" w:author="LENOVO" w:date="2015-04-17T15:04:00Z">
        <w:r>
          <w:rPr>
            <w:szCs w:val="28"/>
            <w:lang w:val="de-DE"/>
          </w:rPr>
          <w:delText>b) Độc lập về kinh tế, tổ chức nhân sự đối với cá nhân, tổ chức có thuốc thử trên lâm sàng;</w:delText>
        </w:r>
      </w:del>
    </w:p>
    <w:p w:rsidR="00000000" w:rsidRDefault="008E51DF">
      <w:pPr>
        <w:autoSpaceDE w:val="0"/>
        <w:autoSpaceDN w:val="0"/>
        <w:adjustRightInd w:val="0"/>
        <w:spacing w:line="240" w:lineRule="auto"/>
        <w:ind w:firstLine="720"/>
        <w:jc w:val="both"/>
        <w:rPr>
          <w:del w:id="4231" w:author="LENOVO" w:date="2015-04-17T15:04:00Z"/>
          <w:spacing w:val="4"/>
          <w:szCs w:val="28"/>
          <w:lang w:val="pt-BR"/>
        </w:rPr>
        <w:pPrChange w:id="4232" w:author="LENOVO" w:date="2015-05-25T16:51:00Z">
          <w:pPr>
            <w:autoSpaceDE w:val="0"/>
            <w:autoSpaceDN w:val="0"/>
            <w:adjustRightInd w:val="0"/>
            <w:spacing w:before="40" w:after="40"/>
            <w:ind w:firstLine="720"/>
            <w:jc w:val="both"/>
          </w:pPr>
        </w:pPrChange>
      </w:pPr>
      <w:del w:id="4233" w:author="LENOVO" w:date="2015-04-17T15:04:00Z">
        <w:r>
          <w:rPr>
            <w:rFonts w:eastAsia="ArialMT"/>
            <w:spacing w:val="4"/>
            <w:szCs w:val="28"/>
            <w:lang w:val="pt-BR"/>
          </w:rPr>
          <w:delText xml:space="preserve">b) </w:delText>
        </w:r>
        <w:r>
          <w:rPr>
            <w:spacing w:val="4"/>
            <w:szCs w:val="28"/>
            <w:lang w:val="pt-BR"/>
          </w:rPr>
          <w:delText>Chịu trách nhiệm về sự an toàn của người tham gia thử thuốc trên lâm sàng và kết quả nghiên cứu thử thuốc trên lâm sàng;</w:delText>
        </w:r>
      </w:del>
    </w:p>
    <w:p w:rsidR="00000000" w:rsidRDefault="008E51DF">
      <w:pPr>
        <w:autoSpaceDE w:val="0"/>
        <w:autoSpaceDN w:val="0"/>
        <w:adjustRightInd w:val="0"/>
        <w:spacing w:line="240" w:lineRule="auto"/>
        <w:ind w:firstLine="720"/>
        <w:jc w:val="both"/>
        <w:rPr>
          <w:del w:id="4234" w:author="LENOVO" w:date="2015-04-17T15:04:00Z"/>
          <w:spacing w:val="4"/>
          <w:szCs w:val="28"/>
          <w:lang w:val="pt-BR"/>
        </w:rPr>
        <w:pPrChange w:id="4235" w:author="LENOVO" w:date="2015-05-25T16:51:00Z">
          <w:pPr>
            <w:autoSpaceDE w:val="0"/>
            <w:autoSpaceDN w:val="0"/>
            <w:adjustRightInd w:val="0"/>
            <w:spacing w:before="40" w:after="40"/>
            <w:ind w:firstLine="720"/>
            <w:jc w:val="both"/>
          </w:pPr>
        </w:pPrChange>
      </w:pPr>
      <w:del w:id="4236" w:author="LENOVO" w:date="2015-04-17T15:04:00Z">
        <w:r>
          <w:rPr>
            <w:spacing w:val="4"/>
            <w:szCs w:val="28"/>
            <w:lang w:val="pt-BR"/>
          </w:rPr>
          <w:delText>c) Bồi thường cho tổ chức, cá nhân bị thiệt hại do kết quả thử thuốc trên lâm sàng sai theo quy định của pháp luật;</w:delText>
        </w:r>
      </w:del>
    </w:p>
    <w:p w:rsidR="00000000" w:rsidRDefault="008E51DF">
      <w:pPr>
        <w:autoSpaceDE w:val="0"/>
        <w:autoSpaceDN w:val="0"/>
        <w:adjustRightInd w:val="0"/>
        <w:spacing w:line="240" w:lineRule="auto"/>
        <w:ind w:firstLine="720"/>
        <w:jc w:val="both"/>
        <w:rPr>
          <w:del w:id="4237" w:author="LENOVO" w:date="2015-04-17T15:04:00Z"/>
          <w:spacing w:val="4"/>
          <w:szCs w:val="28"/>
          <w:lang w:val="pt-BR"/>
        </w:rPr>
        <w:pPrChange w:id="4238" w:author="LENOVO" w:date="2015-05-25T16:51:00Z">
          <w:pPr>
            <w:autoSpaceDE w:val="0"/>
            <w:autoSpaceDN w:val="0"/>
            <w:adjustRightInd w:val="0"/>
            <w:spacing w:before="40" w:after="40"/>
            <w:ind w:firstLine="720"/>
            <w:jc w:val="both"/>
          </w:pPr>
        </w:pPrChange>
      </w:pPr>
      <w:del w:id="4239" w:author="LENOVO" w:date="2015-04-17T15:04:00Z">
        <w:r>
          <w:rPr>
            <w:spacing w:val="4"/>
            <w:szCs w:val="28"/>
            <w:lang w:val="pt-BR"/>
          </w:rPr>
          <w:delText>d) Bồi thường hoặc phối hợp bồi thường thiệt hại cho người tham gia thử thuốc trên lâm sàng nếu rủi ro xảy ra do lỗi của cơ sở làm dịch vụ thử thuốc trên lâm sàng theo quy định của pháp luật.</w:delText>
        </w:r>
      </w:del>
    </w:p>
    <w:p w:rsidR="00000000" w:rsidRDefault="008E51DF">
      <w:pPr>
        <w:autoSpaceDE w:val="0"/>
        <w:autoSpaceDN w:val="0"/>
        <w:adjustRightInd w:val="0"/>
        <w:spacing w:line="240" w:lineRule="auto"/>
        <w:ind w:firstLine="720"/>
        <w:jc w:val="both"/>
        <w:rPr>
          <w:del w:id="4240" w:author="LENOVO" w:date="2015-04-17T15:04:00Z"/>
          <w:rFonts w:eastAsia="ArialMT"/>
          <w:b/>
          <w:spacing w:val="4"/>
          <w:szCs w:val="28"/>
          <w:lang w:val="pt-BR"/>
        </w:rPr>
        <w:pPrChange w:id="4241" w:author="LENOVO" w:date="2015-05-25T16:51:00Z">
          <w:pPr>
            <w:autoSpaceDE w:val="0"/>
            <w:autoSpaceDN w:val="0"/>
            <w:adjustRightInd w:val="0"/>
            <w:spacing w:before="40" w:after="40"/>
            <w:ind w:firstLine="720"/>
            <w:jc w:val="both"/>
          </w:pPr>
        </w:pPrChange>
      </w:pPr>
      <w:del w:id="4242" w:author="LENOVO" w:date="2015-04-17T15:04:00Z">
        <w:r>
          <w:rPr>
            <w:b/>
            <w:bCs/>
            <w:spacing w:val="4"/>
            <w:szCs w:val="28"/>
            <w:lang w:val="de-DE"/>
          </w:rPr>
          <w:delText>Điều 51. Quyền và trách nhiệm</w:delText>
        </w:r>
        <w:r>
          <w:rPr>
            <w:bCs/>
            <w:spacing w:val="4"/>
            <w:szCs w:val="28"/>
            <w:lang w:val="de-DE"/>
          </w:rPr>
          <w:delText xml:space="preserve"> </w:delText>
        </w:r>
        <w:r>
          <w:rPr>
            <w:b/>
            <w:bCs/>
            <w:spacing w:val="4"/>
            <w:szCs w:val="28"/>
            <w:lang w:val="de-DE"/>
          </w:rPr>
          <w:delText>của c</w:delText>
        </w:r>
        <w:r>
          <w:rPr>
            <w:b/>
            <w:spacing w:val="4"/>
            <w:szCs w:val="28"/>
            <w:lang w:val="it-IT"/>
          </w:rPr>
          <w:delText xml:space="preserve">ơ sở kinh doanh </w:delText>
        </w:r>
        <w:r>
          <w:rPr>
            <w:rFonts w:eastAsia="ArialMT"/>
            <w:b/>
            <w:spacing w:val="4"/>
            <w:szCs w:val="28"/>
            <w:lang w:val="pt-BR"/>
          </w:rPr>
          <w:delText>dịch vụ thử tương đương sinh học của thuốc</w:delText>
        </w:r>
      </w:del>
    </w:p>
    <w:p w:rsidR="00000000" w:rsidRDefault="008E51DF">
      <w:pPr>
        <w:autoSpaceDE w:val="0"/>
        <w:autoSpaceDN w:val="0"/>
        <w:adjustRightInd w:val="0"/>
        <w:spacing w:line="240" w:lineRule="auto"/>
        <w:ind w:firstLine="720"/>
        <w:jc w:val="both"/>
        <w:rPr>
          <w:del w:id="4243" w:author="LENOVO" w:date="2015-04-17T15:04:00Z"/>
          <w:rFonts w:eastAsia="ArialMT"/>
          <w:spacing w:val="4"/>
          <w:szCs w:val="28"/>
          <w:lang w:val="pt-BR"/>
        </w:rPr>
        <w:pPrChange w:id="4244" w:author="LENOVO" w:date="2015-05-25T16:51:00Z">
          <w:pPr>
            <w:autoSpaceDE w:val="0"/>
            <w:autoSpaceDN w:val="0"/>
            <w:adjustRightInd w:val="0"/>
            <w:spacing w:before="40" w:after="40"/>
            <w:ind w:firstLine="720"/>
            <w:jc w:val="both"/>
          </w:pPr>
        </w:pPrChange>
      </w:pPr>
      <w:del w:id="4245" w:author="LENOVO" w:date="2015-04-17T15:04:00Z">
        <w:r>
          <w:rPr>
            <w:spacing w:val="4"/>
            <w:szCs w:val="28"/>
            <w:lang w:val="pt-BR"/>
          </w:rPr>
          <w:delText xml:space="preserve">1. </w:delText>
        </w:r>
        <w:r>
          <w:rPr>
            <w:rFonts w:eastAsia="ArialMT"/>
            <w:spacing w:val="4"/>
            <w:szCs w:val="28"/>
            <w:lang w:val="pt-BR"/>
          </w:rPr>
          <w:delText>Quyền của cơ sở kinh doanh dịch vụ thử tương đương sinh học của thuốc:</w:delText>
        </w:r>
      </w:del>
    </w:p>
    <w:p w:rsidR="00000000" w:rsidRDefault="008E51DF">
      <w:pPr>
        <w:autoSpaceDE w:val="0"/>
        <w:autoSpaceDN w:val="0"/>
        <w:adjustRightInd w:val="0"/>
        <w:spacing w:line="240" w:lineRule="auto"/>
        <w:ind w:firstLine="720"/>
        <w:jc w:val="both"/>
        <w:rPr>
          <w:del w:id="4246" w:author="LENOVO" w:date="2015-04-17T15:04:00Z"/>
          <w:spacing w:val="4"/>
          <w:szCs w:val="28"/>
          <w:lang w:val="pt-BR"/>
        </w:rPr>
        <w:pPrChange w:id="4247" w:author="LENOVO" w:date="2015-05-25T16:51:00Z">
          <w:pPr>
            <w:autoSpaceDE w:val="0"/>
            <w:autoSpaceDN w:val="0"/>
            <w:adjustRightInd w:val="0"/>
            <w:spacing w:before="40" w:after="40"/>
            <w:ind w:firstLine="720"/>
            <w:jc w:val="both"/>
          </w:pPr>
        </w:pPrChange>
      </w:pPr>
      <w:del w:id="4248" w:author="LENOVO" w:date="2015-04-17T15:04:00Z">
        <w:r>
          <w:rPr>
            <w:rFonts w:eastAsia="ArialMT"/>
            <w:spacing w:val="4"/>
            <w:szCs w:val="28"/>
            <w:lang w:val="pt-BR"/>
          </w:rPr>
          <w:delText>a) Các quyền quy định tại Điều 3</w:delText>
        </w:r>
      </w:del>
      <w:del w:id="4249" w:author="LENOVO" w:date="2015-04-16T16:55:00Z">
        <w:r>
          <w:rPr>
            <w:rFonts w:eastAsia="ArialMT"/>
            <w:spacing w:val="4"/>
            <w:szCs w:val="28"/>
            <w:lang w:val="pt-BR"/>
          </w:rPr>
          <w:delText>7</w:delText>
        </w:r>
      </w:del>
      <w:del w:id="4250" w:author="LENOVO" w:date="2015-04-17T15:04:00Z">
        <w:r>
          <w:rPr>
            <w:rFonts w:eastAsia="ArialMT"/>
            <w:spacing w:val="4"/>
            <w:szCs w:val="28"/>
            <w:lang w:val="pt-BR"/>
          </w:rPr>
          <w:delText xml:space="preserve"> Luật này</w:delText>
        </w:r>
        <w:r>
          <w:rPr>
            <w:spacing w:val="4"/>
            <w:szCs w:val="28"/>
            <w:lang w:val="pt-BR"/>
          </w:rPr>
          <w:delText>;</w:delText>
        </w:r>
      </w:del>
    </w:p>
    <w:p w:rsidR="00000000" w:rsidRDefault="008E51DF">
      <w:pPr>
        <w:autoSpaceDE w:val="0"/>
        <w:autoSpaceDN w:val="0"/>
        <w:adjustRightInd w:val="0"/>
        <w:spacing w:line="240" w:lineRule="auto"/>
        <w:ind w:firstLine="720"/>
        <w:jc w:val="both"/>
        <w:rPr>
          <w:del w:id="4251" w:author="LENOVO" w:date="2015-04-17T15:04:00Z"/>
          <w:rFonts w:eastAsia="ArialMT"/>
          <w:spacing w:val="4"/>
          <w:szCs w:val="28"/>
          <w:lang w:val="pt-BR"/>
        </w:rPr>
        <w:pPrChange w:id="4252" w:author="LENOVO" w:date="2015-05-25T16:51:00Z">
          <w:pPr>
            <w:autoSpaceDE w:val="0"/>
            <w:autoSpaceDN w:val="0"/>
            <w:adjustRightInd w:val="0"/>
            <w:spacing w:before="40" w:after="40"/>
            <w:ind w:firstLine="720"/>
            <w:jc w:val="both"/>
          </w:pPr>
        </w:pPrChange>
      </w:pPr>
      <w:del w:id="4253" w:author="LENOVO" w:date="2015-04-17T15:04:00Z">
        <w:r>
          <w:rPr>
            <w:rFonts w:eastAsia="ArialMT"/>
            <w:spacing w:val="4"/>
            <w:szCs w:val="28"/>
            <w:lang w:val="pt-BR"/>
          </w:rPr>
          <w:delText>b) Tiến hành hoạt động nghiên cứu thử tương đương sinh học của thuốc theo quy định và trả lời kết quả thử tương đương sinh học đối với mẫu thuốc đã thử;</w:delText>
        </w:r>
      </w:del>
    </w:p>
    <w:p w:rsidR="00000000" w:rsidRDefault="008E51DF">
      <w:pPr>
        <w:autoSpaceDE w:val="0"/>
        <w:autoSpaceDN w:val="0"/>
        <w:adjustRightInd w:val="0"/>
        <w:spacing w:line="240" w:lineRule="auto"/>
        <w:ind w:firstLine="720"/>
        <w:jc w:val="both"/>
        <w:rPr>
          <w:del w:id="4254" w:author="LENOVO" w:date="2015-04-17T15:04:00Z"/>
          <w:spacing w:val="4"/>
          <w:szCs w:val="28"/>
          <w:lang w:val="pt-BR"/>
        </w:rPr>
        <w:pPrChange w:id="4255" w:author="LENOVO" w:date="2015-05-25T16:51:00Z">
          <w:pPr>
            <w:autoSpaceDE w:val="0"/>
            <w:autoSpaceDN w:val="0"/>
            <w:adjustRightInd w:val="0"/>
            <w:spacing w:before="40" w:after="40"/>
            <w:ind w:firstLine="720"/>
            <w:jc w:val="both"/>
          </w:pPr>
        </w:pPrChange>
      </w:pPr>
      <w:del w:id="4256" w:author="LENOVO" w:date="2015-04-17T15:04:00Z">
        <w:r>
          <w:rPr>
            <w:rFonts w:eastAsia="ArialMT"/>
            <w:spacing w:val="4"/>
            <w:szCs w:val="28"/>
            <w:lang w:val="pt-BR"/>
          </w:rPr>
          <w:delText xml:space="preserve">c) </w:delText>
        </w:r>
        <w:r>
          <w:rPr>
            <w:spacing w:val="4"/>
            <w:szCs w:val="28"/>
            <w:lang w:val="pt-BR"/>
          </w:rPr>
          <w:delText>Nhập khẩu thuốc, vật tư, thiết bị phục vụ cho hoạt động thử tương đương sinh học của thuốc;</w:delText>
        </w:r>
      </w:del>
    </w:p>
    <w:p w:rsidR="00000000" w:rsidRDefault="008E51DF">
      <w:pPr>
        <w:autoSpaceDE w:val="0"/>
        <w:autoSpaceDN w:val="0"/>
        <w:adjustRightInd w:val="0"/>
        <w:spacing w:line="240" w:lineRule="auto"/>
        <w:ind w:firstLine="720"/>
        <w:jc w:val="both"/>
        <w:rPr>
          <w:del w:id="4257" w:author="LENOVO" w:date="2015-04-17T15:04:00Z"/>
          <w:spacing w:val="4"/>
          <w:szCs w:val="28"/>
          <w:lang w:val="pt-BR"/>
        </w:rPr>
        <w:pPrChange w:id="4258" w:author="LENOVO" w:date="2015-05-25T16:51:00Z">
          <w:pPr>
            <w:autoSpaceDE w:val="0"/>
            <w:autoSpaceDN w:val="0"/>
            <w:adjustRightInd w:val="0"/>
            <w:spacing w:before="40" w:after="40"/>
            <w:ind w:firstLine="720"/>
            <w:jc w:val="both"/>
          </w:pPr>
        </w:pPrChange>
      </w:pPr>
      <w:del w:id="4259" w:author="LENOVO" w:date="2015-04-17T15:04:00Z">
        <w:r>
          <w:rPr>
            <w:rFonts w:eastAsia="ArialMT"/>
            <w:spacing w:val="4"/>
            <w:szCs w:val="28"/>
            <w:lang w:val="pt-BR"/>
          </w:rPr>
          <w:delText>d) S</w:delText>
        </w:r>
        <w:r>
          <w:rPr>
            <w:spacing w:val="4"/>
            <w:szCs w:val="28"/>
            <w:lang w:val="pt-BR"/>
          </w:rPr>
          <w:delText>ử dụng kết quả nghiên cứu thử tương đương sinh học của thuốc theo thỏa thuận với cơ quan, tổ chức, cá nhân có thuốc thử lâm sàng.</w:delText>
        </w:r>
      </w:del>
    </w:p>
    <w:p w:rsidR="00000000" w:rsidRDefault="008E51DF">
      <w:pPr>
        <w:spacing w:line="240" w:lineRule="auto"/>
        <w:ind w:firstLine="720"/>
        <w:jc w:val="both"/>
        <w:rPr>
          <w:del w:id="4260" w:author="LENOVO" w:date="2015-04-17T15:04:00Z"/>
          <w:rFonts w:eastAsia="ArialMT"/>
          <w:spacing w:val="4"/>
          <w:szCs w:val="28"/>
          <w:lang w:val="pt-BR"/>
        </w:rPr>
        <w:pPrChange w:id="4261" w:author="LENOVO" w:date="2015-05-25T16:51:00Z">
          <w:pPr>
            <w:spacing w:before="40" w:after="40"/>
            <w:ind w:firstLine="720"/>
            <w:jc w:val="both"/>
          </w:pPr>
        </w:pPrChange>
      </w:pPr>
      <w:del w:id="4262" w:author="LENOVO" w:date="2015-04-17T15:04:00Z">
        <w:r>
          <w:rPr>
            <w:spacing w:val="4"/>
            <w:szCs w:val="28"/>
            <w:lang w:val="pt-BR"/>
          </w:rPr>
          <w:delText xml:space="preserve">2. </w:delText>
        </w:r>
        <w:r>
          <w:rPr>
            <w:bCs/>
            <w:spacing w:val="4"/>
            <w:szCs w:val="28"/>
            <w:lang w:val="de-DE"/>
          </w:rPr>
          <w:delText>Trách nhiệm</w:delText>
        </w:r>
        <w:r>
          <w:rPr>
            <w:rFonts w:eastAsia="ArialMT"/>
            <w:spacing w:val="4"/>
            <w:szCs w:val="28"/>
            <w:lang w:val="pt-BR"/>
          </w:rPr>
          <w:delText xml:space="preserve"> của cơ sở kinh doanh dịch vụ thử tương đương sinh học của thuốc:</w:delText>
        </w:r>
      </w:del>
    </w:p>
    <w:p w:rsidR="00000000" w:rsidRDefault="008E51DF">
      <w:pPr>
        <w:keepNext/>
        <w:spacing w:line="240" w:lineRule="auto"/>
        <w:ind w:firstLine="720"/>
        <w:jc w:val="both"/>
        <w:rPr>
          <w:del w:id="4263" w:author="LENOVO" w:date="2015-04-17T15:04:00Z"/>
          <w:spacing w:val="4"/>
          <w:szCs w:val="28"/>
          <w:lang w:val="pt-BR"/>
        </w:rPr>
        <w:pPrChange w:id="4264" w:author="LENOVO" w:date="2015-05-25T16:51:00Z">
          <w:pPr>
            <w:keepNext/>
            <w:spacing w:before="40" w:after="40"/>
            <w:ind w:firstLine="720"/>
            <w:jc w:val="both"/>
          </w:pPr>
        </w:pPrChange>
      </w:pPr>
      <w:del w:id="4265" w:author="LENOVO" w:date="2015-04-17T15:04:00Z">
        <w:r>
          <w:rPr>
            <w:rFonts w:eastAsia="ArialMT"/>
            <w:spacing w:val="4"/>
            <w:szCs w:val="28"/>
            <w:lang w:val="pt-BR"/>
          </w:rPr>
          <w:delText xml:space="preserve">a) Các </w:delText>
        </w:r>
        <w:r>
          <w:rPr>
            <w:bCs/>
            <w:spacing w:val="4"/>
            <w:szCs w:val="28"/>
            <w:lang w:val="de-DE"/>
          </w:rPr>
          <w:delText>trách nhiệm</w:delText>
        </w:r>
        <w:r>
          <w:rPr>
            <w:rFonts w:eastAsia="ArialMT"/>
            <w:spacing w:val="4"/>
            <w:szCs w:val="28"/>
            <w:lang w:val="pt-BR"/>
          </w:rPr>
          <w:delText xml:space="preserve"> quy định tại Điều 39 Luật này</w:delText>
        </w:r>
        <w:r>
          <w:rPr>
            <w:spacing w:val="4"/>
            <w:szCs w:val="28"/>
            <w:lang w:val="pt-BR"/>
          </w:rPr>
          <w:delText>;</w:delText>
        </w:r>
      </w:del>
    </w:p>
    <w:p w:rsidR="00000000" w:rsidRDefault="008E51DF">
      <w:pPr>
        <w:spacing w:line="240" w:lineRule="auto"/>
        <w:ind w:firstLine="720"/>
        <w:jc w:val="both"/>
        <w:rPr>
          <w:del w:id="4266" w:author="LENOVO" w:date="2015-04-17T15:04:00Z"/>
          <w:rFonts w:eastAsia="ArialMT"/>
          <w:spacing w:val="4"/>
          <w:szCs w:val="28"/>
          <w:lang w:val="pt-BR"/>
        </w:rPr>
        <w:pPrChange w:id="4267" w:author="LENOVO" w:date="2015-05-25T16:51:00Z">
          <w:pPr>
            <w:spacing w:before="40" w:after="40"/>
            <w:ind w:firstLine="720"/>
            <w:jc w:val="both"/>
          </w:pPr>
        </w:pPrChange>
      </w:pPr>
      <w:del w:id="4268" w:author="LENOVO" w:date="2015-04-17T15:04:00Z">
        <w:r>
          <w:rPr>
            <w:rFonts w:eastAsia="ArialMT"/>
            <w:spacing w:val="4"/>
            <w:szCs w:val="28"/>
            <w:lang w:val="pt-BR"/>
          </w:rPr>
          <w:delText>b) Chịu trách nhiệm về sự an toàn của người tham gia thử tương đương sinh học và kết quả nghiên cứu thử tương đương sinh học đối với mẫu thuốc đã thử;</w:delText>
        </w:r>
      </w:del>
    </w:p>
    <w:p w:rsidR="00000000" w:rsidRDefault="008E51DF">
      <w:pPr>
        <w:autoSpaceDE w:val="0"/>
        <w:autoSpaceDN w:val="0"/>
        <w:adjustRightInd w:val="0"/>
        <w:spacing w:line="240" w:lineRule="auto"/>
        <w:ind w:firstLine="720"/>
        <w:jc w:val="both"/>
        <w:rPr>
          <w:del w:id="4269" w:author="LENOVO" w:date="2015-04-17T15:04:00Z"/>
          <w:rFonts w:eastAsia="ArialMT"/>
          <w:spacing w:val="4"/>
          <w:szCs w:val="28"/>
          <w:lang w:val="pt-BR"/>
        </w:rPr>
        <w:pPrChange w:id="4270" w:author="LENOVO" w:date="2015-05-25T16:51:00Z">
          <w:pPr>
            <w:autoSpaceDE w:val="0"/>
            <w:autoSpaceDN w:val="0"/>
            <w:adjustRightInd w:val="0"/>
            <w:spacing w:before="40" w:after="40"/>
            <w:ind w:firstLine="720"/>
            <w:jc w:val="both"/>
          </w:pPr>
        </w:pPrChange>
      </w:pPr>
      <w:del w:id="4271" w:author="LENOVO" w:date="2015-04-17T15:04:00Z">
        <w:r>
          <w:rPr>
            <w:rFonts w:eastAsia="ArialMT"/>
            <w:spacing w:val="4"/>
            <w:szCs w:val="28"/>
            <w:lang w:val="pt-BR"/>
          </w:rPr>
          <w:delText>c) Bồi thường cho tổ chức, cá nhân bị thiệt hại do kết quả thử tương đương sinh học của thuốc sai theo quy định của pháp luật;</w:delText>
        </w:r>
      </w:del>
    </w:p>
    <w:p w:rsidR="00000000" w:rsidRDefault="008E51DF">
      <w:pPr>
        <w:autoSpaceDE w:val="0"/>
        <w:autoSpaceDN w:val="0"/>
        <w:adjustRightInd w:val="0"/>
        <w:spacing w:line="240" w:lineRule="auto"/>
        <w:ind w:firstLine="720"/>
        <w:jc w:val="both"/>
        <w:rPr>
          <w:del w:id="4272" w:author="LENOVO" w:date="2015-04-17T15:04:00Z"/>
          <w:spacing w:val="4"/>
          <w:szCs w:val="28"/>
          <w:lang w:val="pt-BR"/>
        </w:rPr>
        <w:pPrChange w:id="4273" w:author="LENOVO" w:date="2015-05-25T16:51:00Z">
          <w:pPr>
            <w:autoSpaceDE w:val="0"/>
            <w:autoSpaceDN w:val="0"/>
            <w:adjustRightInd w:val="0"/>
            <w:spacing w:before="40" w:after="40"/>
            <w:ind w:firstLine="720"/>
            <w:jc w:val="both"/>
          </w:pPr>
        </w:pPrChange>
      </w:pPr>
      <w:del w:id="4274" w:author="LENOVO" w:date="2015-04-17T15:04:00Z">
        <w:r>
          <w:rPr>
            <w:spacing w:val="4"/>
            <w:szCs w:val="28"/>
            <w:lang w:val="pt-BR"/>
          </w:rPr>
          <w:delText>d) Bồi thường hoặc phối hợp bồi thường thiệt hại cho người tham gia thử thuốc trên lâm sàng nếu rủi ro xảy ra do lỗi của cơ sở làm dịch vụ thử thuốc trên lâm sàng theo quy định của pháp luật.</w:delText>
        </w:r>
      </w:del>
    </w:p>
    <w:p w:rsidR="00000000" w:rsidRDefault="00583C54">
      <w:pPr>
        <w:spacing w:line="240" w:lineRule="auto"/>
        <w:ind w:firstLine="720"/>
        <w:jc w:val="both"/>
        <w:rPr>
          <w:del w:id="4275" w:author="LENOVO" w:date="2015-05-14T16:11:00Z"/>
          <w:szCs w:val="28"/>
          <w:lang w:val="es-ES"/>
          <w:rPrChange w:id="4276" w:author="LENOVO" w:date="2015-05-26T11:18:00Z">
            <w:rPr>
              <w:del w:id="4277" w:author="LENOVO" w:date="2015-05-14T16:11:00Z"/>
              <w:szCs w:val="28"/>
              <w:u w:val="single"/>
              <w:lang w:val="es-ES"/>
            </w:rPr>
          </w:rPrChange>
        </w:rPr>
        <w:pPrChange w:id="4278" w:author="LENOVO" w:date="2015-05-25T16:51:00Z">
          <w:pPr>
            <w:spacing w:before="40" w:after="40"/>
            <w:ind w:firstLine="720"/>
            <w:jc w:val="both"/>
          </w:pPr>
        </w:pPrChange>
      </w:pPr>
    </w:p>
    <w:p w:rsidR="00000000" w:rsidRDefault="008E51DF">
      <w:pPr>
        <w:spacing w:line="240" w:lineRule="auto"/>
        <w:rPr>
          <w:ins w:id="4279" w:author="LENOVO" w:date="2015-05-14T10:34:00Z"/>
          <w:rFonts w:eastAsia="Arial"/>
          <w:b/>
          <w:szCs w:val="28"/>
          <w:lang w:val="pt-BR"/>
        </w:rPr>
        <w:pPrChange w:id="4280" w:author="LENOVO" w:date="2015-05-25T16:51:00Z">
          <w:pPr>
            <w:spacing w:before="60" w:line="240" w:lineRule="auto"/>
          </w:pPr>
        </w:pPrChange>
      </w:pPr>
      <w:ins w:id="4281" w:author="LENOVO" w:date="2015-05-14T10:34:00Z">
        <w:r>
          <w:rPr>
            <w:rFonts w:eastAsia="Arial"/>
            <w:b/>
            <w:szCs w:val="28"/>
            <w:lang w:val="pt-BR"/>
          </w:rPr>
          <w:t>Chương V</w:t>
        </w:r>
      </w:ins>
    </w:p>
    <w:p w:rsidR="00000000" w:rsidRDefault="008E51DF">
      <w:pPr>
        <w:spacing w:line="240" w:lineRule="auto"/>
        <w:rPr>
          <w:ins w:id="4282" w:author="LENOVO" w:date="2015-05-14T10:34:00Z"/>
          <w:rFonts w:eastAsia="Arial"/>
          <w:b/>
          <w:szCs w:val="28"/>
          <w:lang w:val="pt-BR"/>
        </w:rPr>
        <w:pPrChange w:id="4283" w:author="LENOVO" w:date="2015-05-25T16:51:00Z">
          <w:pPr>
            <w:spacing w:before="60" w:line="240" w:lineRule="auto"/>
          </w:pPr>
        </w:pPrChange>
      </w:pPr>
      <w:ins w:id="4284" w:author="LENOVO" w:date="2015-05-14T10:34:00Z">
        <w:r>
          <w:rPr>
            <w:rFonts w:eastAsia="Arial"/>
            <w:b/>
            <w:szCs w:val="28"/>
            <w:lang w:val="pt-BR"/>
          </w:rPr>
          <w:t>ĐĂNG KÝ, LƯU HÀNH THUỐC VÀ NGUYÊN LIỆU LÀM THUỐC</w:t>
        </w:r>
      </w:ins>
    </w:p>
    <w:p w:rsidR="00000000" w:rsidRDefault="008E51DF">
      <w:pPr>
        <w:spacing w:line="240" w:lineRule="auto"/>
        <w:rPr>
          <w:ins w:id="4285" w:author="LENOVO" w:date="2015-05-14T10:34:00Z"/>
          <w:rFonts w:eastAsia="Arial"/>
          <w:b/>
          <w:szCs w:val="28"/>
          <w:lang w:val="pt-BR"/>
        </w:rPr>
        <w:pPrChange w:id="4286" w:author="LENOVO" w:date="2015-05-25T16:51:00Z">
          <w:pPr>
            <w:spacing w:before="60" w:line="240" w:lineRule="auto"/>
          </w:pPr>
        </w:pPrChange>
      </w:pPr>
      <w:ins w:id="4287" w:author="LENOVO" w:date="2015-05-14T10:34:00Z">
        <w:r>
          <w:rPr>
            <w:rFonts w:eastAsia="Arial"/>
            <w:b/>
            <w:szCs w:val="28"/>
            <w:lang w:val="pt-BR"/>
          </w:rPr>
          <w:t>Mục 1</w:t>
        </w:r>
      </w:ins>
    </w:p>
    <w:p w:rsidR="00000000" w:rsidRDefault="008E51DF">
      <w:pPr>
        <w:spacing w:line="240" w:lineRule="auto"/>
        <w:rPr>
          <w:ins w:id="4288" w:author="TRANMINHDUC" w:date="2015-05-26T11:35:00Z"/>
          <w:rFonts w:eastAsia="Arial"/>
          <w:b/>
          <w:szCs w:val="28"/>
          <w:lang w:val="pt-BR"/>
        </w:rPr>
        <w:pPrChange w:id="4289" w:author="LENOVO" w:date="2015-05-25T16:51:00Z">
          <w:pPr>
            <w:spacing w:before="60" w:line="240" w:lineRule="auto"/>
          </w:pPr>
        </w:pPrChange>
      </w:pPr>
      <w:ins w:id="4290" w:author="LENOVO" w:date="2015-05-14T10:34:00Z">
        <w:r>
          <w:rPr>
            <w:rFonts w:eastAsia="Arial"/>
            <w:b/>
            <w:szCs w:val="28"/>
            <w:lang w:val="pt-BR"/>
          </w:rPr>
          <w:t>ĐĂNG KÝ THUỐC</w:t>
        </w:r>
      </w:ins>
    </w:p>
    <w:p w:rsidR="00000000" w:rsidRDefault="00583C54">
      <w:pPr>
        <w:spacing w:line="240" w:lineRule="auto"/>
        <w:rPr>
          <w:ins w:id="4291" w:author="LENOVO" w:date="2015-05-14T10:34:00Z"/>
          <w:rFonts w:eastAsia="Arial"/>
          <w:b/>
          <w:szCs w:val="28"/>
          <w:lang w:val="pt-BR"/>
        </w:rPr>
        <w:pPrChange w:id="4292" w:author="LENOVO" w:date="2015-05-25T16:51:00Z">
          <w:pPr>
            <w:spacing w:before="60" w:line="240" w:lineRule="auto"/>
          </w:pPr>
        </w:pPrChange>
      </w:pPr>
    </w:p>
    <w:p w:rsidR="00000000" w:rsidRDefault="008E51DF">
      <w:pPr>
        <w:spacing w:line="240" w:lineRule="auto"/>
        <w:ind w:firstLine="720"/>
        <w:jc w:val="both"/>
        <w:rPr>
          <w:ins w:id="4293" w:author="LENOVO" w:date="2015-05-14T10:34:00Z"/>
          <w:rFonts w:eastAsia="Arial"/>
          <w:szCs w:val="28"/>
          <w:lang w:val="pt-BR"/>
          <w:rPrChange w:id="4294" w:author="LENOVO" w:date="2015-05-26T11:18:00Z">
            <w:rPr>
              <w:ins w:id="4295" w:author="LENOVO" w:date="2015-05-14T10:34:00Z"/>
              <w:rFonts w:eastAsia="Arial"/>
              <w:color w:val="FF0000"/>
              <w:szCs w:val="28"/>
              <w:lang w:val="pt-BR"/>
            </w:rPr>
          </w:rPrChange>
        </w:rPr>
        <w:pPrChange w:id="4296" w:author="LENOVO" w:date="2015-05-25T16:51:00Z">
          <w:pPr>
            <w:spacing w:before="60" w:line="240" w:lineRule="auto"/>
            <w:ind w:firstLine="720"/>
            <w:jc w:val="both"/>
          </w:pPr>
        </w:pPrChange>
      </w:pPr>
      <w:ins w:id="4297" w:author="LENOVO" w:date="2015-05-14T10:34:00Z">
        <w:r>
          <w:rPr>
            <w:rFonts w:eastAsia="Arial"/>
            <w:b/>
            <w:szCs w:val="28"/>
            <w:lang w:val="pt-BR"/>
          </w:rPr>
          <w:t xml:space="preserve">Điều </w:t>
        </w:r>
        <w:del w:id="4298" w:author="Administrator" w:date="2015-05-20T16:49:00Z">
          <w:r>
            <w:rPr>
              <w:rFonts w:eastAsia="Arial"/>
              <w:b/>
              <w:szCs w:val="28"/>
              <w:lang w:val="pt-BR"/>
            </w:rPr>
            <w:delText>5</w:delText>
          </w:r>
        </w:del>
      </w:ins>
      <w:ins w:id="4299" w:author="LENOVO" w:date="2015-05-14T15:35:00Z">
        <w:del w:id="4300" w:author="Administrator" w:date="2015-05-20T16:49:00Z">
          <w:r>
            <w:rPr>
              <w:rFonts w:eastAsia="Arial"/>
              <w:b/>
              <w:szCs w:val="28"/>
              <w:lang w:val="pt-BR"/>
            </w:rPr>
            <w:delText>0</w:delText>
          </w:r>
        </w:del>
      </w:ins>
      <w:ins w:id="4301" w:author="Administrator" w:date="2015-05-20T16:49:00Z">
        <w:r>
          <w:rPr>
            <w:rFonts w:eastAsia="Arial"/>
            <w:b/>
            <w:szCs w:val="28"/>
            <w:lang w:val="pt-BR"/>
          </w:rPr>
          <w:t>4</w:t>
        </w:r>
        <w:del w:id="4302" w:author="HIEPDKT" w:date="2015-05-29T17:56:00Z">
          <w:r w:rsidDel="00AC4726">
            <w:rPr>
              <w:rFonts w:eastAsia="Arial"/>
              <w:b/>
              <w:szCs w:val="28"/>
              <w:lang w:val="pt-BR"/>
            </w:rPr>
            <w:delText>9</w:delText>
          </w:r>
        </w:del>
      </w:ins>
      <w:ins w:id="4303" w:author="HIEPDKT" w:date="2015-05-29T17:56:00Z">
        <w:r w:rsidR="00AC4726">
          <w:rPr>
            <w:rFonts w:eastAsia="Arial"/>
            <w:b/>
            <w:szCs w:val="28"/>
            <w:lang w:val="pt-BR"/>
          </w:rPr>
          <w:t>8</w:t>
        </w:r>
      </w:ins>
      <w:ins w:id="4304" w:author="LENOVO" w:date="2015-05-14T10:34:00Z">
        <w:r>
          <w:rPr>
            <w:rFonts w:eastAsia="Arial"/>
            <w:b/>
            <w:szCs w:val="28"/>
            <w:lang w:val="pt-BR"/>
          </w:rPr>
          <w:t>. Đối tượng và điều kiện đăng ký thuốc, nguyên liệu làm thuốc</w:t>
        </w:r>
      </w:ins>
    </w:p>
    <w:p w:rsidR="00000000" w:rsidRDefault="008E51DF">
      <w:pPr>
        <w:spacing w:line="240" w:lineRule="auto"/>
        <w:ind w:firstLine="720"/>
        <w:jc w:val="both"/>
        <w:rPr>
          <w:ins w:id="4305" w:author="LENOVO" w:date="2015-05-14T10:34:00Z"/>
          <w:rFonts w:eastAsia="Arial"/>
          <w:szCs w:val="28"/>
          <w:lang w:val="pt-BR"/>
        </w:rPr>
        <w:pPrChange w:id="4306" w:author="LENOVO" w:date="2015-05-25T16:51:00Z">
          <w:pPr>
            <w:spacing w:before="60" w:line="240" w:lineRule="auto"/>
            <w:ind w:firstLine="720"/>
            <w:jc w:val="both"/>
          </w:pPr>
        </w:pPrChange>
      </w:pPr>
      <w:ins w:id="4307" w:author="LENOVO" w:date="2015-05-14T10:34:00Z">
        <w:r>
          <w:rPr>
            <w:rFonts w:eastAsia="Arial"/>
            <w:szCs w:val="28"/>
            <w:lang w:val="pt-BR"/>
          </w:rPr>
          <w:t xml:space="preserve">1. Thuốc, nguyên liệu làm thuốc sản xuất trong nước hoặc nhập khẩu phải đăng ký trước khi lưu hành tại Việt Nam, trừ một số trường hợp sau đây: </w:t>
        </w:r>
      </w:ins>
    </w:p>
    <w:p w:rsidR="00000000" w:rsidRDefault="008E51DF">
      <w:pPr>
        <w:spacing w:line="240" w:lineRule="auto"/>
        <w:ind w:firstLine="720"/>
        <w:jc w:val="both"/>
        <w:rPr>
          <w:ins w:id="4308" w:author="LENOVO" w:date="2015-05-14T10:34:00Z"/>
          <w:rFonts w:eastAsia="Arial"/>
          <w:b/>
          <w:i/>
          <w:szCs w:val="28"/>
          <w:lang w:val="pt-BR"/>
        </w:rPr>
        <w:pPrChange w:id="4309" w:author="LENOVO" w:date="2015-05-25T16:51:00Z">
          <w:pPr>
            <w:spacing w:before="60" w:line="240" w:lineRule="auto"/>
            <w:ind w:firstLine="720"/>
            <w:jc w:val="both"/>
          </w:pPr>
        </w:pPrChange>
      </w:pPr>
      <w:ins w:id="4310" w:author="LENOVO" w:date="2015-05-14T10:34:00Z">
        <w:r>
          <w:rPr>
            <w:rFonts w:eastAsia="Arial"/>
            <w:szCs w:val="28"/>
            <w:lang w:val="pt-BR"/>
          </w:rPr>
          <w:t xml:space="preserve">a) Thuốc pha chế theo đơn tại nhà thuốc, thuốc pha chế tại cơ sở khám bệnh, chữa bệnh theo quy định tại điểm </w:t>
        </w:r>
        <w:r w:rsidR="007E780F">
          <w:rPr>
            <w:rFonts w:eastAsia="Arial"/>
            <w:szCs w:val="28"/>
            <w:lang w:val="pt-BR"/>
          </w:rPr>
          <w:t xml:space="preserve">b </w:t>
        </w:r>
        <w:del w:id="4311" w:author="Administrator" w:date="2015-05-20T17:21:00Z">
          <w:r w:rsidR="007E780F">
            <w:rPr>
              <w:rFonts w:eastAsia="Arial"/>
              <w:szCs w:val="28"/>
              <w:lang w:val="pt-BR"/>
            </w:rPr>
            <w:delText>K</w:delText>
          </w:r>
        </w:del>
      </w:ins>
      <w:ins w:id="4312" w:author="Administrator" w:date="2015-05-20T17:21:00Z">
        <w:r w:rsidR="007E780F">
          <w:rPr>
            <w:rFonts w:eastAsia="Arial"/>
            <w:szCs w:val="28"/>
            <w:lang w:val="pt-BR"/>
          </w:rPr>
          <w:t>k</w:t>
        </w:r>
      </w:ins>
      <w:ins w:id="4313" w:author="LENOVO" w:date="2015-05-14T10:34:00Z">
        <w:r w:rsidR="007E780F">
          <w:rPr>
            <w:rFonts w:eastAsia="Arial"/>
            <w:szCs w:val="28"/>
            <w:lang w:val="pt-BR"/>
          </w:rPr>
          <w:t>hoản 1 Điều 4</w:t>
        </w:r>
        <w:del w:id="4314" w:author="Administrator" w:date="2015-05-20T17:20:00Z">
          <w:r w:rsidR="007E780F">
            <w:rPr>
              <w:rFonts w:eastAsia="Arial"/>
              <w:szCs w:val="28"/>
              <w:lang w:val="pt-BR"/>
            </w:rPr>
            <w:delText>3</w:delText>
          </w:r>
        </w:del>
      </w:ins>
      <w:ins w:id="4315" w:author="Administrator" w:date="2015-05-20T17:20:00Z">
        <w:del w:id="4316" w:author="HIEPDKT" w:date="2015-05-29T19:02:00Z">
          <w:r w:rsidR="007E780F">
            <w:rPr>
              <w:rFonts w:eastAsia="Arial"/>
              <w:szCs w:val="28"/>
              <w:lang w:val="pt-BR"/>
            </w:rPr>
            <w:delText>2</w:delText>
          </w:r>
        </w:del>
      </w:ins>
      <w:ins w:id="4317" w:author="HIEPDKT" w:date="2015-05-29T19:02:00Z">
        <w:r w:rsidR="00944C81" w:rsidRPr="00944C81">
          <w:rPr>
            <w:rFonts w:eastAsia="Arial"/>
            <w:szCs w:val="28"/>
            <w:lang w:val="pt-BR"/>
            <w:rPrChange w:id="4318" w:author="HIEPDKT" w:date="2015-05-29T19:02:00Z">
              <w:rPr>
                <w:rFonts w:eastAsia="Arial"/>
                <w:color w:val="FF0000"/>
                <w:szCs w:val="28"/>
                <w:lang w:val="pt-BR"/>
              </w:rPr>
            </w:rPrChange>
          </w:rPr>
          <w:t>1</w:t>
        </w:r>
      </w:ins>
      <w:ins w:id="4319" w:author="LENOVO" w:date="2015-05-14T10:34:00Z">
        <w:r>
          <w:rPr>
            <w:rFonts w:eastAsia="Arial"/>
            <w:szCs w:val="28"/>
            <w:lang w:val="pt-BR"/>
          </w:rPr>
          <w:t xml:space="preserve"> và </w:t>
        </w:r>
        <w:r w:rsidR="007E780F">
          <w:rPr>
            <w:rFonts w:eastAsia="Arial"/>
            <w:szCs w:val="28"/>
            <w:lang w:val="pt-BR"/>
          </w:rPr>
          <w:t>Điều 7</w:t>
        </w:r>
      </w:ins>
      <w:ins w:id="4320" w:author="LENOVO" w:date="2015-05-21T11:30:00Z">
        <w:r w:rsidR="00944C81" w:rsidRPr="00944C81">
          <w:rPr>
            <w:rFonts w:eastAsia="Arial"/>
            <w:szCs w:val="28"/>
            <w:lang w:val="pt-BR"/>
            <w:rPrChange w:id="4321" w:author="HIEPDKT" w:date="2015-05-29T19:02:00Z">
              <w:rPr>
                <w:rFonts w:eastAsia="Arial"/>
                <w:color w:val="FF0000"/>
                <w:szCs w:val="28"/>
                <w:lang w:val="pt-BR"/>
              </w:rPr>
            </w:rPrChange>
          </w:rPr>
          <w:t>5</w:t>
        </w:r>
      </w:ins>
      <w:ins w:id="4322" w:author="LENOVO" w:date="2015-05-14T10:34:00Z">
        <w:r>
          <w:rPr>
            <w:rFonts w:eastAsia="Arial"/>
            <w:szCs w:val="28"/>
            <w:lang w:val="pt-BR"/>
          </w:rPr>
          <w:t xml:space="preserve"> Luật này;</w:t>
        </w:r>
      </w:ins>
    </w:p>
    <w:p w:rsidR="00000000" w:rsidRDefault="008E51DF">
      <w:pPr>
        <w:spacing w:line="240" w:lineRule="auto"/>
        <w:ind w:firstLine="720"/>
        <w:jc w:val="both"/>
        <w:rPr>
          <w:ins w:id="4323" w:author="LENOVO" w:date="2015-05-14T10:34:00Z"/>
          <w:rFonts w:eastAsia="Arial"/>
          <w:szCs w:val="28"/>
          <w:lang w:val="pt-BR"/>
        </w:rPr>
        <w:pPrChange w:id="4324" w:author="LENOVO" w:date="2015-05-25T16:51:00Z">
          <w:pPr>
            <w:spacing w:before="60" w:line="240" w:lineRule="auto"/>
            <w:ind w:firstLine="720"/>
            <w:jc w:val="both"/>
          </w:pPr>
        </w:pPrChange>
      </w:pPr>
      <w:ins w:id="4325" w:author="LENOVO" w:date="2015-05-14T10:34:00Z">
        <w:r>
          <w:rPr>
            <w:rFonts w:eastAsia="Arial"/>
            <w:szCs w:val="28"/>
            <w:lang w:val="pt-BR"/>
          </w:rPr>
          <w:t xml:space="preserve">b) Thuốc được nhập khẩu theo quy định tại </w:t>
        </w:r>
        <w:del w:id="4326" w:author="Administrator" w:date="2015-05-20T17:23:00Z">
          <w:r w:rsidR="00944C81" w:rsidRPr="00944C81">
            <w:rPr>
              <w:rFonts w:eastAsia="Arial"/>
              <w:szCs w:val="28"/>
              <w:lang w:val="pt-BR"/>
              <w:rPrChange w:id="4327" w:author="HIEPDKT" w:date="2015-05-29T19:02:00Z">
                <w:rPr>
                  <w:rFonts w:eastAsia="Arial"/>
                  <w:color w:val="FF0000"/>
                  <w:szCs w:val="28"/>
                  <w:lang w:val="pt-BR"/>
                </w:rPr>
              </w:rPrChange>
            </w:rPr>
            <w:delText>K</w:delText>
          </w:r>
        </w:del>
      </w:ins>
      <w:ins w:id="4328" w:author="Administrator" w:date="2015-05-20T17:23:00Z">
        <w:r w:rsidR="007E780F">
          <w:rPr>
            <w:rFonts w:eastAsia="Arial"/>
            <w:szCs w:val="28"/>
            <w:lang w:val="pt-BR"/>
          </w:rPr>
          <w:t>k</w:t>
        </w:r>
      </w:ins>
      <w:ins w:id="4329" w:author="LENOVO" w:date="2015-05-14T10:34:00Z">
        <w:r w:rsidR="00944C81" w:rsidRPr="00944C81">
          <w:rPr>
            <w:rFonts w:eastAsia="Arial"/>
            <w:szCs w:val="28"/>
            <w:lang w:val="pt-BR"/>
            <w:rPrChange w:id="4330" w:author="HIEPDKT" w:date="2015-05-29T19:02:00Z">
              <w:rPr>
                <w:rFonts w:eastAsia="Arial"/>
                <w:color w:val="FF0000"/>
                <w:szCs w:val="28"/>
                <w:lang w:val="pt-BR"/>
              </w:rPr>
            </w:rPrChange>
          </w:rPr>
          <w:t xml:space="preserve">hoản 2 Điều </w:t>
        </w:r>
        <w:del w:id="4331" w:author="Administrator" w:date="2015-05-20T17:23:00Z">
          <w:r w:rsidR="007E780F">
            <w:rPr>
              <w:rFonts w:eastAsia="Arial"/>
              <w:szCs w:val="28"/>
              <w:lang w:val="pt-BR"/>
            </w:rPr>
            <w:delText>40</w:delText>
          </w:r>
        </w:del>
      </w:ins>
      <w:ins w:id="4332" w:author="Administrator" w:date="2015-05-20T17:23:00Z">
        <w:r w:rsidR="007E780F">
          <w:rPr>
            <w:rFonts w:eastAsia="Arial"/>
            <w:szCs w:val="28"/>
            <w:lang w:val="pt-BR"/>
          </w:rPr>
          <w:t>3</w:t>
        </w:r>
        <w:del w:id="4333" w:author="HIEPDKT" w:date="2015-05-29T19:02:00Z">
          <w:r w:rsidR="007E780F">
            <w:rPr>
              <w:rFonts w:eastAsia="Arial"/>
              <w:szCs w:val="28"/>
              <w:lang w:val="pt-BR"/>
            </w:rPr>
            <w:delText>9</w:delText>
          </w:r>
        </w:del>
      </w:ins>
      <w:ins w:id="4334" w:author="HIEPDKT" w:date="2015-05-29T19:02:00Z">
        <w:r w:rsidR="00944C81" w:rsidRPr="00944C81">
          <w:rPr>
            <w:rFonts w:eastAsia="Arial"/>
            <w:szCs w:val="28"/>
            <w:lang w:val="pt-BR"/>
            <w:rPrChange w:id="4335" w:author="HIEPDKT" w:date="2015-05-29T19:02:00Z">
              <w:rPr>
                <w:rFonts w:eastAsia="Arial"/>
                <w:color w:val="FF0000"/>
                <w:szCs w:val="28"/>
                <w:lang w:val="pt-BR"/>
              </w:rPr>
            </w:rPrChange>
          </w:rPr>
          <w:t>8</w:t>
        </w:r>
      </w:ins>
      <w:ins w:id="4336" w:author="LENOVO" w:date="2015-05-14T10:34:00Z">
        <w:r>
          <w:rPr>
            <w:rFonts w:eastAsia="Arial"/>
            <w:szCs w:val="28"/>
            <w:lang w:val="pt-BR"/>
          </w:rPr>
          <w:t xml:space="preserve"> Luật này;</w:t>
        </w:r>
      </w:ins>
    </w:p>
    <w:p w:rsidR="00000000" w:rsidRDefault="00944C81">
      <w:pPr>
        <w:spacing w:line="240" w:lineRule="auto"/>
        <w:ind w:firstLine="720"/>
        <w:jc w:val="both"/>
        <w:rPr>
          <w:ins w:id="4337" w:author="LENOVO" w:date="2015-05-14T10:34:00Z"/>
          <w:rFonts w:eastAsia="Arial"/>
          <w:szCs w:val="28"/>
          <w:lang w:val="pt-BR"/>
          <w:rPrChange w:id="4338" w:author="LENOVO" w:date="2015-05-26T11:18:00Z">
            <w:rPr>
              <w:ins w:id="4339" w:author="LENOVO" w:date="2015-05-14T10:34:00Z"/>
              <w:rFonts w:eastAsia="Arial"/>
              <w:color w:val="FF0000"/>
              <w:szCs w:val="28"/>
              <w:lang w:val="pt-BR"/>
            </w:rPr>
          </w:rPrChange>
        </w:rPr>
        <w:pPrChange w:id="4340" w:author="LENOVO" w:date="2015-05-25T16:51:00Z">
          <w:pPr>
            <w:spacing w:before="60" w:line="240" w:lineRule="auto"/>
            <w:ind w:firstLine="720"/>
            <w:jc w:val="both"/>
          </w:pPr>
        </w:pPrChange>
      </w:pPr>
      <w:ins w:id="4341" w:author="LENOVO" w:date="2015-05-14T10:34:00Z">
        <w:r w:rsidRPr="00944C81">
          <w:rPr>
            <w:rFonts w:eastAsia="Arial"/>
            <w:szCs w:val="28"/>
            <w:lang w:val="pt-BR"/>
            <w:rPrChange w:id="4342" w:author="LENOVO" w:date="2015-05-26T11:18:00Z">
              <w:rPr>
                <w:rFonts w:eastAsia="Arial"/>
                <w:color w:val="FF0000"/>
                <w:szCs w:val="28"/>
                <w:lang w:val="pt-BR"/>
              </w:rPr>
            </w:rPrChange>
          </w:rPr>
          <w:t xml:space="preserve">c) Nguyên liệu làm thuốc được nhập khẩu theo quy định tại </w:t>
        </w:r>
        <w:del w:id="4343" w:author="Administrator" w:date="2015-05-20T17:23:00Z">
          <w:r w:rsidRPr="00944C81">
            <w:rPr>
              <w:rFonts w:eastAsia="Arial"/>
              <w:szCs w:val="28"/>
              <w:lang w:val="pt-BR"/>
              <w:rPrChange w:id="4344" w:author="HIEPDKT" w:date="2015-05-29T19:03:00Z">
                <w:rPr>
                  <w:rFonts w:eastAsia="Arial"/>
                  <w:color w:val="FF0000"/>
                  <w:szCs w:val="28"/>
                  <w:lang w:val="pt-BR"/>
                </w:rPr>
              </w:rPrChange>
            </w:rPr>
            <w:delText>K</w:delText>
          </w:r>
        </w:del>
      </w:ins>
      <w:ins w:id="4345" w:author="Administrator" w:date="2015-05-20T17:23:00Z">
        <w:r w:rsidR="007E780F">
          <w:rPr>
            <w:rFonts w:eastAsia="Arial"/>
            <w:szCs w:val="28"/>
            <w:lang w:val="pt-BR"/>
          </w:rPr>
          <w:t>k</w:t>
        </w:r>
      </w:ins>
      <w:ins w:id="4346" w:author="LENOVO" w:date="2015-05-14T10:34:00Z">
        <w:r w:rsidRPr="00944C81">
          <w:rPr>
            <w:rFonts w:eastAsia="Arial"/>
            <w:szCs w:val="28"/>
            <w:lang w:val="pt-BR"/>
            <w:rPrChange w:id="4347" w:author="HIEPDKT" w:date="2015-05-29T19:03:00Z">
              <w:rPr>
                <w:rFonts w:eastAsia="Arial"/>
                <w:color w:val="FF0000"/>
                <w:szCs w:val="28"/>
                <w:lang w:val="pt-BR"/>
              </w:rPr>
            </w:rPrChange>
          </w:rPr>
          <w:t xml:space="preserve">hoản 3 Điều </w:t>
        </w:r>
        <w:del w:id="4348" w:author="Administrator" w:date="2015-05-20T17:23:00Z">
          <w:r w:rsidRPr="00944C81">
            <w:rPr>
              <w:rFonts w:eastAsia="Arial"/>
              <w:szCs w:val="28"/>
              <w:lang w:val="pt-BR"/>
              <w:rPrChange w:id="4349" w:author="HIEPDKT" w:date="2015-05-29T19:03:00Z">
                <w:rPr>
                  <w:rFonts w:eastAsia="Arial"/>
                  <w:color w:val="FF0000"/>
                  <w:szCs w:val="28"/>
                  <w:lang w:val="pt-BR"/>
                </w:rPr>
              </w:rPrChange>
            </w:rPr>
            <w:delText>40</w:delText>
          </w:r>
        </w:del>
      </w:ins>
      <w:ins w:id="4350" w:author="Administrator" w:date="2015-05-20T17:23:00Z">
        <w:r w:rsidR="007E780F">
          <w:rPr>
            <w:rFonts w:eastAsia="Arial"/>
            <w:szCs w:val="28"/>
            <w:lang w:val="pt-BR"/>
          </w:rPr>
          <w:t>3</w:t>
        </w:r>
        <w:del w:id="4351" w:author="HIEPDKT" w:date="2015-05-29T19:03:00Z">
          <w:r w:rsidR="007E780F">
            <w:rPr>
              <w:rFonts w:eastAsia="Arial"/>
              <w:szCs w:val="28"/>
              <w:lang w:val="pt-BR"/>
            </w:rPr>
            <w:delText>9</w:delText>
          </w:r>
        </w:del>
      </w:ins>
      <w:ins w:id="4352" w:author="HIEPDKT" w:date="2015-05-29T19:03:00Z">
        <w:r w:rsidRPr="00944C81">
          <w:rPr>
            <w:rFonts w:eastAsia="Arial"/>
            <w:szCs w:val="28"/>
            <w:lang w:val="pt-BR"/>
            <w:rPrChange w:id="4353" w:author="HIEPDKT" w:date="2015-05-29T19:03:00Z">
              <w:rPr>
                <w:rFonts w:eastAsia="Arial"/>
                <w:color w:val="FF0000"/>
                <w:szCs w:val="28"/>
                <w:lang w:val="pt-BR"/>
              </w:rPr>
            </w:rPrChange>
          </w:rPr>
          <w:t>8</w:t>
        </w:r>
      </w:ins>
      <w:ins w:id="4354" w:author="LENOVO" w:date="2015-05-14T10:34:00Z">
        <w:r w:rsidRPr="00944C81">
          <w:rPr>
            <w:rFonts w:eastAsia="Arial"/>
            <w:szCs w:val="28"/>
            <w:lang w:val="pt-BR"/>
            <w:rPrChange w:id="4355" w:author="LENOVO" w:date="2015-05-26T11:18:00Z">
              <w:rPr>
                <w:rFonts w:eastAsia="Arial"/>
                <w:color w:val="FF0000"/>
                <w:szCs w:val="28"/>
                <w:lang w:val="pt-BR"/>
              </w:rPr>
            </w:rPrChange>
          </w:rPr>
          <w:t xml:space="preserve"> Luật này, trường hợp nguyên liệu là dược liệu làm thuốc phải đáp ứng yêu cầu về chất lượng theo quy định tại </w:t>
        </w:r>
        <w:r w:rsidRPr="00944C81">
          <w:rPr>
            <w:rFonts w:eastAsia="Arial"/>
            <w:szCs w:val="28"/>
            <w:lang w:val="pt-BR"/>
            <w:rPrChange w:id="4356" w:author="HIEPDKT" w:date="2015-05-29T19:03:00Z">
              <w:rPr>
                <w:rFonts w:eastAsia="Arial"/>
                <w:color w:val="FF0000"/>
                <w:szCs w:val="28"/>
                <w:lang w:val="pt-BR"/>
              </w:rPr>
            </w:rPrChange>
          </w:rPr>
          <w:t xml:space="preserve">Điều </w:t>
        </w:r>
        <w:del w:id="4357" w:author="Administrator" w:date="2015-05-20T17:25:00Z">
          <w:r w:rsidRPr="00944C81">
            <w:rPr>
              <w:rFonts w:eastAsia="Arial"/>
              <w:szCs w:val="28"/>
              <w:lang w:val="pt-BR"/>
              <w:rPrChange w:id="4358" w:author="HIEPDKT" w:date="2015-05-29T19:03:00Z">
                <w:rPr>
                  <w:rFonts w:eastAsia="Arial"/>
                  <w:color w:val="FF0000"/>
                  <w:szCs w:val="28"/>
                  <w:lang w:val="pt-BR"/>
                </w:rPr>
              </w:rPrChange>
            </w:rPr>
            <w:delText>6</w:delText>
          </w:r>
        </w:del>
        <w:del w:id="4359" w:author="Administrator" w:date="2015-05-20T17:24:00Z">
          <w:r w:rsidRPr="00944C81">
            <w:rPr>
              <w:rFonts w:eastAsia="Arial"/>
              <w:szCs w:val="28"/>
              <w:lang w:val="pt-BR"/>
              <w:rPrChange w:id="4360" w:author="HIEPDKT" w:date="2015-05-29T19:03:00Z">
                <w:rPr>
                  <w:rFonts w:eastAsia="Arial"/>
                  <w:color w:val="FF0000"/>
                  <w:szCs w:val="28"/>
                  <w:lang w:val="pt-BR"/>
                </w:rPr>
              </w:rPrChange>
            </w:rPr>
            <w:delText>1</w:delText>
          </w:r>
        </w:del>
      </w:ins>
      <w:ins w:id="4361" w:author="Administrator" w:date="2015-05-20T17:25:00Z">
        <w:r w:rsidR="007E780F">
          <w:rPr>
            <w:rFonts w:eastAsia="Arial"/>
            <w:szCs w:val="28"/>
            <w:lang w:val="pt-BR"/>
          </w:rPr>
          <w:t>5</w:t>
        </w:r>
        <w:del w:id="4362" w:author="TRANMINHDUC" w:date="2015-05-26T10:26:00Z">
          <w:r w:rsidR="007E780F">
            <w:rPr>
              <w:rFonts w:eastAsia="Arial"/>
              <w:szCs w:val="28"/>
              <w:lang w:val="pt-BR"/>
            </w:rPr>
            <w:delText>8</w:delText>
          </w:r>
        </w:del>
      </w:ins>
      <w:ins w:id="4363" w:author="TRANMINHDUC" w:date="2015-05-26T10:26:00Z">
        <w:del w:id="4364" w:author="HIEPDKT" w:date="2015-05-29T19:03:00Z">
          <w:r w:rsidRPr="00944C81">
            <w:rPr>
              <w:rFonts w:eastAsia="Arial"/>
              <w:szCs w:val="28"/>
              <w:lang w:val="pt-BR"/>
              <w:rPrChange w:id="4365" w:author="HIEPDKT" w:date="2015-05-29T19:03:00Z">
                <w:rPr>
                  <w:rFonts w:eastAsia="Arial"/>
                  <w:sz w:val="24"/>
                  <w:szCs w:val="24"/>
                  <w:lang w:val="pt-BR"/>
                </w:rPr>
              </w:rPrChange>
            </w:rPr>
            <w:delText>7</w:delText>
          </w:r>
        </w:del>
      </w:ins>
      <w:ins w:id="4366" w:author="HIEPDKT" w:date="2015-05-29T19:03:00Z">
        <w:r w:rsidRPr="00944C81">
          <w:rPr>
            <w:rFonts w:eastAsia="Arial"/>
            <w:szCs w:val="28"/>
            <w:lang w:val="pt-BR"/>
            <w:rPrChange w:id="4367" w:author="HIEPDKT" w:date="2015-05-29T19:03:00Z">
              <w:rPr>
                <w:rFonts w:eastAsia="Arial"/>
                <w:color w:val="FF0000"/>
                <w:szCs w:val="28"/>
                <w:lang w:val="pt-BR"/>
              </w:rPr>
            </w:rPrChange>
          </w:rPr>
          <w:t>6</w:t>
        </w:r>
      </w:ins>
      <w:ins w:id="4368" w:author="LENOVO" w:date="2015-05-14T10:34:00Z">
        <w:r w:rsidRPr="00944C81">
          <w:rPr>
            <w:rFonts w:eastAsia="Arial"/>
            <w:szCs w:val="28"/>
            <w:lang w:val="pt-BR"/>
            <w:rPrChange w:id="4369" w:author="LENOVO" w:date="2015-05-26T11:18:00Z">
              <w:rPr>
                <w:rFonts w:eastAsia="Arial"/>
                <w:color w:val="FF0000"/>
                <w:szCs w:val="28"/>
                <w:lang w:val="pt-BR"/>
              </w:rPr>
            </w:rPrChange>
          </w:rPr>
          <w:t xml:space="preserve"> Luật này và chỉ cung cấp cho cơ sở sản xuất thuốc;</w:t>
        </w:r>
      </w:ins>
    </w:p>
    <w:p w:rsidR="00000000" w:rsidRDefault="00944C81">
      <w:pPr>
        <w:spacing w:line="240" w:lineRule="auto"/>
        <w:ind w:firstLine="720"/>
        <w:jc w:val="both"/>
        <w:rPr>
          <w:ins w:id="4370" w:author="LENOVO" w:date="2015-05-14T10:34:00Z"/>
          <w:rFonts w:eastAsia="Arial"/>
          <w:szCs w:val="28"/>
          <w:lang w:val="pt-BR"/>
        </w:rPr>
        <w:pPrChange w:id="4371" w:author="LENOVO" w:date="2015-05-25T16:51:00Z">
          <w:pPr>
            <w:spacing w:before="40" w:after="40" w:line="240" w:lineRule="auto"/>
            <w:ind w:firstLine="720"/>
            <w:jc w:val="both"/>
          </w:pPr>
        </w:pPrChange>
      </w:pPr>
      <w:ins w:id="4372" w:author="LENOVO" w:date="2015-05-14T10:34:00Z">
        <w:r w:rsidRPr="00944C81">
          <w:rPr>
            <w:rFonts w:eastAsia="Arial"/>
            <w:szCs w:val="28"/>
            <w:lang w:val="pt-BR"/>
            <w:rPrChange w:id="4373" w:author="LENOVO" w:date="2015-05-26T11:18:00Z">
              <w:rPr>
                <w:rFonts w:eastAsia="Arial"/>
                <w:color w:val="FF0000"/>
                <w:szCs w:val="28"/>
                <w:lang w:val="pt-BR"/>
              </w:rPr>
            </w:rPrChange>
          </w:rPr>
          <w:t>d) Thuốc thang cân theo đơn hoặc pha chế theo đơn tại các cơ sở khám bệnh, chữa bệnh.</w:t>
        </w:r>
      </w:ins>
    </w:p>
    <w:p w:rsidR="00000000" w:rsidRDefault="008E51DF">
      <w:pPr>
        <w:spacing w:line="240" w:lineRule="auto"/>
        <w:ind w:firstLine="720"/>
        <w:jc w:val="both"/>
        <w:rPr>
          <w:ins w:id="4374" w:author="LENOVO" w:date="2015-05-14T10:34:00Z"/>
          <w:szCs w:val="28"/>
          <w:lang w:val="pt-BR"/>
        </w:rPr>
        <w:pPrChange w:id="4375" w:author="LENOVO" w:date="2015-05-25T16:51:00Z">
          <w:pPr>
            <w:spacing w:before="60" w:line="240" w:lineRule="auto"/>
            <w:ind w:firstLine="720"/>
            <w:jc w:val="both"/>
          </w:pPr>
        </w:pPrChange>
      </w:pPr>
      <w:ins w:id="4376" w:author="LENOVO" w:date="2015-05-14T10:34:00Z">
        <w:r>
          <w:rPr>
            <w:rFonts w:eastAsia="Arial"/>
            <w:szCs w:val="28"/>
            <w:lang w:val="pt-BR"/>
          </w:rPr>
          <w:t>2. Cơ s</w:t>
        </w:r>
        <w:r>
          <w:rPr>
            <w:szCs w:val="28"/>
            <w:lang w:val="pt-BR"/>
          </w:rPr>
          <w:t>ở được đứng tên đăng ký thuốc, nguyên liệu làm thuốc:</w:t>
        </w:r>
      </w:ins>
    </w:p>
    <w:p w:rsidR="00000000" w:rsidRDefault="008E51DF">
      <w:pPr>
        <w:spacing w:line="240" w:lineRule="auto"/>
        <w:ind w:firstLine="720"/>
        <w:jc w:val="both"/>
        <w:rPr>
          <w:ins w:id="4377" w:author="LENOVO" w:date="2015-05-14T10:34:00Z"/>
          <w:spacing w:val="4"/>
          <w:szCs w:val="28"/>
          <w:lang w:val="es-ES"/>
        </w:rPr>
        <w:pPrChange w:id="4378" w:author="LENOVO" w:date="2015-05-25T16:51:00Z">
          <w:pPr>
            <w:spacing w:before="60" w:line="240" w:lineRule="auto"/>
            <w:ind w:firstLine="720"/>
            <w:jc w:val="both"/>
          </w:pPr>
        </w:pPrChange>
      </w:pPr>
      <w:ins w:id="4379" w:author="LENOVO" w:date="2015-05-14T10:34:00Z">
        <w:r>
          <w:rPr>
            <w:spacing w:val="4"/>
            <w:szCs w:val="28"/>
            <w:lang w:val="es-ES"/>
          </w:rPr>
          <w:t>a) Cơ sở kinh doanh thuốc</w:t>
        </w:r>
        <w:r w:rsidR="00944C81" w:rsidRPr="00944C81">
          <w:rPr>
            <w:szCs w:val="28"/>
            <w:lang w:val="pt-BR"/>
            <w:rPrChange w:id="4380" w:author="LENOVO" w:date="2015-05-26T11:18:00Z">
              <w:rPr>
                <w:color w:val="FF0000"/>
                <w:szCs w:val="28"/>
                <w:lang w:val="pt-BR"/>
              </w:rPr>
            </w:rPrChange>
          </w:rPr>
          <w:t>, nguyên liệu làm thuốc</w:t>
        </w:r>
        <w:r>
          <w:rPr>
            <w:spacing w:val="4"/>
            <w:szCs w:val="28"/>
            <w:lang w:val="es-ES"/>
          </w:rPr>
          <w:t xml:space="preserve"> của Việt Nam được đăng ký thuốc do </w:t>
        </w:r>
      </w:ins>
      <w:ins w:id="4381" w:author="Administrator" w:date="2015-05-20T17:26:00Z">
        <w:r>
          <w:rPr>
            <w:spacing w:val="4"/>
            <w:szCs w:val="28"/>
            <w:lang w:val="es-ES"/>
          </w:rPr>
          <w:t>chính cơ sở</w:t>
        </w:r>
      </w:ins>
      <w:ins w:id="4382" w:author="LENOVO" w:date="2015-05-14T10:34:00Z">
        <w:del w:id="4383" w:author="Administrator" w:date="2015-05-20T17:26:00Z">
          <w:r>
            <w:rPr>
              <w:spacing w:val="4"/>
              <w:szCs w:val="28"/>
              <w:lang w:val="es-ES"/>
            </w:rPr>
            <w:delText>mình</w:delText>
          </w:r>
        </w:del>
        <w:r>
          <w:rPr>
            <w:spacing w:val="4"/>
            <w:szCs w:val="28"/>
            <w:lang w:val="es-ES"/>
          </w:rPr>
          <w:t xml:space="preserve"> kinh doanh hoặc do cơ sở kinh doanh thuốc</w:t>
        </w:r>
        <w:r w:rsidR="00944C81" w:rsidRPr="00944C81">
          <w:rPr>
            <w:szCs w:val="28"/>
            <w:lang w:val="pt-BR"/>
            <w:rPrChange w:id="4384" w:author="LENOVO" w:date="2015-05-26T11:18:00Z">
              <w:rPr>
                <w:color w:val="FF0000"/>
                <w:szCs w:val="28"/>
                <w:lang w:val="pt-BR"/>
              </w:rPr>
            </w:rPrChange>
          </w:rPr>
          <w:t>, nguyên liệu làm thuốc</w:t>
        </w:r>
        <w:r>
          <w:rPr>
            <w:spacing w:val="4"/>
            <w:szCs w:val="28"/>
            <w:lang w:val="es-ES"/>
          </w:rPr>
          <w:t xml:space="preserve"> khác của Việt Nam hoặc nước ngoài ủy quyền;</w:t>
        </w:r>
      </w:ins>
    </w:p>
    <w:p w:rsidR="00000000" w:rsidRDefault="008E51DF">
      <w:pPr>
        <w:spacing w:line="240" w:lineRule="auto"/>
        <w:ind w:firstLine="720"/>
        <w:jc w:val="both"/>
        <w:rPr>
          <w:ins w:id="4385" w:author="LENOVO" w:date="2015-05-14T10:34:00Z"/>
          <w:spacing w:val="4"/>
          <w:szCs w:val="28"/>
          <w:lang w:val="es-ES"/>
        </w:rPr>
        <w:pPrChange w:id="4386" w:author="LENOVO" w:date="2015-05-25T16:51:00Z">
          <w:pPr>
            <w:spacing w:before="60" w:line="240" w:lineRule="auto"/>
            <w:ind w:firstLine="720"/>
            <w:jc w:val="both"/>
          </w:pPr>
        </w:pPrChange>
      </w:pPr>
      <w:ins w:id="4387" w:author="LENOVO" w:date="2015-05-14T10:34:00Z">
        <w:r>
          <w:rPr>
            <w:spacing w:val="4"/>
            <w:szCs w:val="28"/>
            <w:lang w:val="es-ES"/>
          </w:rPr>
          <w:t>b) Cơ sở kinh doanh thuốc</w:t>
        </w:r>
        <w:r w:rsidR="00944C81" w:rsidRPr="00944C81">
          <w:rPr>
            <w:szCs w:val="28"/>
            <w:lang w:val="pt-BR"/>
            <w:rPrChange w:id="4388" w:author="LENOVO" w:date="2015-05-26T11:18:00Z">
              <w:rPr>
                <w:color w:val="FF0000"/>
                <w:szCs w:val="28"/>
                <w:lang w:val="pt-BR"/>
              </w:rPr>
            </w:rPrChange>
          </w:rPr>
          <w:t>, nguyên liệu làm thuốc</w:t>
        </w:r>
        <w:r>
          <w:rPr>
            <w:spacing w:val="4"/>
            <w:szCs w:val="28"/>
            <w:lang w:val="es-ES"/>
          </w:rPr>
          <w:t xml:space="preserve"> nước ngoài có văn phòng đại diện tại Việt Nam được đăng ký thuốc</w:t>
        </w:r>
        <w:r w:rsidR="00944C81" w:rsidRPr="00944C81">
          <w:rPr>
            <w:szCs w:val="28"/>
            <w:lang w:val="pt-BR"/>
            <w:rPrChange w:id="4389" w:author="LENOVO" w:date="2015-05-26T11:18:00Z">
              <w:rPr>
                <w:color w:val="FF0000"/>
                <w:szCs w:val="28"/>
                <w:lang w:val="pt-BR"/>
              </w:rPr>
            </w:rPrChange>
          </w:rPr>
          <w:t>, nguyên liệu làm thuốc</w:t>
        </w:r>
        <w:r>
          <w:rPr>
            <w:spacing w:val="4"/>
            <w:szCs w:val="28"/>
            <w:lang w:val="es-ES"/>
          </w:rPr>
          <w:t xml:space="preserve"> do mình sản xuất;</w:t>
        </w:r>
      </w:ins>
    </w:p>
    <w:p w:rsidR="00000000" w:rsidRDefault="008E51DF">
      <w:pPr>
        <w:spacing w:line="240" w:lineRule="auto"/>
        <w:ind w:firstLine="720"/>
        <w:jc w:val="both"/>
        <w:rPr>
          <w:ins w:id="4390" w:author="LENOVO" w:date="2015-05-14T10:34:00Z"/>
          <w:rFonts w:eastAsia="Arial"/>
          <w:szCs w:val="28"/>
          <w:lang w:val="pt-BR"/>
        </w:rPr>
        <w:pPrChange w:id="4391" w:author="LENOVO" w:date="2015-05-25T16:51:00Z">
          <w:pPr>
            <w:spacing w:before="60" w:line="240" w:lineRule="auto"/>
            <w:ind w:firstLine="720"/>
            <w:jc w:val="both"/>
          </w:pPr>
        </w:pPrChange>
      </w:pPr>
      <w:ins w:id="4392" w:author="LENOVO" w:date="2015-05-14T10:34:00Z">
        <w:r>
          <w:rPr>
            <w:rFonts w:eastAsia="Arial"/>
            <w:szCs w:val="28"/>
            <w:lang w:val="pt-BR"/>
          </w:rPr>
          <w:t xml:space="preserve">3. Thuốc được cấp </w:t>
        </w:r>
        <w:del w:id="4393" w:author="Administrator" w:date="2015-05-20T17:26:00Z">
          <w:r>
            <w:rPr>
              <w:rFonts w:eastAsia="Arial"/>
              <w:szCs w:val="28"/>
              <w:lang w:val="pt-BR"/>
            </w:rPr>
            <w:delText>G</w:delText>
          </w:r>
        </w:del>
      </w:ins>
      <w:ins w:id="4394" w:author="Administrator" w:date="2015-05-20T17:26:00Z">
        <w:r>
          <w:rPr>
            <w:rFonts w:eastAsia="Arial"/>
            <w:szCs w:val="28"/>
            <w:lang w:val="pt-BR"/>
          </w:rPr>
          <w:t>g</w:t>
        </w:r>
      </w:ins>
      <w:ins w:id="4395" w:author="LENOVO" w:date="2015-05-14T10:34:00Z">
        <w:r>
          <w:rPr>
            <w:rFonts w:eastAsia="Arial"/>
            <w:szCs w:val="28"/>
            <w:lang w:val="pt-BR"/>
          </w:rPr>
          <w:t>iấy đăng ký lưu hành tại Việt Nam khi đáp ứng các điều kiện sau đây:</w:t>
        </w:r>
      </w:ins>
    </w:p>
    <w:p w:rsidR="00000000" w:rsidRDefault="008E51DF">
      <w:pPr>
        <w:spacing w:line="240" w:lineRule="auto"/>
        <w:ind w:firstLine="720"/>
        <w:jc w:val="both"/>
        <w:rPr>
          <w:ins w:id="4396" w:author="LENOVO" w:date="2015-05-14T10:34:00Z"/>
          <w:rFonts w:eastAsia="Arial"/>
          <w:szCs w:val="28"/>
          <w:lang w:val="pt-BR"/>
        </w:rPr>
        <w:pPrChange w:id="4397" w:author="LENOVO" w:date="2015-05-25T16:51:00Z">
          <w:pPr>
            <w:spacing w:before="60" w:line="240" w:lineRule="auto"/>
            <w:ind w:firstLine="720"/>
            <w:jc w:val="both"/>
          </w:pPr>
        </w:pPrChange>
      </w:pPr>
      <w:ins w:id="4398" w:author="LENOVO" w:date="2015-05-14T10:34:00Z">
        <w:r>
          <w:rPr>
            <w:rFonts w:eastAsia="Arial"/>
            <w:szCs w:val="28"/>
            <w:lang w:val="pt-BR"/>
          </w:rPr>
          <w:t xml:space="preserve">a) Bảo đảm yêu cầu về an toàn, hiệu quả; </w:t>
        </w:r>
      </w:ins>
    </w:p>
    <w:p w:rsidR="00000000" w:rsidRDefault="008E51DF">
      <w:pPr>
        <w:spacing w:line="240" w:lineRule="auto"/>
        <w:ind w:firstLine="720"/>
        <w:jc w:val="both"/>
        <w:rPr>
          <w:ins w:id="4399" w:author="LENOVO" w:date="2015-05-14T10:34:00Z"/>
          <w:rFonts w:eastAsia="Arial"/>
          <w:szCs w:val="28"/>
          <w:lang w:val="pt-BR"/>
        </w:rPr>
        <w:pPrChange w:id="4400" w:author="LENOVO" w:date="2015-05-25T16:51:00Z">
          <w:pPr>
            <w:spacing w:before="60" w:line="240" w:lineRule="auto"/>
            <w:ind w:firstLine="720"/>
            <w:jc w:val="both"/>
          </w:pPr>
        </w:pPrChange>
      </w:pPr>
      <w:ins w:id="4401" w:author="LENOVO" w:date="2015-05-14T10:34:00Z">
        <w:r>
          <w:rPr>
            <w:rFonts w:eastAsia="Arial"/>
            <w:szCs w:val="28"/>
            <w:lang w:val="pt-BR"/>
          </w:rPr>
          <w:t>b) Được sản xuất tại cơ sở sản xuất thuốc đáp ứng đủ điều kiện theo quy định của Luật này;</w:t>
        </w:r>
      </w:ins>
    </w:p>
    <w:p w:rsidR="00000000" w:rsidRDefault="008E51DF">
      <w:pPr>
        <w:spacing w:line="240" w:lineRule="auto"/>
        <w:ind w:firstLine="720"/>
        <w:jc w:val="both"/>
        <w:rPr>
          <w:ins w:id="4402" w:author="LENOVO" w:date="2015-05-14T10:34:00Z"/>
          <w:rFonts w:eastAsia="Arial"/>
          <w:szCs w:val="28"/>
          <w:lang w:val="pt-BR"/>
        </w:rPr>
        <w:pPrChange w:id="4403" w:author="LENOVO" w:date="2015-05-25T16:51:00Z">
          <w:pPr>
            <w:spacing w:before="60" w:line="240" w:lineRule="auto"/>
            <w:ind w:firstLine="720"/>
            <w:jc w:val="both"/>
          </w:pPr>
        </w:pPrChange>
      </w:pPr>
      <w:ins w:id="4404" w:author="LENOVO" w:date="2015-05-14T10:34:00Z">
        <w:r>
          <w:rPr>
            <w:rFonts w:eastAsia="Arial"/>
            <w:szCs w:val="28"/>
            <w:lang w:val="pt-BR"/>
          </w:rPr>
          <w:t xml:space="preserve">c) Được sản xuất theo quy trình sản xuất thuốc và đạt tiêu chuẩn chất lượng theo quy định tại </w:t>
        </w:r>
        <w:r w:rsidR="007E780F">
          <w:rPr>
            <w:rFonts w:eastAsia="Arial"/>
            <w:szCs w:val="28"/>
            <w:lang w:val="pt-BR"/>
          </w:rPr>
          <w:t>Điều 8</w:t>
        </w:r>
        <w:del w:id="4405" w:author="Administrator" w:date="2015-05-20T17:28:00Z">
          <w:r w:rsidR="00944C81" w:rsidRPr="00944C81">
            <w:rPr>
              <w:rFonts w:eastAsia="Arial"/>
              <w:szCs w:val="28"/>
              <w:lang w:val="pt-BR"/>
              <w:rPrChange w:id="4406" w:author="HIEPDKT" w:date="2015-05-29T19:03:00Z">
                <w:rPr>
                  <w:rFonts w:eastAsia="Arial"/>
                  <w:color w:val="FF0000"/>
                  <w:szCs w:val="28"/>
                  <w:lang w:val="pt-BR"/>
                </w:rPr>
              </w:rPrChange>
            </w:rPr>
            <w:delText>9</w:delText>
          </w:r>
        </w:del>
      </w:ins>
      <w:ins w:id="4407" w:author="Administrator" w:date="2015-05-20T17:28:00Z">
        <w:del w:id="4408" w:author="LENOVO" w:date="2015-05-21T15:43:00Z">
          <w:r w:rsidR="007E780F">
            <w:rPr>
              <w:rFonts w:eastAsia="Arial"/>
              <w:szCs w:val="28"/>
              <w:lang w:val="pt-BR"/>
            </w:rPr>
            <w:delText>6</w:delText>
          </w:r>
        </w:del>
      </w:ins>
      <w:ins w:id="4409" w:author="LENOVO" w:date="2015-05-21T15:43:00Z">
        <w:r w:rsidR="007E780F">
          <w:rPr>
            <w:rFonts w:eastAsia="Arial"/>
            <w:szCs w:val="28"/>
            <w:lang w:val="pt-BR"/>
          </w:rPr>
          <w:t>5</w:t>
        </w:r>
      </w:ins>
      <w:ins w:id="4410" w:author="LENOVO" w:date="2015-05-14T10:34:00Z">
        <w:r w:rsidR="007E780F">
          <w:rPr>
            <w:rFonts w:eastAsia="Arial"/>
            <w:szCs w:val="28"/>
            <w:lang w:val="pt-BR"/>
          </w:rPr>
          <w:t xml:space="preserve"> Luật này.</w:t>
        </w:r>
      </w:ins>
    </w:p>
    <w:p w:rsidR="00000000" w:rsidRDefault="00944C81">
      <w:pPr>
        <w:spacing w:line="240" w:lineRule="auto"/>
        <w:ind w:firstLine="720"/>
        <w:jc w:val="both"/>
        <w:rPr>
          <w:ins w:id="4411" w:author="LENOVO" w:date="2015-05-14T10:34:00Z"/>
          <w:rFonts w:eastAsia="Arial"/>
          <w:szCs w:val="28"/>
          <w:lang w:val="pt-BR"/>
          <w:rPrChange w:id="4412" w:author="HIEPDKT" w:date="2015-05-29T19:03:00Z">
            <w:rPr>
              <w:ins w:id="4413" w:author="LENOVO" w:date="2015-05-14T10:34:00Z"/>
              <w:rFonts w:eastAsia="Arial"/>
              <w:color w:val="FF0000"/>
              <w:szCs w:val="28"/>
              <w:lang w:val="pt-BR"/>
            </w:rPr>
          </w:rPrChange>
        </w:rPr>
        <w:pPrChange w:id="4414" w:author="LENOVO" w:date="2015-05-25T16:51:00Z">
          <w:pPr>
            <w:spacing w:before="60" w:line="240" w:lineRule="auto"/>
            <w:ind w:firstLine="720"/>
            <w:jc w:val="both"/>
          </w:pPr>
        </w:pPrChange>
      </w:pPr>
      <w:ins w:id="4415" w:author="LENOVO" w:date="2015-05-14T10:34:00Z">
        <w:r w:rsidRPr="00944C81">
          <w:rPr>
            <w:rFonts w:eastAsia="Arial"/>
            <w:szCs w:val="28"/>
            <w:lang w:val="pt-BR"/>
            <w:rPrChange w:id="4416" w:author="HIEPDKT" w:date="2015-05-29T19:03:00Z">
              <w:rPr>
                <w:rFonts w:eastAsia="Arial"/>
                <w:color w:val="FF0000"/>
                <w:szCs w:val="28"/>
                <w:lang w:val="pt-BR"/>
              </w:rPr>
            </w:rPrChange>
          </w:rPr>
          <w:t xml:space="preserve">4. Nguyên liệu làm thuốc được cấp </w:t>
        </w:r>
        <w:del w:id="4417" w:author="Administrator" w:date="2015-05-20T17:28:00Z">
          <w:r w:rsidRPr="00944C81">
            <w:rPr>
              <w:rFonts w:eastAsia="Arial"/>
              <w:szCs w:val="28"/>
              <w:lang w:val="pt-BR"/>
              <w:rPrChange w:id="4418" w:author="HIEPDKT" w:date="2015-05-29T19:03:00Z">
                <w:rPr>
                  <w:rFonts w:eastAsia="Arial"/>
                  <w:color w:val="FF0000"/>
                  <w:szCs w:val="28"/>
                  <w:lang w:val="pt-BR"/>
                </w:rPr>
              </w:rPrChange>
            </w:rPr>
            <w:delText>G</w:delText>
          </w:r>
        </w:del>
      </w:ins>
      <w:ins w:id="4419" w:author="Administrator" w:date="2015-05-20T17:28:00Z">
        <w:r w:rsidR="007E780F">
          <w:rPr>
            <w:rFonts w:eastAsia="Arial"/>
            <w:szCs w:val="28"/>
            <w:lang w:val="pt-BR"/>
          </w:rPr>
          <w:t>g</w:t>
        </w:r>
      </w:ins>
      <w:ins w:id="4420" w:author="LENOVO" w:date="2015-05-14T10:34:00Z">
        <w:r w:rsidRPr="00944C81">
          <w:rPr>
            <w:rFonts w:eastAsia="Arial"/>
            <w:szCs w:val="28"/>
            <w:lang w:val="pt-BR"/>
            <w:rPrChange w:id="4421" w:author="HIEPDKT" w:date="2015-05-29T19:03:00Z">
              <w:rPr>
                <w:rFonts w:eastAsia="Arial"/>
                <w:color w:val="FF0000"/>
                <w:szCs w:val="28"/>
                <w:lang w:val="pt-BR"/>
              </w:rPr>
            </w:rPrChange>
          </w:rPr>
          <w:t>iấy đăng ký lưu hành tại Việt Nam khi đáp ứng các điều kiện sau đây:</w:t>
        </w:r>
      </w:ins>
    </w:p>
    <w:p w:rsidR="00000000" w:rsidRDefault="00944C81">
      <w:pPr>
        <w:spacing w:line="240" w:lineRule="auto"/>
        <w:ind w:firstLine="720"/>
        <w:jc w:val="both"/>
        <w:rPr>
          <w:ins w:id="4422" w:author="LENOVO" w:date="2015-05-14T10:34:00Z"/>
          <w:rFonts w:eastAsia="Arial"/>
          <w:szCs w:val="28"/>
          <w:lang w:val="pt-BR"/>
          <w:rPrChange w:id="4423" w:author="HIEPDKT" w:date="2015-05-29T19:03:00Z">
            <w:rPr>
              <w:ins w:id="4424" w:author="LENOVO" w:date="2015-05-14T10:34:00Z"/>
              <w:rFonts w:eastAsia="Arial"/>
              <w:color w:val="FF0000"/>
              <w:lang w:val="pt-BR"/>
            </w:rPr>
          </w:rPrChange>
        </w:rPr>
        <w:pPrChange w:id="4425" w:author="LENOVO" w:date="2015-05-25T16:51:00Z">
          <w:pPr>
            <w:spacing w:before="60" w:line="240" w:lineRule="auto"/>
            <w:ind w:firstLine="720"/>
            <w:jc w:val="both"/>
          </w:pPr>
        </w:pPrChange>
      </w:pPr>
      <w:ins w:id="4426" w:author="LENOVO" w:date="2015-05-14T10:34:00Z">
        <w:r w:rsidRPr="00944C81">
          <w:rPr>
            <w:rFonts w:eastAsia="Arial"/>
            <w:szCs w:val="28"/>
            <w:lang w:val="pt-BR"/>
            <w:rPrChange w:id="4427" w:author="HIEPDKT" w:date="2015-05-29T19:03:00Z">
              <w:rPr>
                <w:rFonts w:eastAsia="Arial"/>
                <w:color w:val="FF0000"/>
                <w:szCs w:val="28"/>
                <w:lang w:val="pt-BR"/>
              </w:rPr>
            </w:rPrChange>
          </w:rPr>
          <w:t xml:space="preserve">a) Bảo đảm yêu cầu về an toàn; </w:t>
        </w:r>
      </w:ins>
    </w:p>
    <w:p w:rsidR="00000000" w:rsidRDefault="00944C81">
      <w:pPr>
        <w:spacing w:line="240" w:lineRule="auto"/>
        <w:ind w:firstLine="720"/>
        <w:jc w:val="both"/>
        <w:rPr>
          <w:ins w:id="4428" w:author="LENOVO" w:date="2015-05-14T10:34:00Z"/>
          <w:rFonts w:eastAsia="Arial"/>
          <w:szCs w:val="28"/>
          <w:lang w:val="pt-BR"/>
          <w:rPrChange w:id="4429" w:author="HIEPDKT" w:date="2015-05-29T19:03:00Z">
            <w:rPr>
              <w:ins w:id="4430" w:author="LENOVO" w:date="2015-05-14T10:34:00Z"/>
              <w:rFonts w:eastAsia="Arial"/>
              <w:color w:val="FF0000"/>
              <w:szCs w:val="28"/>
              <w:lang w:val="pt-BR"/>
            </w:rPr>
          </w:rPrChange>
        </w:rPr>
        <w:pPrChange w:id="4431" w:author="LENOVO" w:date="2015-05-25T16:51:00Z">
          <w:pPr>
            <w:spacing w:before="60" w:line="240" w:lineRule="auto"/>
            <w:ind w:firstLine="720"/>
            <w:jc w:val="both"/>
          </w:pPr>
        </w:pPrChange>
      </w:pPr>
      <w:ins w:id="4432" w:author="LENOVO" w:date="2015-05-14T10:34:00Z">
        <w:r w:rsidRPr="00944C81">
          <w:rPr>
            <w:rFonts w:eastAsia="Arial"/>
            <w:szCs w:val="28"/>
            <w:lang w:val="pt-BR"/>
            <w:rPrChange w:id="4433" w:author="HIEPDKT" w:date="2015-05-29T19:03:00Z">
              <w:rPr>
                <w:rFonts w:eastAsia="Arial"/>
                <w:color w:val="FF0000"/>
                <w:szCs w:val="28"/>
                <w:lang w:val="pt-BR"/>
              </w:rPr>
            </w:rPrChange>
          </w:rPr>
          <w:t>b) Đạt tiêu chuẩn chất lượng theo quy định tại Điều 8</w:t>
        </w:r>
        <w:del w:id="4434" w:author="Administrator" w:date="2015-05-20T17:28:00Z">
          <w:r w:rsidRPr="00944C81">
            <w:rPr>
              <w:rFonts w:eastAsia="Arial"/>
              <w:szCs w:val="28"/>
              <w:lang w:val="pt-BR"/>
              <w:rPrChange w:id="4435" w:author="HIEPDKT" w:date="2015-05-29T19:03:00Z">
                <w:rPr>
                  <w:rFonts w:eastAsia="Arial"/>
                  <w:color w:val="FF0000"/>
                  <w:szCs w:val="28"/>
                  <w:lang w:val="pt-BR"/>
                </w:rPr>
              </w:rPrChange>
            </w:rPr>
            <w:delText>9</w:delText>
          </w:r>
        </w:del>
      </w:ins>
      <w:ins w:id="4436" w:author="Administrator" w:date="2015-05-20T17:28:00Z">
        <w:del w:id="4437" w:author="LENOVO" w:date="2015-05-21T15:43:00Z">
          <w:r w:rsidR="007E780F">
            <w:rPr>
              <w:rFonts w:eastAsia="Arial"/>
              <w:szCs w:val="28"/>
              <w:lang w:val="pt-BR"/>
            </w:rPr>
            <w:delText>6</w:delText>
          </w:r>
        </w:del>
      </w:ins>
      <w:ins w:id="4438" w:author="LENOVO" w:date="2015-05-21T15:43:00Z">
        <w:r w:rsidR="007E780F">
          <w:rPr>
            <w:rFonts w:eastAsia="Arial"/>
            <w:szCs w:val="28"/>
            <w:lang w:val="pt-BR"/>
          </w:rPr>
          <w:t>5</w:t>
        </w:r>
      </w:ins>
      <w:ins w:id="4439" w:author="LENOVO" w:date="2015-05-14T10:34:00Z">
        <w:r w:rsidRPr="00944C81">
          <w:rPr>
            <w:rFonts w:eastAsia="Arial"/>
            <w:szCs w:val="28"/>
            <w:lang w:val="pt-BR"/>
            <w:rPrChange w:id="4440" w:author="HIEPDKT" w:date="2015-05-29T19:03:00Z">
              <w:rPr>
                <w:rFonts w:eastAsia="Arial"/>
                <w:color w:val="FF0000"/>
                <w:szCs w:val="28"/>
                <w:lang w:val="pt-BR"/>
              </w:rPr>
            </w:rPrChange>
          </w:rPr>
          <w:t xml:space="preserve"> Luật này.</w:t>
        </w:r>
      </w:ins>
    </w:p>
    <w:p w:rsidR="00000000" w:rsidRDefault="007E780F">
      <w:pPr>
        <w:spacing w:line="240" w:lineRule="auto"/>
        <w:ind w:firstLine="720"/>
        <w:jc w:val="both"/>
        <w:rPr>
          <w:ins w:id="4441" w:author="LENOVO" w:date="2015-05-14T10:34:00Z"/>
          <w:rFonts w:eastAsia="Arial"/>
          <w:b/>
          <w:szCs w:val="28"/>
          <w:lang w:val="pt-BR"/>
        </w:rPr>
        <w:pPrChange w:id="4442" w:author="LENOVO" w:date="2015-05-25T16:51:00Z">
          <w:pPr>
            <w:spacing w:before="60" w:line="240" w:lineRule="auto"/>
            <w:ind w:firstLine="720"/>
            <w:jc w:val="both"/>
          </w:pPr>
        </w:pPrChange>
      </w:pPr>
      <w:ins w:id="4443" w:author="LENOVO" w:date="2015-05-14T10:34:00Z">
        <w:r>
          <w:rPr>
            <w:rFonts w:eastAsia="Arial"/>
            <w:b/>
            <w:szCs w:val="28"/>
            <w:lang w:val="pt-BR"/>
          </w:rPr>
          <w:t xml:space="preserve">Điều </w:t>
        </w:r>
        <w:del w:id="4444" w:author="HIEPDKT" w:date="2015-05-29T17:57:00Z">
          <w:r>
            <w:rPr>
              <w:rFonts w:eastAsia="Arial"/>
              <w:b/>
              <w:szCs w:val="28"/>
              <w:lang w:val="pt-BR"/>
            </w:rPr>
            <w:delText>5</w:delText>
          </w:r>
        </w:del>
      </w:ins>
      <w:ins w:id="4445" w:author="LENOVO" w:date="2015-05-14T15:35:00Z">
        <w:del w:id="4446" w:author="HIEPDKT" w:date="2015-05-29T17:57:00Z">
          <w:r>
            <w:rPr>
              <w:rFonts w:eastAsia="Arial"/>
              <w:b/>
              <w:szCs w:val="28"/>
              <w:lang w:val="pt-BR"/>
            </w:rPr>
            <w:delText>1</w:delText>
          </w:r>
        </w:del>
      </w:ins>
      <w:ins w:id="4447" w:author="Administrator" w:date="2015-05-20T16:49:00Z">
        <w:del w:id="4448" w:author="HIEPDKT" w:date="2015-05-29T17:57:00Z">
          <w:r>
            <w:rPr>
              <w:rFonts w:eastAsia="Arial"/>
              <w:b/>
              <w:szCs w:val="28"/>
              <w:lang w:val="pt-BR"/>
            </w:rPr>
            <w:delText>0</w:delText>
          </w:r>
        </w:del>
      </w:ins>
      <w:ins w:id="4449" w:author="HIEPDKT" w:date="2015-05-29T17:57:00Z">
        <w:r>
          <w:rPr>
            <w:rFonts w:eastAsia="Arial"/>
            <w:b/>
            <w:szCs w:val="28"/>
            <w:lang w:val="pt-BR"/>
          </w:rPr>
          <w:t>49</w:t>
        </w:r>
      </w:ins>
      <w:ins w:id="4450" w:author="LENOVO" w:date="2015-05-14T10:34:00Z">
        <w:r>
          <w:rPr>
            <w:rFonts w:eastAsia="Arial"/>
            <w:b/>
            <w:szCs w:val="28"/>
            <w:lang w:val="pt-BR"/>
          </w:rPr>
          <w:t>. Hình thức đăng ký thuốc, nguyên liệu làm thuốc</w:t>
        </w:r>
      </w:ins>
    </w:p>
    <w:p w:rsidR="00000000" w:rsidRDefault="007E780F">
      <w:pPr>
        <w:spacing w:line="240" w:lineRule="auto"/>
        <w:ind w:firstLine="720"/>
        <w:jc w:val="both"/>
        <w:rPr>
          <w:ins w:id="4451" w:author="LENOVO" w:date="2015-05-14T10:34:00Z"/>
          <w:rFonts w:eastAsia="Arial"/>
          <w:szCs w:val="28"/>
          <w:lang w:val="pt-BR"/>
        </w:rPr>
        <w:pPrChange w:id="4452" w:author="LENOVO" w:date="2015-05-25T16:51:00Z">
          <w:pPr>
            <w:spacing w:before="60" w:line="240" w:lineRule="auto"/>
            <w:ind w:firstLine="720"/>
            <w:jc w:val="both"/>
          </w:pPr>
        </w:pPrChange>
      </w:pPr>
      <w:ins w:id="4453" w:author="LENOVO" w:date="2015-05-14T10:34:00Z">
        <w:r>
          <w:rPr>
            <w:rFonts w:eastAsia="Arial"/>
            <w:szCs w:val="28"/>
            <w:lang w:val="pt-BR"/>
          </w:rPr>
          <w:t>1. Thuốc</w:t>
        </w:r>
        <w:r w:rsidR="00944C81" w:rsidRPr="00944C81">
          <w:rPr>
            <w:szCs w:val="28"/>
            <w:lang w:val="pt-BR"/>
            <w:rPrChange w:id="4454" w:author="HIEPDKT" w:date="2015-05-29T19:03:00Z">
              <w:rPr>
                <w:color w:val="FF0000"/>
                <w:szCs w:val="28"/>
                <w:lang w:val="pt-BR"/>
              </w:rPr>
            </w:rPrChange>
          </w:rPr>
          <w:t>, nguyên liệu làm thuốc</w:t>
        </w:r>
        <w:r>
          <w:rPr>
            <w:rFonts w:eastAsia="Arial"/>
            <w:szCs w:val="28"/>
            <w:lang w:val="pt-BR"/>
          </w:rPr>
          <w:t xml:space="preserve"> được đăng ký theo một trong các hình thức sau đây: </w:t>
        </w:r>
      </w:ins>
    </w:p>
    <w:p w:rsidR="00000000" w:rsidRDefault="007E780F">
      <w:pPr>
        <w:spacing w:line="240" w:lineRule="auto"/>
        <w:ind w:firstLine="720"/>
        <w:jc w:val="both"/>
        <w:rPr>
          <w:ins w:id="4455" w:author="LENOVO" w:date="2015-05-14T10:34:00Z"/>
          <w:rFonts w:eastAsia="Arial"/>
          <w:szCs w:val="28"/>
          <w:lang w:val="pt-BR"/>
        </w:rPr>
        <w:pPrChange w:id="4456" w:author="LENOVO" w:date="2015-05-25T16:51:00Z">
          <w:pPr>
            <w:spacing w:before="60" w:line="240" w:lineRule="auto"/>
            <w:ind w:firstLine="720"/>
            <w:jc w:val="both"/>
          </w:pPr>
        </w:pPrChange>
      </w:pPr>
      <w:ins w:id="4457" w:author="LENOVO" w:date="2015-05-14T10:34:00Z">
        <w:r>
          <w:rPr>
            <w:rFonts w:eastAsia="Arial"/>
            <w:szCs w:val="28"/>
            <w:lang w:val="pt-BR"/>
          </w:rPr>
          <w:t>a) Cấp giấy đăng ký lưu hành thuốc</w:t>
        </w:r>
        <w:r w:rsidR="00944C81" w:rsidRPr="00944C81">
          <w:rPr>
            <w:szCs w:val="28"/>
            <w:lang w:val="pt-BR"/>
            <w:rPrChange w:id="4458" w:author="HIEPDKT" w:date="2015-05-29T19:03:00Z">
              <w:rPr>
                <w:color w:val="FF0000"/>
                <w:szCs w:val="28"/>
                <w:lang w:val="pt-BR"/>
              </w:rPr>
            </w:rPrChange>
          </w:rPr>
          <w:t>, nguyên liệu làm thuốc</w:t>
        </w:r>
        <w:r>
          <w:rPr>
            <w:rFonts w:eastAsia="Arial"/>
            <w:szCs w:val="28"/>
            <w:lang w:val="pt-BR"/>
          </w:rPr>
          <w:t>;</w:t>
        </w:r>
      </w:ins>
    </w:p>
    <w:p w:rsidR="00000000" w:rsidRDefault="008E51DF">
      <w:pPr>
        <w:spacing w:line="240" w:lineRule="auto"/>
        <w:ind w:firstLine="720"/>
        <w:jc w:val="both"/>
        <w:rPr>
          <w:ins w:id="4459" w:author="LENOVO" w:date="2015-05-14T10:34:00Z"/>
          <w:rFonts w:eastAsia="Arial"/>
          <w:szCs w:val="28"/>
          <w:lang w:val="pt-BR"/>
        </w:rPr>
        <w:pPrChange w:id="4460" w:author="LENOVO" w:date="2015-05-25T16:51:00Z">
          <w:pPr>
            <w:spacing w:before="60" w:line="240" w:lineRule="auto"/>
            <w:ind w:firstLine="720"/>
            <w:jc w:val="both"/>
          </w:pPr>
        </w:pPrChange>
      </w:pPr>
      <w:ins w:id="4461" w:author="LENOVO" w:date="2015-05-14T10:34:00Z">
        <w:r>
          <w:rPr>
            <w:rFonts w:eastAsia="Arial"/>
            <w:szCs w:val="28"/>
            <w:lang w:val="pt-BR"/>
          </w:rPr>
          <w:t>b) Gia hạn giấy đăng ký lưu hành thuốc</w:t>
        </w:r>
        <w:r w:rsidR="00944C81" w:rsidRPr="00944C81">
          <w:rPr>
            <w:szCs w:val="28"/>
            <w:lang w:val="pt-BR"/>
            <w:rPrChange w:id="4462" w:author="LENOVO" w:date="2015-05-26T11:18:00Z">
              <w:rPr>
                <w:color w:val="FF0000"/>
                <w:szCs w:val="28"/>
                <w:lang w:val="pt-BR"/>
              </w:rPr>
            </w:rPrChange>
          </w:rPr>
          <w:t>, nguyên liệu làm thuốc</w:t>
        </w:r>
        <w:r>
          <w:rPr>
            <w:rFonts w:eastAsia="Arial"/>
            <w:szCs w:val="28"/>
            <w:lang w:val="pt-BR"/>
          </w:rPr>
          <w:t>;</w:t>
        </w:r>
      </w:ins>
    </w:p>
    <w:p w:rsidR="00000000" w:rsidRDefault="008E51DF">
      <w:pPr>
        <w:spacing w:line="240" w:lineRule="auto"/>
        <w:ind w:firstLine="720"/>
        <w:jc w:val="both"/>
        <w:rPr>
          <w:ins w:id="4463" w:author="LENOVO" w:date="2015-05-14T10:34:00Z"/>
          <w:rFonts w:eastAsia="Arial"/>
          <w:szCs w:val="28"/>
          <w:lang w:val="pt-BR"/>
        </w:rPr>
        <w:pPrChange w:id="4464" w:author="LENOVO" w:date="2015-05-25T16:51:00Z">
          <w:pPr>
            <w:spacing w:before="60" w:line="240" w:lineRule="auto"/>
            <w:ind w:firstLine="720"/>
            <w:jc w:val="both"/>
          </w:pPr>
        </w:pPrChange>
      </w:pPr>
      <w:ins w:id="4465" w:author="LENOVO" w:date="2015-05-14T10:34:00Z">
        <w:r>
          <w:rPr>
            <w:rFonts w:eastAsia="Arial"/>
            <w:szCs w:val="28"/>
            <w:lang w:val="pt-BR"/>
          </w:rPr>
          <w:t>c) Thay đổi, bổ sung giấy đăng ký lưu hành thuốc</w:t>
        </w:r>
        <w:r w:rsidR="00944C81" w:rsidRPr="00944C81">
          <w:rPr>
            <w:szCs w:val="28"/>
            <w:lang w:val="pt-BR"/>
            <w:rPrChange w:id="4466" w:author="LENOVO" w:date="2015-05-26T11:18:00Z">
              <w:rPr>
                <w:color w:val="FF0000"/>
                <w:szCs w:val="28"/>
                <w:lang w:val="pt-BR"/>
              </w:rPr>
            </w:rPrChange>
          </w:rPr>
          <w:t>, nguyên liệu làm thuốc</w:t>
        </w:r>
        <w:r>
          <w:rPr>
            <w:rFonts w:eastAsia="Arial"/>
            <w:szCs w:val="28"/>
            <w:lang w:val="pt-BR"/>
          </w:rPr>
          <w:t>.</w:t>
        </w:r>
      </w:ins>
    </w:p>
    <w:p w:rsidR="00000000" w:rsidRDefault="008E51DF">
      <w:pPr>
        <w:spacing w:line="240" w:lineRule="auto"/>
        <w:ind w:firstLine="720"/>
        <w:jc w:val="both"/>
        <w:rPr>
          <w:ins w:id="4467" w:author="LENOVO" w:date="2015-05-14T10:34:00Z"/>
          <w:rFonts w:eastAsia="Arial"/>
          <w:szCs w:val="28"/>
          <w:lang w:val="pt-BR"/>
        </w:rPr>
        <w:pPrChange w:id="4468" w:author="LENOVO" w:date="2015-05-25T16:51:00Z">
          <w:pPr>
            <w:spacing w:before="60" w:line="240" w:lineRule="auto"/>
            <w:ind w:firstLine="720"/>
            <w:jc w:val="both"/>
          </w:pPr>
        </w:pPrChange>
      </w:pPr>
      <w:ins w:id="4469" w:author="LENOVO" w:date="2015-05-14T10:34:00Z">
        <w:r>
          <w:rPr>
            <w:rFonts w:eastAsia="Arial"/>
            <w:szCs w:val="28"/>
            <w:lang w:val="pt-BR"/>
          </w:rPr>
          <w:lastRenderedPageBreak/>
          <w:t xml:space="preserve">2. Cấp </w:t>
        </w:r>
        <w:del w:id="4470" w:author="Administrator" w:date="2015-05-20T17:28:00Z">
          <w:r>
            <w:rPr>
              <w:rFonts w:eastAsia="Arial"/>
              <w:szCs w:val="28"/>
              <w:lang w:val="pt-BR"/>
            </w:rPr>
            <w:delText>G</w:delText>
          </w:r>
        </w:del>
      </w:ins>
      <w:ins w:id="4471" w:author="Administrator" w:date="2015-05-20T17:28:00Z">
        <w:r>
          <w:rPr>
            <w:rFonts w:eastAsia="Arial"/>
            <w:szCs w:val="28"/>
            <w:lang w:val="pt-BR"/>
          </w:rPr>
          <w:t>g</w:t>
        </w:r>
      </w:ins>
      <w:ins w:id="4472" w:author="LENOVO" w:date="2015-05-14T10:34:00Z">
        <w:r>
          <w:rPr>
            <w:rFonts w:eastAsia="Arial"/>
            <w:szCs w:val="28"/>
            <w:lang w:val="pt-BR"/>
          </w:rPr>
          <w:t>iấy đăng ký lưu hành cho thuốc</w:t>
        </w:r>
        <w:r w:rsidR="00944C81" w:rsidRPr="00944C81">
          <w:rPr>
            <w:szCs w:val="28"/>
            <w:lang w:val="pt-BR"/>
            <w:rPrChange w:id="4473" w:author="LENOVO" w:date="2015-05-26T11:18:00Z">
              <w:rPr>
                <w:color w:val="FF0000"/>
                <w:szCs w:val="28"/>
                <w:lang w:val="pt-BR"/>
              </w:rPr>
            </w:rPrChange>
          </w:rPr>
          <w:t>, nguyên liệu làm thuốc</w:t>
        </w:r>
        <w:r>
          <w:rPr>
            <w:rFonts w:eastAsia="Arial"/>
            <w:szCs w:val="28"/>
            <w:lang w:val="pt-BR"/>
          </w:rPr>
          <w:t xml:space="preserve"> thuộc một trong các trường hợp sau đây:</w:t>
        </w:r>
      </w:ins>
    </w:p>
    <w:p w:rsidR="00000000" w:rsidRDefault="008E51DF">
      <w:pPr>
        <w:spacing w:line="240" w:lineRule="auto"/>
        <w:ind w:firstLine="720"/>
        <w:jc w:val="both"/>
        <w:rPr>
          <w:ins w:id="4474" w:author="LENOVO" w:date="2015-05-14T10:34:00Z"/>
          <w:rFonts w:eastAsia="Arial"/>
          <w:szCs w:val="28"/>
          <w:lang w:val="pt-BR"/>
        </w:rPr>
        <w:pPrChange w:id="4475" w:author="LENOVO" w:date="2015-05-25T16:51:00Z">
          <w:pPr>
            <w:spacing w:before="60" w:line="240" w:lineRule="auto"/>
            <w:ind w:firstLine="720"/>
            <w:jc w:val="both"/>
          </w:pPr>
        </w:pPrChange>
      </w:pPr>
      <w:ins w:id="4476" w:author="LENOVO" w:date="2015-05-14T10:34:00Z">
        <w:r>
          <w:rPr>
            <w:rFonts w:eastAsia="Arial"/>
            <w:szCs w:val="28"/>
            <w:lang w:val="pt-BR"/>
          </w:rPr>
          <w:t>a) Thuốc</w:t>
        </w:r>
        <w:r w:rsidR="00944C81" w:rsidRPr="00944C81">
          <w:rPr>
            <w:szCs w:val="28"/>
            <w:lang w:val="pt-BR"/>
            <w:rPrChange w:id="4477" w:author="LENOVO" w:date="2015-05-26T11:18:00Z">
              <w:rPr>
                <w:color w:val="FF0000"/>
                <w:szCs w:val="28"/>
                <w:lang w:val="pt-BR"/>
              </w:rPr>
            </w:rPrChange>
          </w:rPr>
          <w:t>, nguyên liệu làm thuốc</w:t>
        </w:r>
        <w:r>
          <w:rPr>
            <w:rFonts w:eastAsia="Arial"/>
            <w:szCs w:val="28"/>
            <w:lang w:val="pt-BR"/>
          </w:rPr>
          <w:t xml:space="preserve"> chưa được cấp giấy đăng ký lưu hành tại Việt Nam;</w:t>
        </w:r>
      </w:ins>
    </w:p>
    <w:p w:rsidR="00000000" w:rsidRDefault="008E51DF">
      <w:pPr>
        <w:spacing w:line="240" w:lineRule="auto"/>
        <w:ind w:firstLine="720"/>
        <w:jc w:val="both"/>
        <w:rPr>
          <w:ins w:id="4478" w:author="LENOVO" w:date="2015-05-14T10:34:00Z"/>
          <w:rFonts w:eastAsia="Arial"/>
          <w:szCs w:val="28"/>
          <w:lang w:val="pt-BR"/>
        </w:rPr>
        <w:pPrChange w:id="4479" w:author="LENOVO" w:date="2015-05-25T16:51:00Z">
          <w:pPr>
            <w:spacing w:before="60" w:line="240" w:lineRule="auto"/>
            <w:ind w:firstLine="720"/>
            <w:jc w:val="both"/>
          </w:pPr>
        </w:pPrChange>
      </w:pPr>
      <w:ins w:id="4480" w:author="LENOVO" w:date="2015-05-14T10:34:00Z">
        <w:r>
          <w:rPr>
            <w:rFonts w:eastAsia="Arial"/>
            <w:spacing w:val="-4"/>
            <w:szCs w:val="28"/>
            <w:lang w:val="pt-BR"/>
          </w:rPr>
          <w:t>b) Thuốc</w:t>
        </w:r>
        <w:r w:rsidR="00944C81" w:rsidRPr="00944C81">
          <w:rPr>
            <w:szCs w:val="28"/>
            <w:lang w:val="pt-BR"/>
            <w:rPrChange w:id="4481" w:author="LENOVO" w:date="2015-05-26T11:18:00Z">
              <w:rPr>
                <w:color w:val="FF0000"/>
                <w:szCs w:val="28"/>
                <w:lang w:val="pt-BR"/>
              </w:rPr>
            </w:rPrChange>
          </w:rPr>
          <w:t>, nguyên liệu làm thuốc</w:t>
        </w:r>
        <w:r>
          <w:rPr>
            <w:rFonts w:eastAsia="Arial"/>
            <w:spacing w:val="-4"/>
            <w:szCs w:val="28"/>
            <w:lang w:val="pt-BR"/>
          </w:rPr>
          <w:t xml:space="preserve"> không thuộc trường hợp quy định tại </w:t>
        </w:r>
        <w:del w:id="4482" w:author="Administrator" w:date="2015-05-20T17:28:00Z">
          <w:r>
            <w:rPr>
              <w:rFonts w:eastAsia="Arial"/>
              <w:spacing w:val="-4"/>
              <w:szCs w:val="28"/>
              <w:lang w:val="pt-BR"/>
            </w:rPr>
            <w:delText>K</w:delText>
          </w:r>
        </w:del>
      </w:ins>
      <w:ins w:id="4483" w:author="Administrator" w:date="2015-05-20T17:28:00Z">
        <w:r>
          <w:rPr>
            <w:rFonts w:eastAsia="Arial"/>
            <w:spacing w:val="-4"/>
            <w:szCs w:val="28"/>
            <w:lang w:val="pt-BR"/>
          </w:rPr>
          <w:t>k</w:t>
        </w:r>
      </w:ins>
      <w:ins w:id="4484" w:author="LENOVO" w:date="2015-05-14T10:34:00Z">
        <w:r>
          <w:rPr>
            <w:rFonts w:eastAsia="Arial"/>
            <w:spacing w:val="-4"/>
            <w:szCs w:val="28"/>
            <w:lang w:val="pt-BR"/>
          </w:rPr>
          <w:t xml:space="preserve">hoản 3 và </w:t>
        </w:r>
        <w:del w:id="4485" w:author="Administrator" w:date="2015-05-20T17:28:00Z">
          <w:r>
            <w:rPr>
              <w:rFonts w:eastAsia="Arial"/>
              <w:spacing w:val="-4"/>
              <w:szCs w:val="28"/>
              <w:lang w:val="pt-BR"/>
            </w:rPr>
            <w:delText>K</w:delText>
          </w:r>
        </w:del>
      </w:ins>
      <w:ins w:id="4486" w:author="Administrator" w:date="2015-05-20T17:28:00Z">
        <w:r>
          <w:rPr>
            <w:rFonts w:eastAsia="Arial"/>
            <w:spacing w:val="-4"/>
            <w:szCs w:val="28"/>
            <w:lang w:val="pt-BR"/>
          </w:rPr>
          <w:t>k</w:t>
        </w:r>
      </w:ins>
      <w:ins w:id="4487" w:author="LENOVO" w:date="2015-05-14T10:34:00Z">
        <w:r>
          <w:rPr>
            <w:rFonts w:eastAsia="Arial"/>
            <w:spacing w:val="-4"/>
            <w:szCs w:val="28"/>
            <w:lang w:val="pt-BR"/>
          </w:rPr>
          <w:t>hoản 4 Điều này</w:t>
        </w:r>
        <w:r>
          <w:rPr>
            <w:rFonts w:eastAsia="Arial"/>
            <w:szCs w:val="28"/>
            <w:lang w:val="pt-BR"/>
          </w:rPr>
          <w:t>.</w:t>
        </w:r>
      </w:ins>
    </w:p>
    <w:p w:rsidR="00000000" w:rsidRDefault="008E51DF">
      <w:pPr>
        <w:spacing w:line="240" w:lineRule="auto"/>
        <w:ind w:firstLine="720"/>
        <w:jc w:val="both"/>
        <w:rPr>
          <w:ins w:id="4488" w:author="LENOVO" w:date="2015-05-14T10:34:00Z"/>
          <w:rFonts w:eastAsia="Arial"/>
          <w:szCs w:val="28"/>
          <w:lang w:val="pt-BR"/>
        </w:rPr>
        <w:pPrChange w:id="4489" w:author="LENOVO" w:date="2015-05-25T16:51:00Z">
          <w:pPr>
            <w:spacing w:before="60" w:line="240" w:lineRule="auto"/>
            <w:ind w:firstLine="720"/>
            <w:jc w:val="both"/>
          </w:pPr>
        </w:pPrChange>
      </w:pPr>
      <w:ins w:id="4490" w:author="LENOVO" w:date="2015-05-14T10:34:00Z">
        <w:r>
          <w:rPr>
            <w:rFonts w:eastAsia="Arial"/>
            <w:szCs w:val="28"/>
            <w:lang w:val="pt-BR"/>
          </w:rPr>
          <w:t>3. Gia hạn giấy đăng ký lưu hành đối với thuốc</w:t>
        </w:r>
        <w:r w:rsidR="00944C81" w:rsidRPr="00944C81">
          <w:rPr>
            <w:szCs w:val="28"/>
            <w:lang w:val="pt-BR"/>
            <w:rPrChange w:id="4491" w:author="LENOVO" w:date="2015-05-26T11:18:00Z">
              <w:rPr>
                <w:color w:val="FF0000"/>
                <w:szCs w:val="28"/>
                <w:lang w:val="pt-BR"/>
              </w:rPr>
            </w:rPrChange>
          </w:rPr>
          <w:t>, nguyên liệu làm thuốc</w:t>
        </w:r>
        <w:r>
          <w:rPr>
            <w:rFonts w:eastAsia="Arial"/>
            <w:szCs w:val="28"/>
            <w:lang w:val="pt-BR"/>
          </w:rPr>
          <w:t xml:space="preserve"> đã được cấp giấy đăng ký lưu hành tại Việt Nam trong thời hạn 06 tháng (180 ngày) trước ngày hết hạn giấy đăng ký lưu hành thuốc, trừ trường hợp phải thay đổi, bổ sung giấy đăng ký lưu hành quy định tại </w:t>
        </w:r>
        <w:del w:id="4492" w:author="Administrator" w:date="2015-05-20T17:29:00Z">
          <w:r>
            <w:rPr>
              <w:rFonts w:eastAsia="Arial"/>
              <w:szCs w:val="28"/>
              <w:lang w:val="pt-BR"/>
            </w:rPr>
            <w:delText>K</w:delText>
          </w:r>
        </w:del>
      </w:ins>
      <w:ins w:id="4493" w:author="Administrator" w:date="2015-05-20T17:29:00Z">
        <w:r>
          <w:rPr>
            <w:rFonts w:eastAsia="Arial"/>
            <w:szCs w:val="28"/>
            <w:lang w:val="pt-BR"/>
          </w:rPr>
          <w:t>k</w:t>
        </w:r>
      </w:ins>
      <w:ins w:id="4494" w:author="LENOVO" w:date="2015-05-14T10:34:00Z">
        <w:r>
          <w:rPr>
            <w:rFonts w:eastAsia="Arial"/>
            <w:szCs w:val="28"/>
            <w:lang w:val="pt-BR"/>
          </w:rPr>
          <w:t>hoản 4 Điều này.</w:t>
        </w:r>
      </w:ins>
    </w:p>
    <w:p w:rsidR="00000000" w:rsidRDefault="008E51DF">
      <w:pPr>
        <w:spacing w:line="240" w:lineRule="auto"/>
        <w:ind w:firstLine="720"/>
        <w:jc w:val="both"/>
        <w:rPr>
          <w:ins w:id="4495" w:author="LENOVO" w:date="2015-05-14T10:34:00Z"/>
          <w:rFonts w:eastAsia="Arial"/>
          <w:szCs w:val="28"/>
          <w:lang w:val="pt-BR"/>
        </w:rPr>
        <w:pPrChange w:id="4496" w:author="LENOVO" w:date="2015-05-25T16:51:00Z">
          <w:pPr>
            <w:spacing w:before="60" w:line="240" w:lineRule="auto"/>
            <w:ind w:firstLine="720"/>
            <w:jc w:val="both"/>
          </w:pPr>
        </w:pPrChange>
      </w:pPr>
      <w:ins w:id="4497" w:author="LENOVO" w:date="2015-05-14T10:34:00Z">
        <w:r>
          <w:rPr>
            <w:rFonts w:eastAsia="Arial"/>
            <w:szCs w:val="28"/>
            <w:lang w:val="pt-BR"/>
          </w:rPr>
          <w:t>4. Thay đổi, bổ sung giấy đăng ký lưu hành đối với thuốc</w:t>
        </w:r>
        <w:r w:rsidR="00944C81" w:rsidRPr="00944C81">
          <w:rPr>
            <w:szCs w:val="28"/>
            <w:lang w:val="pt-BR"/>
            <w:rPrChange w:id="4498" w:author="LENOVO" w:date="2015-05-26T11:18:00Z">
              <w:rPr>
                <w:color w:val="FF0000"/>
                <w:szCs w:val="28"/>
                <w:lang w:val="pt-BR"/>
              </w:rPr>
            </w:rPrChange>
          </w:rPr>
          <w:t>, nguyên liệu làm thuốc</w:t>
        </w:r>
        <w:r>
          <w:rPr>
            <w:rFonts w:eastAsia="Arial"/>
            <w:szCs w:val="28"/>
            <w:lang w:val="pt-BR"/>
          </w:rPr>
          <w:t xml:space="preserve"> đã được cấp giấy đăng ký lưu hành tại Việt Nam có các thay đổi trong thời hạn hiệu lực nhưng không thay đổi về </w:t>
        </w:r>
        <w:r>
          <w:rPr>
            <w:szCs w:val="28"/>
            <w:lang w:val="it-IT"/>
          </w:rPr>
          <w:t>hoạt chất; h</w:t>
        </w:r>
        <w:r>
          <w:rPr>
            <w:szCs w:val="28"/>
            <w:lang w:val="pt-BR"/>
          </w:rPr>
          <w:t>àm lượng, nồng độ các thành phần dược chất có tác dụng; dạng bào chế; đường dùng; cơ sở sản xuất, trừ trường hợp thay đổi cơ sở đóng gói thứ cấp.</w:t>
        </w:r>
      </w:ins>
    </w:p>
    <w:p w:rsidR="00000000" w:rsidRDefault="008E51DF">
      <w:pPr>
        <w:spacing w:line="240" w:lineRule="auto"/>
        <w:ind w:firstLine="720"/>
        <w:jc w:val="both"/>
        <w:rPr>
          <w:ins w:id="4499" w:author="LENOVO" w:date="2015-05-14T10:34:00Z"/>
          <w:rFonts w:eastAsia="Arial"/>
          <w:b/>
          <w:szCs w:val="28"/>
          <w:lang w:val="pt-BR"/>
        </w:rPr>
        <w:pPrChange w:id="4500" w:author="LENOVO" w:date="2015-05-25T16:51:00Z">
          <w:pPr>
            <w:spacing w:before="60" w:line="240" w:lineRule="auto"/>
            <w:ind w:firstLine="720"/>
            <w:jc w:val="both"/>
          </w:pPr>
        </w:pPrChange>
      </w:pPr>
      <w:ins w:id="4501" w:author="LENOVO" w:date="2015-05-14T10:34:00Z">
        <w:r>
          <w:rPr>
            <w:rFonts w:eastAsia="Arial"/>
            <w:b/>
            <w:szCs w:val="28"/>
            <w:lang w:val="pt-BR"/>
          </w:rPr>
          <w:t>Điều 5</w:t>
        </w:r>
      </w:ins>
      <w:ins w:id="4502" w:author="LENOVO" w:date="2015-05-14T15:35:00Z">
        <w:del w:id="4503" w:author="Administrator" w:date="2015-05-20T16:49:00Z">
          <w:r>
            <w:rPr>
              <w:rFonts w:eastAsia="Arial"/>
              <w:b/>
              <w:szCs w:val="28"/>
              <w:lang w:val="pt-BR"/>
            </w:rPr>
            <w:delText>2</w:delText>
          </w:r>
        </w:del>
      </w:ins>
      <w:ins w:id="4504" w:author="Administrator" w:date="2015-05-20T16:49:00Z">
        <w:del w:id="4505" w:author="HIEPDKT" w:date="2015-05-29T17:58:00Z">
          <w:r w:rsidDel="00AC4726">
            <w:rPr>
              <w:rFonts w:eastAsia="Arial"/>
              <w:b/>
              <w:szCs w:val="28"/>
              <w:lang w:val="pt-BR"/>
            </w:rPr>
            <w:delText>1</w:delText>
          </w:r>
        </w:del>
      </w:ins>
      <w:ins w:id="4506" w:author="HIEPDKT" w:date="2015-05-29T17:58:00Z">
        <w:r w:rsidR="00AC4726">
          <w:rPr>
            <w:rFonts w:eastAsia="Arial"/>
            <w:b/>
            <w:szCs w:val="28"/>
            <w:lang w:val="pt-BR"/>
          </w:rPr>
          <w:t>0</w:t>
        </w:r>
      </w:ins>
      <w:ins w:id="4507" w:author="LENOVO" w:date="2015-05-14T10:34:00Z">
        <w:r>
          <w:rPr>
            <w:rFonts w:eastAsia="Arial"/>
            <w:b/>
            <w:szCs w:val="28"/>
            <w:lang w:val="pt-BR"/>
          </w:rPr>
          <w:t xml:space="preserve">. Thẩm quyền, hồ sơ, thủ tục, thời hạn cấp, gia hạn, thay đổi, bổ sung </w:t>
        </w:r>
        <w:del w:id="4508" w:author="Administrator" w:date="2015-05-20T17:29:00Z">
          <w:r>
            <w:rPr>
              <w:rFonts w:eastAsia="Arial"/>
              <w:b/>
              <w:szCs w:val="28"/>
              <w:lang w:val="pt-BR"/>
            </w:rPr>
            <w:delText>G</w:delText>
          </w:r>
        </w:del>
      </w:ins>
      <w:ins w:id="4509" w:author="Administrator" w:date="2015-05-20T17:29:00Z">
        <w:r>
          <w:rPr>
            <w:rFonts w:eastAsia="Arial"/>
            <w:b/>
            <w:szCs w:val="28"/>
            <w:lang w:val="pt-BR"/>
          </w:rPr>
          <w:t>g</w:t>
        </w:r>
      </w:ins>
      <w:ins w:id="4510" w:author="LENOVO" w:date="2015-05-14T10:34:00Z">
        <w:r>
          <w:rPr>
            <w:rFonts w:eastAsia="Arial"/>
            <w:b/>
            <w:szCs w:val="28"/>
            <w:lang w:val="pt-BR"/>
          </w:rPr>
          <w:t>iấy đăng ký lưu hành thuốc</w:t>
        </w:r>
        <w:r w:rsidR="00944C81" w:rsidRPr="00944C81">
          <w:rPr>
            <w:szCs w:val="28"/>
            <w:lang w:val="pt-BR"/>
            <w:rPrChange w:id="4511" w:author="LENOVO" w:date="2015-05-26T11:18:00Z">
              <w:rPr>
                <w:color w:val="FF0000"/>
                <w:szCs w:val="28"/>
                <w:lang w:val="pt-BR"/>
              </w:rPr>
            </w:rPrChange>
          </w:rPr>
          <w:t xml:space="preserve">, </w:t>
        </w:r>
        <w:r w:rsidR="00944C81" w:rsidRPr="00944C81">
          <w:rPr>
            <w:b/>
            <w:szCs w:val="28"/>
            <w:lang w:val="pt-BR"/>
            <w:rPrChange w:id="4512" w:author="LENOVO" w:date="2015-05-26T11:18:00Z">
              <w:rPr>
                <w:b/>
                <w:color w:val="FF0000"/>
                <w:szCs w:val="28"/>
                <w:lang w:val="pt-BR"/>
              </w:rPr>
            </w:rPrChange>
          </w:rPr>
          <w:t>nguyên liệu làm thuốc</w:t>
        </w:r>
        <w:r>
          <w:rPr>
            <w:rFonts w:eastAsia="Arial"/>
            <w:b/>
            <w:szCs w:val="28"/>
            <w:lang w:val="pt-BR"/>
          </w:rPr>
          <w:t xml:space="preserve"> </w:t>
        </w:r>
      </w:ins>
    </w:p>
    <w:p w:rsidR="00000000" w:rsidRDefault="008E51DF">
      <w:pPr>
        <w:spacing w:line="240" w:lineRule="auto"/>
        <w:ind w:firstLine="720"/>
        <w:jc w:val="both"/>
        <w:rPr>
          <w:ins w:id="4513" w:author="LENOVO" w:date="2015-05-14T10:34:00Z"/>
          <w:rFonts w:eastAsia="Arial"/>
          <w:szCs w:val="28"/>
          <w:lang w:val="pt-BR"/>
        </w:rPr>
        <w:pPrChange w:id="4514" w:author="LENOVO" w:date="2015-05-25T16:51:00Z">
          <w:pPr>
            <w:spacing w:before="60" w:line="240" w:lineRule="auto"/>
            <w:ind w:firstLine="720"/>
            <w:jc w:val="both"/>
          </w:pPr>
        </w:pPrChange>
      </w:pPr>
      <w:ins w:id="4515" w:author="LENOVO" w:date="2015-05-14T10:34:00Z">
        <w:r>
          <w:rPr>
            <w:rFonts w:eastAsia="Arial"/>
            <w:szCs w:val="28"/>
            <w:lang w:val="pt-BR"/>
          </w:rPr>
          <w:t xml:space="preserve">1. </w:t>
        </w:r>
        <w:r>
          <w:rPr>
            <w:szCs w:val="28"/>
            <w:lang w:val="es-ES"/>
          </w:rPr>
          <w:t xml:space="preserve">Bộ trưởng Bộ Y tế cấp, gia hạn hoặc thay đổi, </w:t>
        </w:r>
        <w:r>
          <w:rPr>
            <w:rFonts w:eastAsia="Arial"/>
            <w:szCs w:val="28"/>
            <w:lang w:val="pt-BR"/>
          </w:rPr>
          <w:t xml:space="preserve">bổ sung </w:t>
        </w:r>
        <w:r>
          <w:rPr>
            <w:szCs w:val="28"/>
            <w:lang w:val="es-ES"/>
          </w:rPr>
          <w:t>giấy đăng ký lưu hành thuốc</w:t>
        </w:r>
        <w:r w:rsidR="00944C81" w:rsidRPr="00944C81">
          <w:rPr>
            <w:szCs w:val="28"/>
            <w:lang w:val="pt-BR"/>
            <w:rPrChange w:id="4516" w:author="LENOVO" w:date="2015-05-26T11:18:00Z">
              <w:rPr>
                <w:color w:val="FF0000"/>
                <w:szCs w:val="28"/>
                <w:lang w:val="pt-BR"/>
              </w:rPr>
            </w:rPrChange>
          </w:rPr>
          <w:t>, nguyên liệu làm thuốc</w:t>
        </w:r>
        <w:r>
          <w:rPr>
            <w:szCs w:val="28"/>
            <w:lang w:val="es-ES"/>
          </w:rPr>
          <w:t xml:space="preserve">. Hồ sơ cấp, gia hạn hoặc thay đổi, </w:t>
        </w:r>
        <w:r>
          <w:rPr>
            <w:rFonts w:eastAsia="Arial"/>
            <w:szCs w:val="28"/>
            <w:lang w:val="pt-BR"/>
          </w:rPr>
          <w:t xml:space="preserve">bổ sung </w:t>
        </w:r>
        <w:r>
          <w:rPr>
            <w:szCs w:val="28"/>
            <w:lang w:val="es-ES"/>
          </w:rPr>
          <w:t>giấy đăng ký lưu hành thuốc</w:t>
        </w:r>
        <w:r w:rsidR="00944C81" w:rsidRPr="00944C81">
          <w:rPr>
            <w:szCs w:val="28"/>
            <w:lang w:val="pt-BR"/>
            <w:rPrChange w:id="4517" w:author="LENOVO" w:date="2015-05-26T11:18:00Z">
              <w:rPr>
                <w:color w:val="FF0000"/>
                <w:szCs w:val="28"/>
                <w:lang w:val="pt-BR"/>
              </w:rPr>
            </w:rPrChange>
          </w:rPr>
          <w:t>, nguyên liệu làm thuốc</w:t>
        </w:r>
        <w:r>
          <w:rPr>
            <w:szCs w:val="28"/>
            <w:lang w:val="es-ES"/>
          </w:rPr>
          <w:t xml:space="preserve"> nộp về Bộ Y tế.</w:t>
        </w:r>
      </w:ins>
    </w:p>
    <w:p w:rsidR="00000000" w:rsidRDefault="008E51DF">
      <w:pPr>
        <w:spacing w:line="240" w:lineRule="auto"/>
        <w:ind w:firstLine="720"/>
        <w:jc w:val="both"/>
        <w:rPr>
          <w:ins w:id="4518" w:author="LENOVO" w:date="2015-05-14T10:34:00Z"/>
          <w:rFonts w:eastAsia="Arial"/>
          <w:szCs w:val="28"/>
          <w:lang w:val="pt-BR"/>
        </w:rPr>
        <w:pPrChange w:id="4519" w:author="LENOVO" w:date="2015-05-25T16:51:00Z">
          <w:pPr>
            <w:spacing w:before="60" w:line="240" w:lineRule="auto"/>
            <w:ind w:firstLine="720"/>
            <w:jc w:val="both"/>
          </w:pPr>
        </w:pPrChange>
      </w:pPr>
      <w:ins w:id="4520" w:author="LENOVO" w:date="2015-05-14T10:34:00Z">
        <w:r>
          <w:rPr>
            <w:rFonts w:eastAsia="Arial"/>
            <w:szCs w:val="28"/>
            <w:lang w:val="pt-BR"/>
          </w:rPr>
          <w:t xml:space="preserve">2. Hồ sơ đề nghị cấp </w:t>
        </w:r>
        <w:del w:id="4521" w:author="Administrator" w:date="2015-05-20T17:29:00Z">
          <w:r>
            <w:rPr>
              <w:rFonts w:eastAsia="Arial"/>
              <w:szCs w:val="28"/>
              <w:lang w:val="pt-BR"/>
            </w:rPr>
            <w:delText>G</w:delText>
          </w:r>
        </w:del>
      </w:ins>
      <w:ins w:id="4522" w:author="Administrator" w:date="2015-05-20T17:29:00Z">
        <w:r>
          <w:rPr>
            <w:rFonts w:eastAsia="Arial"/>
            <w:szCs w:val="28"/>
            <w:lang w:val="pt-BR"/>
          </w:rPr>
          <w:t>g</w:t>
        </w:r>
      </w:ins>
      <w:ins w:id="4523" w:author="LENOVO" w:date="2015-05-14T10:34:00Z">
        <w:r>
          <w:rPr>
            <w:rFonts w:eastAsia="Arial"/>
            <w:szCs w:val="28"/>
            <w:lang w:val="pt-BR"/>
          </w:rPr>
          <w:t xml:space="preserve">iấy </w:t>
        </w:r>
        <w:r>
          <w:rPr>
            <w:szCs w:val="28"/>
            <w:lang w:val="es-ES"/>
          </w:rPr>
          <w:t>đăng ký lưu hành thuốc</w:t>
        </w:r>
        <w:r>
          <w:rPr>
            <w:rFonts w:eastAsia="Arial"/>
            <w:szCs w:val="28"/>
            <w:lang w:val="pt-BR"/>
          </w:rPr>
          <w:t>, gồm:</w:t>
        </w:r>
      </w:ins>
    </w:p>
    <w:p w:rsidR="00000000" w:rsidRDefault="008E51DF">
      <w:pPr>
        <w:spacing w:line="240" w:lineRule="auto"/>
        <w:ind w:firstLine="720"/>
        <w:jc w:val="both"/>
        <w:rPr>
          <w:ins w:id="4524" w:author="LENOVO" w:date="2015-05-14T10:34:00Z"/>
          <w:rFonts w:eastAsia="Arial"/>
          <w:szCs w:val="28"/>
          <w:lang w:val="pt-BR"/>
        </w:rPr>
        <w:pPrChange w:id="4525" w:author="LENOVO" w:date="2015-05-25T16:51:00Z">
          <w:pPr>
            <w:spacing w:before="60" w:line="240" w:lineRule="auto"/>
            <w:ind w:firstLine="720"/>
            <w:jc w:val="both"/>
          </w:pPr>
        </w:pPrChange>
      </w:pPr>
      <w:ins w:id="4526" w:author="LENOVO" w:date="2015-05-14T10:34:00Z">
        <w:r>
          <w:rPr>
            <w:rFonts w:eastAsia="Arial"/>
            <w:szCs w:val="28"/>
            <w:lang w:val="pt-BR"/>
          </w:rPr>
          <w:t>a) Hồ sơ hành chính bao gồm: Đơn đề nghị cấp giấy đăng ký lưu hành thuốc; bản sao h</w:t>
        </w:r>
        <w:r w:rsidR="006454F0" w:rsidRPr="006454F0">
          <w:rPr>
            <w:szCs w:val="28"/>
          </w:rPr>
          <w:t>ợ</w:t>
        </w:r>
        <w:r w:rsidR="00302F09" w:rsidRPr="00302F09">
          <w:rPr>
            <w:szCs w:val="28"/>
          </w:rPr>
          <w:t>p l</w:t>
        </w:r>
        <w:r w:rsidR="007E780F" w:rsidRPr="007E780F">
          <w:rPr>
            <w:szCs w:val="28"/>
          </w:rPr>
          <w:t>ệ</w:t>
        </w:r>
        <w:r w:rsidR="00944C81" w:rsidRPr="00944C81">
          <w:rPr>
            <w:szCs w:val="28"/>
            <w:rPrChange w:id="4527" w:author="LENOVO" w:date="2015-05-26T11:18:00Z">
              <w:rPr/>
            </w:rPrChange>
          </w:rPr>
          <w:t xml:space="preserve"> </w:t>
        </w:r>
        <w:r>
          <w:rPr>
            <w:rFonts w:eastAsia="Arial"/>
            <w:szCs w:val="28"/>
            <w:lang w:val="pt-BR"/>
          </w:rPr>
          <w:t>giấy phép thành lập văn phòng đại diện còn hiệu lực đối với cơ sở kinh doanh thu</w:t>
        </w:r>
        <w:r w:rsidR="006454F0" w:rsidRPr="006454F0">
          <w:rPr>
            <w:szCs w:val="28"/>
          </w:rPr>
          <w:t>ố</w:t>
        </w:r>
        <w:r w:rsidR="00302F09" w:rsidRPr="00302F09">
          <w:rPr>
            <w:szCs w:val="28"/>
          </w:rPr>
          <w:t xml:space="preserve">c </w:t>
        </w:r>
        <w:r>
          <w:rPr>
            <w:rFonts w:eastAsia="Arial"/>
            <w:szCs w:val="28"/>
            <w:lang w:val="pt-BR"/>
          </w:rPr>
          <w:t>nước ngoài hoặc giấy chứng nhận đủ điều kiện kinh doanh thuốc còn hiệu lực đối với cơ sở kinh doanh thu</w:t>
        </w:r>
        <w:r w:rsidR="006454F0" w:rsidRPr="006454F0">
          <w:rPr>
            <w:szCs w:val="28"/>
          </w:rPr>
          <w:t>ố</w:t>
        </w:r>
        <w:r w:rsidR="00302F09" w:rsidRPr="00302F09">
          <w:rPr>
            <w:szCs w:val="28"/>
          </w:rPr>
          <w:t>c</w:t>
        </w:r>
        <w:r>
          <w:rPr>
            <w:rFonts w:eastAsia="Arial"/>
            <w:szCs w:val="28"/>
            <w:lang w:val="pt-BR"/>
          </w:rPr>
          <w:t xml:space="preserve"> của Vi</w:t>
        </w:r>
        <w:r w:rsidR="006454F0" w:rsidRPr="006454F0">
          <w:rPr>
            <w:szCs w:val="28"/>
          </w:rPr>
          <w:t>ệ</w:t>
        </w:r>
        <w:r w:rsidR="00302F09" w:rsidRPr="00302F09">
          <w:rPr>
            <w:szCs w:val="28"/>
          </w:rPr>
          <w:t>t Nam</w:t>
        </w:r>
        <w:r>
          <w:rPr>
            <w:rFonts w:eastAsia="Arial"/>
            <w:szCs w:val="28"/>
            <w:lang w:val="pt-BR"/>
          </w:rPr>
          <w:t>; giấy chứng nhận lưu hành sản phẩm dược phẩm đối với thuốc nước ngoài tại nước sản xuất còn hiệu lực; nhãn thuốc; thông tin về thuốc;</w:t>
        </w:r>
      </w:ins>
    </w:p>
    <w:p w:rsidR="00000000" w:rsidRDefault="008E51DF">
      <w:pPr>
        <w:spacing w:line="240" w:lineRule="auto"/>
        <w:ind w:firstLine="720"/>
        <w:jc w:val="both"/>
        <w:rPr>
          <w:ins w:id="4528" w:author="LENOVO" w:date="2015-05-14T10:34:00Z"/>
          <w:rFonts w:eastAsia="Arial"/>
          <w:b/>
          <w:szCs w:val="28"/>
          <w:lang w:val="pt-BR"/>
        </w:rPr>
        <w:pPrChange w:id="4529" w:author="LENOVO" w:date="2015-05-25T16:51:00Z">
          <w:pPr>
            <w:spacing w:before="60" w:line="240" w:lineRule="auto"/>
            <w:ind w:firstLine="720"/>
            <w:jc w:val="both"/>
          </w:pPr>
        </w:pPrChange>
      </w:pPr>
      <w:ins w:id="4530" w:author="LENOVO" w:date="2015-05-14T10:34:00Z">
        <w:r>
          <w:rPr>
            <w:rFonts w:eastAsia="Arial"/>
            <w:szCs w:val="28"/>
            <w:lang w:val="pt-BR"/>
          </w:rPr>
          <w:t xml:space="preserve">b) Hồ sơ kỹ thuật bao gồm các tài liệu chứng minh thuốc đáp ứng các điều kiện quy định tại </w:t>
        </w:r>
        <w:del w:id="4531" w:author="Administrator" w:date="2015-05-20T17:29:00Z">
          <w:r w:rsidR="007E780F">
            <w:rPr>
              <w:rFonts w:eastAsia="Arial"/>
              <w:szCs w:val="28"/>
              <w:lang w:val="pt-BR"/>
            </w:rPr>
            <w:delText>K</w:delText>
          </w:r>
        </w:del>
      </w:ins>
      <w:ins w:id="4532" w:author="Administrator" w:date="2015-05-20T17:29:00Z">
        <w:r w:rsidR="007E780F">
          <w:rPr>
            <w:rFonts w:eastAsia="Arial"/>
            <w:szCs w:val="28"/>
            <w:lang w:val="pt-BR"/>
          </w:rPr>
          <w:t>k</w:t>
        </w:r>
      </w:ins>
      <w:ins w:id="4533" w:author="LENOVO" w:date="2015-05-14T10:34:00Z">
        <w:r w:rsidR="007E780F">
          <w:rPr>
            <w:rFonts w:eastAsia="Arial"/>
            <w:szCs w:val="28"/>
            <w:lang w:val="pt-BR"/>
          </w:rPr>
          <w:t xml:space="preserve">hoản 3 Điều </w:t>
        </w:r>
      </w:ins>
      <w:ins w:id="4534" w:author="LENOVO" w:date="2015-05-21T11:32:00Z">
        <w:r w:rsidR="00944C81" w:rsidRPr="00944C81">
          <w:rPr>
            <w:rFonts w:eastAsia="Arial"/>
            <w:szCs w:val="28"/>
            <w:lang w:val="pt-BR"/>
            <w:rPrChange w:id="4535" w:author="HIEPDKT" w:date="2015-05-29T19:04:00Z">
              <w:rPr>
                <w:rFonts w:eastAsia="Arial"/>
                <w:color w:val="FF0000"/>
                <w:szCs w:val="28"/>
                <w:lang w:val="pt-BR"/>
              </w:rPr>
            </w:rPrChange>
          </w:rPr>
          <w:t>4</w:t>
        </w:r>
        <w:del w:id="4536" w:author="HIEPDKT" w:date="2015-05-29T19:04:00Z">
          <w:r w:rsidR="00944C81" w:rsidRPr="00944C81">
            <w:rPr>
              <w:rFonts w:eastAsia="Arial"/>
              <w:szCs w:val="28"/>
              <w:lang w:val="pt-BR"/>
              <w:rPrChange w:id="4537" w:author="HIEPDKT" w:date="2015-05-29T19:04:00Z">
                <w:rPr>
                  <w:rFonts w:eastAsia="Arial"/>
                  <w:color w:val="FF0000"/>
                  <w:szCs w:val="28"/>
                  <w:lang w:val="pt-BR"/>
                </w:rPr>
              </w:rPrChange>
            </w:rPr>
            <w:delText>9</w:delText>
          </w:r>
        </w:del>
      </w:ins>
      <w:ins w:id="4538" w:author="HIEPDKT" w:date="2015-05-29T19:04:00Z">
        <w:r w:rsidR="00944C81" w:rsidRPr="00944C81">
          <w:rPr>
            <w:rFonts w:eastAsia="Arial"/>
            <w:szCs w:val="28"/>
            <w:lang w:val="pt-BR"/>
            <w:rPrChange w:id="4539" w:author="HIEPDKT" w:date="2015-05-29T19:04:00Z">
              <w:rPr>
                <w:rFonts w:eastAsia="Arial"/>
                <w:color w:val="FF0000"/>
                <w:szCs w:val="28"/>
                <w:lang w:val="pt-BR"/>
              </w:rPr>
            </w:rPrChange>
          </w:rPr>
          <w:t>8</w:t>
        </w:r>
      </w:ins>
      <w:ins w:id="4540" w:author="LENOVO" w:date="2015-05-14T10:34:00Z">
        <w:r>
          <w:rPr>
            <w:rFonts w:eastAsia="Arial"/>
            <w:szCs w:val="28"/>
            <w:lang w:val="pt-BR"/>
          </w:rPr>
          <w:t xml:space="preserve"> Luật này;</w:t>
        </w:r>
      </w:ins>
    </w:p>
    <w:p w:rsidR="00000000" w:rsidRDefault="008E51DF">
      <w:pPr>
        <w:spacing w:line="240" w:lineRule="auto"/>
        <w:ind w:firstLine="720"/>
        <w:jc w:val="both"/>
        <w:rPr>
          <w:ins w:id="4541" w:author="LENOVO" w:date="2015-05-14T10:34:00Z"/>
          <w:rFonts w:eastAsia="Arial"/>
          <w:szCs w:val="28"/>
          <w:lang w:val="pt-BR"/>
        </w:rPr>
        <w:pPrChange w:id="4542" w:author="LENOVO" w:date="2015-05-25T16:51:00Z">
          <w:pPr>
            <w:spacing w:before="60" w:line="240" w:lineRule="auto"/>
            <w:ind w:firstLine="720"/>
            <w:jc w:val="both"/>
          </w:pPr>
        </w:pPrChange>
      </w:pPr>
      <w:ins w:id="4543" w:author="LENOVO" w:date="2015-05-14T10:34:00Z">
        <w:r>
          <w:rPr>
            <w:rFonts w:eastAsia="Arial"/>
            <w:szCs w:val="28"/>
            <w:lang w:val="pt-BR"/>
          </w:rPr>
          <w:t>c) Mẫu thuốc đề nghị cấp đăng ký lưu hành;</w:t>
        </w:r>
      </w:ins>
    </w:p>
    <w:p w:rsidR="00000000" w:rsidRDefault="008E51DF">
      <w:pPr>
        <w:spacing w:line="240" w:lineRule="auto"/>
        <w:ind w:firstLine="720"/>
        <w:jc w:val="both"/>
        <w:rPr>
          <w:ins w:id="4544" w:author="LENOVO" w:date="2015-05-14T10:34:00Z"/>
          <w:rFonts w:eastAsia="Arial"/>
          <w:szCs w:val="28"/>
          <w:lang w:val="pt-BR"/>
        </w:rPr>
        <w:pPrChange w:id="4545" w:author="LENOVO" w:date="2015-05-25T16:51:00Z">
          <w:pPr>
            <w:spacing w:before="60" w:line="240" w:lineRule="auto"/>
            <w:ind w:firstLine="720"/>
            <w:jc w:val="both"/>
          </w:pPr>
        </w:pPrChange>
      </w:pPr>
      <w:ins w:id="4546" w:author="LENOVO" w:date="2015-05-14T10:34:00Z">
        <w:r>
          <w:rPr>
            <w:rFonts w:eastAsia="Arial"/>
            <w:szCs w:val="28"/>
            <w:lang w:val="pt-BR"/>
          </w:rPr>
          <w:t xml:space="preserve">3. Hồ sơ đề nghị gia hạn </w:t>
        </w:r>
        <w:del w:id="4547" w:author="Administrator" w:date="2015-05-20T17:30:00Z">
          <w:r>
            <w:rPr>
              <w:rFonts w:eastAsia="Arial"/>
              <w:szCs w:val="28"/>
              <w:lang w:val="pt-BR"/>
            </w:rPr>
            <w:delText>G</w:delText>
          </w:r>
        </w:del>
      </w:ins>
      <w:ins w:id="4548" w:author="Administrator" w:date="2015-05-20T17:30:00Z">
        <w:r>
          <w:rPr>
            <w:rFonts w:eastAsia="Arial"/>
            <w:szCs w:val="28"/>
            <w:lang w:val="pt-BR"/>
          </w:rPr>
          <w:t>g</w:t>
        </w:r>
      </w:ins>
      <w:ins w:id="4549" w:author="LENOVO" w:date="2015-05-14T10:34:00Z">
        <w:r>
          <w:rPr>
            <w:rFonts w:eastAsia="Arial"/>
            <w:szCs w:val="28"/>
            <w:lang w:val="pt-BR"/>
          </w:rPr>
          <w:t xml:space="preserve">iấy </w:t>
        </w:r>
        <w:r>
          <w:rPr>
            <w:szCs w:val="28"/>
            <w:lang w:val="es-ES"/>
          </w:rPr>
          <w:t>đăng ký lưu hành thuốc</w:t>
        </w:r>
        <w:r>
          <w:rPr>
            <w:rFonts w:eastAsia="Arial"/>
            <w:szCs w:val="28"/>
            <w:lang w:val="pt-BR"/>
          </w:rPr>
          <w:t>, gồm:</w:t>
        </w:r>
      </w:ins>
    </w:p>
    <w:p w:rsidR="00000000" w:rsidRDefault="008E51DF">
      <w:pPr>
        <w:spacing w:line="240" w:lineRule="auto"/>
        <w:ind w:firstLine="720"/>
        <w:jc w:val="both"/>
        <w:rPr>
          <w:ins w:id="4550" w:author="LENOVO" w:date="2015-05-14T10:34:00Z"/>
          <w:rFonts w:eastAsia="Arial"/>
          <w:szCs w:val="28"/>
          <w:lang w:val="pt-BR"/>
        </w:rPr>
        <w:pPrChange w:id="4551" w:author="LENOVO" w:date="2015-05-25T16:51:00Z">
          <w:pPr>
            <w:spacing w:before="60" w:line="240" w:lineRule="auto"/>
            <w:ind w:firstLine="720"/>
            <w:jc w:val="both"/>
          </w:pPr>
        </w:pPrChange>
      </w:pPr>
      <w:ins w:id="4552" w:author="LENOVO" w:date="2015-05-14T10:34:00Z">
        <w:r>
          <w:rPr>
            <w:rFonts w:eastAsia="Arial"/>
            <w:szCs w:val="28"/>
            <w:lang w:val="pt-BR"/>
          </w:rPr>
          <w:t xml:space="preserve">a) Đơn đề nghị gia hạn giấy đăng ký lưu hành thuốc; </w:t>
        </w:r>
      </w:ins>
    </w:p>
    <w:p w:rsidR="00000000" w:rsidRDefault="008E51DF">
      <w:pPr>
        <w:spacing w:line="240" w:lineRule="auto"/>
        <w:ind w:firstLine="720"/>
        <w:jc w:val="both"/>
        <w:rPr>
          <w:ins w:id="4553" w:author="LENOVO" w:date="2015-05-14T10:34:00Z"/>
          <w:rFonts w:eastAsia="Arial"/>
          <w:szCs w:val="28"/>
          <w:lang w:val="pt-BR"/>
        </w:rPr>
        <w:pPrChange w:id="4554" w:author="LENOVO" w:date="2015-05-25T16:51:00Z">
          <w:pPr>
            <w:spacing w:before="60" w:line="240" w:lineRule="auto"/>
            <w:ind w:firstLine="720"/>
            <w:jc w:val="both"/>
          </w:pPr>
        </w:pPrChange>
      </w:pPr>
      <w:ins w:id="4555" w:author="LENOVO" w:date="2015-05-14T10:34:00Z">
        <w:r>
          <w:rPr>
            <w:rFonts w:eastAsia="Arial"/>
            <w:szCs w:val="28"/>
            <w:lang w:val="pt-BR"/>
          </w:rPr>
          <w:t>b) Bản sao h</w:t>
        </w:r>
        <w:r w:rsidR="006454F0" w:rsidRPr="006454F0">
          <w:rPr>
            <w:szCs w:val="28"/>
          </w:rPr>
          <w:t>ợ</w:t>
        </w:r>
        <w:r w:rsidR="00302F09" w:rsidRPr="00302F09">
          <w:rPr>
            <w:szCs w:val="28"/>
          </w:rPr>
          <w:t>p l</w:t>
        </w:r>
        <w:r w:rsidR="007E780F" w:rsidRPr="007E780F">
          <w:rPr>
            <w:szCs w:val="28"/>
          </w:rPr>
          <w:t>ệ</w:t>
        </w:r>
        <w:r w:rsidR="00944C81" w:rsidRPr="00944C81">
          <w:rPr>
            <w:szCs w:val="28"/>
            <w:rPrChange w:id="4556" w:author="LENOVO" w:date="2015-05-26T11:18:00Z">
              <w:rPr/>
            </w:rPrChange>
          </w:rPr>
          <w:t xml:space="preserve"> </w:t>
        </w:r>
        <w:r>
          <w:rPr>
            <w:rFonts w:eastAsia="Arial"/>
            <w:szCs w:val="28"/>
            <w:lang w:val="pt-BR"/>
          </w:rPr>
          <w:t>giấy phép thành lập văn phòng đại diện còn hiệu lực đối với cơ sở kinh doanh thu</w:t>
        </w:r>
        <w:r w:rsidR="006454F0" w:rsidRPr="006454F0">
          <w:rPr>
            <w:szCs w:val="28"/>
          </w:rPr>
          <w:t>ố</w:t>
        </w:r>
        <w:r w:rsidR="00302F09" w:rsidRPr="00302F09">
          <w:rPr>
            <w:szCs w:val="28"/>
          </w:rPr>
          <w:t xml:space="preserve">c </w:t>
        </w:r>
        <w:r>
          <w:rPr>
            <w:rFonts w:eastAsia="Arial"/>
            <w:szCs w:val="28"/>
            <w:lang w:val="pt-BR"/>
          </w:rPr>
          <w:t>nước ngoài hoặc giấy chứng nhận đủ điều kiện kinh doanh thuốc còn hiệu lực đối với cơ sở kinh doanh thu</w:t>
        </w:r>
        <w:r w:rsidR="006454F0" w:rsidRPr="006454F0">
          <w:rPr>
            <w:szCs w:val="28"/>
          </w:rPr>
          <w:t>ố</w:t>
        </w:r>
        <w:r w:rsidR="00302F09" w:rsidRPr="00302F09">
          <w:rPr>
            <w:szCs w:val="28"/>
          </w:rPr>
          <w:t>c c</w:t>
        </w:r>
        <w:r w:rsidR="007E780F" w:rsidRPr="007E780F">
          <w:rPr>
            <w:szCs w:val="28"/>
          </w:rPr>
          <w:t>ủ</w:t>
        </w:r>
        <w:r w:rsidR="00944C81" w:rsidRPr="00944C81">
          <w:rPr>
            <w:szCs w:val="28"/>
            <w:rPrChange w:id="4557" w:author="LENOVO" w:date="2015-05-26T11:18:00Z">
              <w:rPr/>
            </w:rPrChange>
          </w:rPr>
          <w:t>a Việt Nam</w:t>
        </w:r>
        <w:r>
          <w:rPr>
            <w:rFonts w:eastAsia="Arial"/>
            <w:szCs w:val="28"/>
            <w:lang w:val="pt-BR"/>
          </w:rPr>
          <w:t xml:space="preserve">; </w:t>
        </w:r>
      </w:ins>
    </w:p>
    <w:p w:rsidR="00000000" w:rsidRDefault="008E51DF">
      <w:pPr>
        <w:spacing w:line="240" w:lineRule="auto"/>
        <w:ind w:firstLine="720"/>
        <w:jc w:val="both"/>
        <w:rPr>
          <w:ins w:id="4558" w:author="LENOVO" w:date="2015-05-14T10:34:00Z"/>
          <w:rFonts w:eastAsia="Arial"/>
          <w:szCs w:val="28"/>
          <w:lang w:val="pt-BR"/>
        </w:rPr>
        <w:pPrChange w:id="4559" w:author="LENOVO" w:date="2015-05-25T16:51:00Z">
          <w:pPr>
            <w:spacing w:before="60" w:line="240" w:lineRule="auto"/>
            <w:ind w:firstLine="720"/>
            <w:jc w:val="both"/>
          </w:pPr>
        </w:pPrChange>
      </w:pPr>
      <w:ins w:id="4560" w:author="LENOVO" w:date="2015-05-14T10:34:00Z">
        <w:r>
          <w:rPr>
            <w:rFonts w:eastAsia="Arial"/>
            <w:szCs w:val="28"/>
            <w:lang w:val="pt-BR"/>
          </w:rPr>
          <w:t>c) Giấy chứng nhận lưu hành sản phẩm dược phẩm đối với thuốc nước ngoài tại nước sản xuất còn hiệu lực.</w:t>
        </w:r>
      </w:ins>
    </w:p>
    <w:p w:rsidR="00000000" w:rsidRDefault="008E51DF">
      <w:pPr>
        <w:spacing w:line="240" w:lineRule="auto"/>
        <w:ind w:firstLine="720"/>
        <w:jc w:val="both"/>
        <w:rPr>
          <w:ins w:id="4561" w:author="LENOVO" w:date="2015-05-14T10:34:00Z"/>
          <w:rFonts w:eastAsia="Arial"/>
          <w:szCs w:val="28"/>
          <w:lang w:val="pt-BR"/>
        </w:rPr>
        <w:pPrChange w:id="4562" w:author="LENOVO" w:date="2015-05-25T16:51:00Z">
          <w:pPr>
            <w:spacing w:before="60" w:line="240" w:lineRule="auto"/>
            <w:ind w:firstLine="720"/>
            <w:jc w:val="both"/>
          </w:pPr>
        </w:pPrChange>
      </w:pPr>
      <w:ins w:id="4563" w:author="LENOVO" w:date="2015-05-14T10:34:00Z">
        <w:r>
          <w:rPr>
            <w:szCs w:val="28"/>
            <w:lang w:val="pt-BR"/>
          </w:rPr>
          <w:t xml:space="preserve">4. </w:t>
        </w:r>
        <w:r>
          <w:rPr>
            <w:rFonts w:eastAsia="Arial"/>
            <w:szCs w:val="28"/>
            <w:lang w:val="pt-BR"/>
          </w:rPr>
          <w:t xml:space="preserve">Hồ sơ đề nghị thay đổi, bổ sung Giấy </w:t>
        </w:r>
        <w:r>
          <w:rPr>
            <w:szCs w:val="28"/>
            <w:lang w:val="es-ES"/>
          </w:rPr>
          <w:t>đăng ký lưu hành thuốc</w:t>
        </w:r>
        <w:r>
          <w:rPr>
            <w:rFonts w:eastAsia="Arial"/>
            <w:szCs w:val="28"/>
            <w:lang w:val="pt-BR"/>
          </w:rPr>
          <w:t>, gồm:</w:t>
        </w:r>
      </w:ins>
    </w:p>
    <w:p w:rsidR="00000000" w:rsidRDefault="008E51DF">
      <w:pPr>
        <w:spacing w:line="240" w:lineRule="auto"/>
        <w:ind w:firstLine="720"/>
        <w:jc w:val="both"/>
        <w:rPr>
          <w:ins w:id="4564" w:author="LENOVO" w:date="2015-05-14T10:34:00Z"/>
          <w:rFonts w:eastAsia="Arial"/>
          <w:szCs w:val="28"/>
          <w:lang w:val="pt-BR"/>
        </w:rPr>
        <w:pPrChange w:id="4565" w:author="LENOVO" w:date="2015-05-25T16:51:00Z">
          <w:pPr>
            <w:spacing w:before="60" w:line="240" w:lineRule="auto"/>
            <w:ind w:firstLine="720"/>
            <w:jc w:val="both"/>
          </w:pPr>
        </w:pPrChange>
      </w:pPr>
      <w:ins w:id="4566" w:author="LENOVO" w:date="2015-05-14T10:34:00Z">
        <w:r>
          <w:rPr>
            <w:rFonts w:eastAsia="Arial"/>
            <w:szCs w:val="28"/>
            <w:lang w:val="pt-BR"/>
          </w:rPr>
          <w:t xml:space="preserve">a) Đơn đề nghị thay đổi, bổ sung giấy đăng ký lưu hành thuốc; </w:t>
        </w:r>
      </w:ins>
    </w:p>
    <w:p w:rsidR="00000000" w:rsidRDefault="008E51DF">
      <w:pPr>
        <w:spacing w:line="240" w:lineRule="auto"/>
        <w:ind w:firstLine="720"/>
        <w:jc w:val="both"/>
        <w:rPr>
          <w:ins w:id="4567" w:author="LENOVO" w:date="2015-05-14T10:34:00Z"/>
          <w:rFonts w:eastAsia="Arial"/>
          <w:szCs w:val="28"/>
          <w:lang w:val="pt-BR"/>
        </w:rPr>
        <w:pPrChange w:id="4568" w:author="LENOVO" w:date="2015-05-25T16:51:00Z">
          <w:pPr>
            <w:spacing w:before="60" w:line="240" w:lineRule="auto"/>
            <w:ind w:firstLine="720"/>
            <w:jc w:val="both"/>
          </w:pPr>
        </w:pPrChange>
      </w:pPr>
      <w:ins w:id="4569" w:author="LENOVO" w:date="2015-05-14T10:34:00Z">
        <w:r>
          <w:rPr>
            <w:rFonts w:eastAsia="Arial"/>
            <w:szCs w:val="28"/>
            <w:lang w:val="pt-BR"/>
          </w:rPr>
          <w:t>b) Tài liệu liên quan đến đề nghị thay đổi, bổ sung giấy đăng ký lưu hành thuốc.</w:t>
        </w:r>
      </w:ins>
    </w:p>
    <w:p w:rsidR="00000000" w:rsidRDefault="008E51DF">
      <w:pPr>
        <w:spacing w:line="240" w:lineRule="auto"/>
        <w:ind w:firstLine="720"/>
        <w:jc w:val="both"/>
        <w:rPr>
          <w:ins w:id="4570" w:author="LENOVO" w:date="2015-05-14T10:34:00Z"/>
          <w:szCs w:val="28"/>
          <w:lang w:val="es-ES"/>
        </w:rPr>
        <w:pPrChange w:id="4571" w:author="LENOVO" w:date="2015-05-25T16:51:00Z">
          <w:pPr>
            <w:spacing w:before="60" w:line="240" w:lineRule="auto"/>
            <w:ind w:firstLine="720"/>
            <w:jc w:val="both"/>
          </w:pPr>
        </w:pPrChange>
      </w:pPr>
      <w:ins w:id="4572" w:author="LENOVO" w:date="2015-05-14T10:34:00Z">
        <w:r>
          <w:rPr>
            <w:rFonts w:eastAsia="Arial"/>
            <w:szCs w:val="28"/>
            <w:lang w:val="pt-BR"/>
          </w:rPr>
          <w:t xml:space="preserve">5. </w:t>
        </w:r>
        <w:r>
          <w:rPr>
            <w:szCs w:val="28"/>
            <w:lang w:val="es-ES"/>
          </w:rPr>
          <w:t xml:space="preserve">Thời hạn cấp hoặc gia hạn hoặc thay đổi, </w:t>
        </w:r>
        <w:r>
          <w:rPr>
            <w:rFonts w:eastAsia="Arial"/>
            <w:szCs w:val="28"/>
            <w:lang w:val="pt-BR"/>
          </w:rPr>
          <w:t xml:space="preserve">bổ sung </w:t>
        </w:r>
        <w:r>
          <w:rPr>
            <w:szCs w:val="28"/>
            <w:lang w:val="es-ES"/>
          </w:rPr>
          <w:t>giấy đăng ký lưu hành</w:t>
        </w:r>
      </w:ins>
    </w:p>
    <w:p w:rsidR="00000000" w:rsidRDefault="008E51DF">
      <w:pPr>
        <w:spacing w:line="240" w:lineRule="auto"/>
        <w:ind w:firstLine="720"/>
        <w:jc w:val="both"/>
        <w:rPr>
          <w:ins w:id="4573" w:author="LENOVO" w:date="2015-05-14T10:34:00Z"/>
          <w:szCs w:val="28"/>
          <w:lang w:val="es-ES"/>
        </w:rPr>
        <w:pPrChange w:id="4574" w:author="LENOVO" w:date="2015-05-25T16:51:00Z">
          <w:pPr>
            <w:spacing w:before="60" w:line="240" w:lineRule="auto"/>
            <w:ind w:firstLine="720"/>
            <w:jc w:val="both"/>
          </w:pPr>
        </w:pPrChange>
      </w:pPr>
      <w:ins w:id="4575" w:author="LENOVO" w:date="2015-05-14T10:34:00Z">
        <w:r>
          <w:rPr>
            <w:szCs w:val="28"/>
            <w:lang w:val="es-ES"/>
          </w:rPr>
          <w:t xml:space="preserve">a) Không quá 12 tháng, kể từ ngày nhận đủ hồ sơ hợp lệ đối với việc cấp giấy đăng ký lưu hành, trường hợp </w:t>
        </w:r>
        <w:r>
          <w:rPr>
            <w:rFonts w:eastAsia="Arial"/>
            <w:szCs w:val="28"/>
            <w:lang w:val="pt-BR"/>
          </w:rPr>
          <w:t>thuốc mới không quá 18 tháng;</w:t>
        </w:r>
      </w:ins>
    </w:p>
    <w:p w:rsidR="00000000" w:rsidRDefault="008E51DF">
      <w:pPr>
        <w:spacing w:line="240" w:lineRule="auto"/>
        <w:ind w:firstLine="720"/>
        <w:jc w:val="both"/>
        <w:rPr>
          <w:ins w:id="4576" w:author="LENOVO" w:date="2015-05-14T10:34:00Z"/>
          <w:rFonts w:eastAsia="Arial"/>
          <w:szCs w:val="28"/>
          <w:lang w:val="pt-BR"/>
        </w:rPr>
        <w:pPrChange w:id="4577" w:author="LENOVO" w:date="2015-05-25T16:51:00Z">
          <w:pPr>
            <w:spacing w:before="60" w:line="240" w:lineRule="auto"/>
            <w:ind w:firstLine="720"/>
            <w:jc w:val="both"/>
          </w:pPr>
        </w:pPrChange>
      </w:pPr>
      <w:ins w:id="4578" w:author="LENOVO" w:date="2015-05-14T10:34:00Z">
        <w:r>
          <w:rPr>
            <w:rFonts w:eastAsia="Arial"/>
            <w:szCs w:val="28"/>
            <w:lang w:val="pt-BR"/>
          </w:rPr>
          <w:t>b) Không quá 03 tháng</w:t>
        </w:r>
        <w:r>
          <w:rPr>
            <w:szCs w:val="28"/>
            <w:lang w:val="es-ES"/>
          </w:rPr>
          <w:t>, kể từ ngày nhận đủ hồ sơ</w:t>
        </w:r>
        <w:r>
          <w:rPr>
            <w:rFonts w:eastAsia="Arial"/>
            <w:szCs w:val="28"/>
            <w:lang w:val="pt-BR"/>
          </w:rPr>
          <w:t xml:space="preserve"> hợp lệ đối với việc gia hạn, thay đổi, bổ sung gi</w:t>
        </w:r>
        <w:r w:rsidR="006454F0" w:rsidRPr="006454F0">
          <w:rPr>
            <w:szCs w:val="28"/>
          </w:rPr>
          <w:t>ấ</w:t>
        </w:r>
        <w:r w:rsidR="00302F09" w:rsidRPr="00302F09">
          <w:rPr>
            <w:szCs w:val="28"/>
          </w:rPr>
          <w:t>y</w:t>
        </w:r>
        <w:r>
          <w:rPr>
            <w:rFonts w:eastAsia="Arial"/>
            <w:szCs w:val="28"/>
            <w:lang w:val="pt-BR"/>
          </w:rPr>
          <w:t xml:space="preserve"> đăng ký lưu hành thuốc;</w:t>
        </w:r>
      </w:ins>
    </w:p>
    <w:p w:rsidR="00000000" w:rsidRDefault="008E51DF">
      <w:pPr>
        <w:spacing w:line="240" w:lineRule="auto"/>
        <w:ind w:firstLine="720"/>
        <w:jc w:val="both"/>
        <w:rPr>
          <w:ins w:id="4579" w:author="LENOVO" w:date="2015-05-14T10:34:00Z"/>
          <w:rFonts w:eastAsia="Arial"/>
          <w:szCs w:val="28"/>
          <w:lang w:val="pt-BR"/>
        </w:rPr>
        <w:pPrChange w:id="4580" w:author="LENOVO" w:date="2015-05-25T16:51:00Z">
          <w:pPr>
            <w:spacing w:before="60" w:line="240" w:lineRule="auto"/>
            <w:ind w:firstLine="720"/>
            <w:jc w:val="both"/>
          </w:pPr>
        </w:pPrChange>
      </w:pPr>
      <w:ins w:id="4581" w:author="LENOVO" w:date="2015-05-14T10:34:00Z">
        <w:r>
          <w:rPr>
            <w:rFonts w:eastAsia="Arial"/>
            <w:szCs w:val="28"/>
            <w:lang w:val="pt-BR"/>
          </w:rPr>
          <w:lastRenderedPageBreak/>
          <w:t xml:space="preserve">c) Trường hợp không cấp, </w:t>
        </w:r>
        <w:r>
          <w:rPr>
            <w:szCs w:val="28"/>
            <w:lang w:val="es-ES"/>
          </w:rPr>
          <w:t xml:space="preserve">gia hạn hoặc thay đổi, </w:t>
        </w:r>
        <w:r>
          <w:rPr>
            <w:rFonts w:eastAsia="Arial"/>
            <w:szCs w:val="28"/>
            <w:lang w:val="pt-BR"/>
          </w:rPr>
          <w:t xml:space="preserve">bổ sung </w:t>
        </w:r>
        <w:r>
          <w:rPr>
            <w:szCs w:val="28"/>
            <w:lang w:val="es-ES"/>
          </w:rPr>
          <w:t xml:space="preserve">giấy đăng ký lưu hành </w:t>
        </w:r>
        <w:r>
          <w:rPr>
            <w:rFonts w:eastAsia="Arial"/>
            <w:szCs w:val="28"/>
            <w:lang w:val="pt-BR"/>
          </w:rPr>
          <w:t xml:space="preserve">hoặc thuốc chưa đáp ứng đủ điều kiện cấp </w:t>
        </w:r>
        <w:r>
          <w:rPr>
            <w:szCs w:val="28"/>
            <w:lang w:val="es-ES"/>
          </w:rPr>
          <w:t xml:space="preserve">giấy phép đăng ký lưu hành </w:t>
        </w:r>
        <w:r>
          <w:rPr>
            <w:rFonts w:eastAsia="Arial"/>
            <w:szCs w:val="28"/>
            <w:lang w:val="pt-BR"/>
          </w:rPr>
          <w:t xml:space="preserve">quy định tại </w:t>
        </w:r>
        <w:del w:id="4582" w:author="Administrator" w:date="2015-05-20T17:31:00Z">
          <w:r w:rsidR="007E780F">
            <w:rPr>
              <w:rFonts w:eastAsia="Arial"/>
              <w:szCs w:val="28"/>
              <w:lang w:val="pt-BR"/>
            </w:rPr>
            <w:delText>K</w:delText>
          </w:r>
        </w:del>
      </w:ins>
      <w:ins w:id="4583" w:author="Administrator" w:date="2015-05-20T17:31:00Z">
        <w:r w:rsidR="007E780F">
          <w:rPr>
            <w:rFonts w:eastAsia="Arial"/>
            <w:szCs w:val="28"/>
            <w:lang w:val="pt-BR"/>
          </w:rPr>
          <w:t>k</w:t>
        </w:r>
      </w:ins>
      <w:ins w:id="4584" w:author="LENOVO" w:date="2015-05-14T10:34:00Z">
        <w:r w:rsidR="007E780F">
          <w:rPr>
            <w:rFonts w:eastAsia="Arial"/>
            <w:szCs w:val="28"/>
            <w:lang w:val="pt-BR"/>
          </w:rPr>
          <w:t xml:space="preserve">hoản </w:t>
        </w:r>
      </w:ins>
      <w:ins w:id="4585" w:author="Administrator" w:date="2015-05-20T17:32:00Z">
        <w:r w:rsidR="007E780F">
          <w:rPr>
            <w:rFonts w:eastAsia="Arial"/>
            <w:szCs w:val="28"/>
            <w:lang w:val="pt-BR"/>
          </w:rPr>
          <w:t xml:space="preserve">2, </w:t>
        </w:r>
        <w:del w:id="4586" w:author="TRANMINHDUC" w:date="2015-05-26T10:26:00Z">
          <w:r w:rsidR="007E780F">
            <w:rPr>
              <w:rFonts w:eastAsia="Arial"/>
              <w:szCs w:val="28"/>
              <w:lang w:val="pt-BR"/>
            </w:rPr>
            <w:delText xml:space="preserve">khoản </w:delText>
          </w:r>
        </w:del>
      </w:ins>
      <w:ins w:id="4587" w:author="LENOVO" w:date="2015-05-14T10:34:00Z">
        <w:r w:rsidR="007E780F">
          <w:rPr>
            <w:rFonts w:eastAsia="Arial"/>
            <w:szCs w:val="28"/>
            <w:lang w:val="pt-BR"/>
          </w:rPr>
          <w:t>3</w:t>
        </w:r>
      </w:ins>
      <w:ins w:id="4588" w:author="Administrator" w:date="2015-05-20T17:32:00Z">
        <w:r w:rsidR="007E780F">
          <w:rPr>
            <w:rFonts w:eastAsia="Arial"/>
            <w:szCs w:val="28"/>
            <w:lang w:val="pt-BR"/>
          </w:rPr>
          <w:t xml:space="preserve">, </w:t>
        </w:r>
        <w:del w:id="4589" w:author="TRANMINHDUC" w:date="2015-05-26T10:26:00Z">
          <w:r w:rsidR="007E780F">
            <w:rPr>
              <w:rFonts w:eastAsia="Arial"/>
              <w:szCs w:val="28"/>
              <w:lang w:val="pt-BR"/>
            </w:rPr>
            <w:delText xml:space="preserve">khoản </w:delText>
          </w:r>
        </w:del>
        <w:r w:rsidR="007E780F">
          <w:rPr>
            <w:rFonts w:eastAsia="Arial"/>
            <w:szCs w:val="28"/>
            <w:lang w:val="pt-BR"/>
          </w:rPr>
          <w:t>4</w:t>
        </w:r>
      </w:ins>
      <w:ins w:id="4590" w:author="LENOVO" w:date="2015-05-14T10:34:00Z">
        <w:del w:id="4591" w:author="Administrator" w:date="2015-05-20T17:32:00Z">
          <w:r w:rsidR="007E780F">
            <w:rPr>
              <w:rFonts w:eastAsia="Arial"/>
              <w:szCs w:val="28"/>
              <w:lang w:val="pt-BR"/>
            </w:rPr>
            <w:delText xml:space="preserve"> </w:delText>
          </w:r>
        </w:del>
      </w:ins>
      <w:ins w:id="4592" w:author="Administrator" w:date="2015-05-20T17:31:00Z">
        <w:r w:rsidR="007E780F">
          <w:rPr>
            <w:rFonts w:eastAsia="Arial"/>
            <w:szCs w:val="28"/>
            <w:lang w:val="pt-BR"/>
          </w:rPr>
          <w:t xml:space="preserve"> </w:t>
        </w:r>
      </w:ins>
      <w:ins w:id="4593" w:author="LENOVO" w:date="2015-05-14T10:34:00Z">
        <w:r w:rsidR="007E780F">
          <w:rPr>
            <w:rFonts w:eastAsia="Arial"/>
            <w:szCs w:val="28"/>
            <w:lang w:val="pt-BR"/>
          </w:rPr>
          <w:t xml:space="preserve">Điều </w:t>
        </w:r>
        <w:del w:id="4594" w:author="TRANMINHDUC" w:date="2015-05-26T10:26:00Z">
          <w:r w:rsidR="007E780F">
            <w:rPr>
              <w:rFonts w:eastAsia="Arial"/>
              <w:szCs w:val="28"/>
              <w:lang w:val="pt-BR"/>
            </w:rPr>
            <w:delText>52</w:delText>
          </w:r>
        </w:del>
      </w:ins>
      <w:ins w:id="4595" w:author="Administrator" w:date="2015-05-20T17:32:00Z">
        <w:del w:id="4596" w:author="TRANMINHDUC" w:date="2015-05-26T10:26:00Z">
          <w:r w:rsidR="007E780F">
            <w:rPr>
              <w:rFonts w:eastAsia="Arial"/>
              <w:szCs w:val="28"/>
              <w:lang w:val="pt-BR"/>
            </w:rPr>
            <w:delText>1</w:delText>
          </w:r>
        </w:del>
      </w:ins>
      <w:ins w:id="4597" w:author="TRANMINHDUC" w:date="2015-05-26T10:26:00Z">
        <w:r w:rsidR="00944C81" w:rsidRPr="00944C81">
          <w:rPr>
            <w:rFonts w:eastAsia="Arial"/>
            <w:szCs w:val="28"/>
            <w:lang w:val="pt-BR"/>
            <w:rPrChange w:id="4598" w:author="HIEPDKT" w:date="2015-05-29T19:05:00Z">
              <w:rPr>
                <w:rFonts w:eastAsia="Arial"/>
                <w:sz w:val="24"/>
                <w:szCs w:val="24"/>
                <w:lang w:val="pt-BR"/>
              </w:rPr>
            </w:rPrChange>
          </w:rPr>
          <w:t>4</w:t>
        </w:r>
        <w:del w:id="4599" w:author="HIEPDKT" w:date="2015-05-29T19:05:00Z">
          <w:r w:rsidR="00944C81" w:rsidRPr="00944C81">
            <w:rPr>
              <w:rFonts w:eastAsia="Arial"/>
              <w:szCs w:val="28"/>
              <w:lang w:val="pt-BR"/>
              <w:rPrChange w:id="4600" w:author="HIEPDKT" w:date="2015-05-29T19:05:00Z">
                <w:rPr>
                  <w:rFonts w:eastAsia="Arial"/>
                  <w:sz w:val="24"/>
                  <w:szCs w:val="24"/>
                  <w:lang w:val="pt-BR"/>
                </w:rPr>
              </w:rPrChange>
            </w:rPr>
            <w:delText>9</w:delText>
          </w:r>
        </w:del>
      </w:ins>
      <w:ins w:id="4601" w:author="HIEPDKT" w:date="2015-05-29T19:05:00Z">
        <w:r w:rsidR="00944C81" w:rsidRPr="00944C81">
          <w:rPr>
            <w:rFonts w:eastAsia="Arial"/>
            <w:szCs w:val="28"/>
            <w:lang w:val="pt-BR"/>
            <w:rPrChange w:id="4602" w:author="HIEPDKT" w:date="2015-05-29T19:05:00Z">
              <w:rPr>
                <w:rFonts w:eastAsia="Arial"/>
                <w:color w:val="FF0000"/>
                <w:szCs w:val="28"/>
                <w:lang w:val="pt-BR"/>
              </w:rPr>
            </w:rPrChange>
          </w:rPr>
          <w:t>8</w:t>
        </w:r>
      </w:ins>
      <w:ins w:id="4603" w:author="LENOVO" w:date="2015-05-14T10:34:00Z">
        <w:r w:rsidR="007E780F">
          <w:rPr>
            <w:rFonts w:eastAsia="Arial"/>
            <w:szCs w:val="28"/>
            <w:lang w:val="pt-BR"/>
          </w:rPr>
          <w:t xml:space="preserve"> Luật này, phải có văn bản trả lời và nêu rõ lý do. </w:t>
        </w:r>
      </w:ins>
    </w:p>
    <w:p w:rsidR="00000000" w:rsidRDefault="00944C81">
      <w:pPr>
        <w:spacing w:line="240" w:lineRule="auto"/>
        <w:ind w:firstLine="720"/>
        <w:jc w:val="both"/>
        <w:rPr>
          <w:ins w:id="4604" w:author="LENOVO" w:date="2015-05-14T10:34:00Z"/>
          <w:rFonts w:eastAsia="Arial"/>
          <w:szCs w:val="28"/>
          <w:lang w:val="pt-BR"/>
          <w:rPrChange w:id="4605" w:author="LENOVO" w:date="2015-05-26T11:18:00Z">
            <w:rPr>
              <w:ins w:id="4606" w:author="LENOVO" w:date="2015-05-14T10:34:00Z"/>
              <w:rFonts w:eastAsia="Arial"/>
              <w:color w:val="FF0000"/>
              <w:szCs w:val="28"/>
              <w:lang w:val="pt-BR"/>
            </w:rPr>
          </w:rPrChange>
        </w:rPr>
        <w:pPrChange w:id="4607" w:author="LENOVO" w:date="2015-05-25T16:51:00Z">
          <w:pPr>
            <w:spacing w:before="60" w:line="240" w:lineRule="auto"/>
            <w:ind w:firstLine="720"/>
            <w:jc w:val="both"/>
          </w:pPr>
        </w:pPrChange>
      </w:pPr>
      <w:ins w:id="4608" w:author="LENOVO" w:date="2015-05-14T10:34:00Z">
        <w:del w:id="4609" w:author="Administrator" w:date="2015-05-20T17:35:00Z">
          <w:r w:rsidRPr="00944C81">
            <w:rPr>
              <w:rFonts w:eastAsia="Arial"/>
              <w:szCs w:val="28"/>
              <w:lang w:val="pt-BR"/>
              <w:rPrChange w:id="4610" w:author="LENOVO" w:date="2015-05-26T11:18:00Z">
                <w:rPr>
                  <w:rFonts w:eastAsia="Arial"/>
                  <w:color w:val="FF0000"/>
                  <w:szCs w:val="28"/>
                  <w:lang w:val="pt-BR"/>
                </w:rPr>
              </w:rPrChange>
            </w:rPr>
            <w:delText>2</w:delText>
          </w:r>
        </w:del>
      </w:ins>
      <w:ins w:id="4611" w:author="Administrator" w:date="2015-05-20T17:35:00Z">
        <w:r w:rsidR="008E51DF">
          <w:rPr>
            <w:rFonts w:eastAsia="Arial"/>
            <w:szCs w:val="28"/>
            <w:lang w:val="pt-BR"/>
          </w:rPr>
          <w:t>6</w:t>
        </w:r>
      </w:ins>
      <w:ins w:id="4612" w:author="LENOVO" w:date="2015-05-14T10:34:00Z">
        <w:r w:rsidRPr="00944C81">
          <w:rPr>
            <w:rFonts w:eastAsia="Arial"/>
            <w:szCs w:val="28"/>
            <w:lang w:val="pt-BR"/>
            <w:rPrChange w:id="4613" w:author="LENOVO" w:date="2015-05-26T11:18:00Z">
              <w:rPr>
                <w:rFonts w:eastAsia="Arial"/>
                <w:color w:val="FF0000"/>
                <w:szCs w:val="28"/>
                <w:lang w:val="pt-BR"/>
              </w:rPr>
            </w:rPrChange>
          </w:rPr>
          <w:t xml:space="preserve">. Hồ sơ đề nghị cấp </w:t>
        </w:r>
        <w:del w:id="4614" w:author="Administrator" w:date="2015-05-20T17:33:00Z">
          <w:r w:rsidRPr="00944C81">
            <w:rPr>
              <w:rFonts w:eastAsia="Arial"/>
              <w:szCs w:val="28"/>
              <w:lang w:val="pt-BR"/>
              <w:rPrChange w:id="4615" w:author="LENOVO" w:date="2015-05-26T11:18:00Z">
                <w:rPr>
                  <w:rFonts w:eastAsia="Arial"/>
                  <w:color w:val="FF0000"/>
                  <w:szCs w:val="28"/>
                  <w:lang w:val="pt-BR"/>
                </w:rPr>
              </w:rPrChange>
            </w:rPr>
            <w:delText>G</w:delText>
          </w:r>
        </w:del>
      </w:ins>
      <w:ins w:id="4616" w:author="Administrator" w:date="2015-05-20T17:33:00Z">
        <w:r w:rsidR="008E51DF">
          <w:rPr>
            <w:rFonts w:eastAsia="Arial"/>
            <w:szCs w:val="28"/>
            <w:lang w:val="pt-BR"/>
          </w:rPr>
          <w:t>g</w:t>
        </w:r>
      </w:ins>
      <w:ins w:id="4617" w:author="LENOVO" w:date="2015-05-14T10:34:00Z">
        <w:r w:rsidRPr="00944C81">
          <w:rPr>
            <w:rFonts w:eastAsia="Arial"/>
            <w:szCs w:val="28"/>
            <w:lang w:val="pt-BR"/>
            <w:rPrChange w:id="4618" w:author="LENOVO" w:date="2015-05-26T11:18:00Z">
              <w:rPr>
                <w:rFonts w:eastAsia="Arial"/>
                <w:color w:val="FF0000"/>
                <w:szCs w:val="28"/>
                <w:lang w:val="pt-BR"/>
              </w:rPr>
            </w:rPrChange>
          </w:rPr>
          <w:t xml:space="preserve">iấy </w:t>
        </w:r>
        <w:r w:rsidRPr="00944C81">
          <w:rPr>
            <w:szCs w:val="28"/>
            <w:lang w:val="es-ES"/>
            <w:rPrChange w:id="4619" w:author="LENOVO" w:date="2015-05-26T11:18:00Z">
              <w:rPr>
                <w:color w:val="FF0000"/>
                <w:szCs w:val="28"/>
                <w:lang w:val="es-ES"/>
              </w:rPr>
            </w:rPrChange>
          </w:rPr>
          <w:t>đăng ký lưu hành nguyên liệu làm thuốc</w:t>
        </w:r>
        <w:r w:rsidRPr="00944C81">
          <w:rPr>
            <w:rFonts w:eastAsia="Arial"/>
            <w:szCs w:val="28"/>
            <w:lang w:val="pt-BR"/>
            <w:rPrChange w:id="4620" w:author="LENOVO" w:date="2015-05-26T11:18:00Z">
              <w:rPr>
                <w:rFonts w:eastAsia="Arial"/>
                <w:color w:val="FF0000"/>
                <w:szCs w:val="28"/>
                <w:lang w:val="pt-BR"/>
              </w:rPr>
            </w:rPrChange>
          </w:rPr>
          <w:t>, gồm:</w:t>
        </w:r>
      </w:ins>
    </w:p>
    <w:p w:rsidR="00000000" w:rsidRDefault="00944C81">
      <w:pPr>
        <w:spacing w:line="240" w:lineRule="auto"/>
        <w:ind w:firstLine="720"/>
        <w:jc w:val="both"/>
        <w:rPr>
          <w:ins w:id="4621" w:author="LENOVO" w:date="2015-05-14T10:34:00Z"/>
          <w:rFonts w:eastAsia="Arial"/>
          <w:szCs w:val="28"/>
          <w:lang w:val="pt-BR"/>
          <w:rPrChange w:id="4622" w:author="LENOVO" w:date="2015-05-26T11:18:00Z">
            <w:rPr>
              <w:ins w:id="4623" w:author="LENOVO" w:date="2015-05-14T10:34:00Z"/>
              <w:rFonts w:eastAsia="Arial"/>
              <w:color w:val="FF0000"/>
              <w:szCs w:val="28"/>
              <w:lang w:val="pt-BR"/>
            </w:rPr>
          </w:rPrChange>
        </w:rPr>
        <w:pPrChange w:id="4624" w:author="LENOVO" w:date="2015-05-25T16:51:00Z">
          <w:pPr>
            <w:spacing w:before="60" w:line="240" w:lineRule="auto"/>
            <w:ind w:firstLine="720"/>
            <w:jc w:val="both"/>
          </w:pPr>
        </w:pPrChange>
      </w:pPr>
      <w:ins w:id="4625" w:author="LENOVO" w:date="2015-05-14T10:34:00Z">
        <w:r w:rsidRPr="00944C81">
          <w:rPr>
            <w:rFonts w:eastAsia="Arial"/>
            <w:szCs w:val="28"/>
            <w:lang w:val="pt-BR"/>
            <w:rPrChange w:id="4626" w:author="LENOVO" w:date="2015-05-26T11:18:00Z">
              <w:rPr>
                <w:rFonts w:eastAsia="Arial"/>
                <w:color w:val="FF0000"/>
                <w:szCs w:val="28"/>
                <w:lang w:val="pt-BR"/>
              </w:rPr>
            </w:rPrChange>
          </w:rPr>
          <w:t xml:space="preserve">a) Hồ sơ hành chính bao gồm: Đơn đề nghị cấp giấy đăng ký lưu hành </w:t>
        </w:r>
        <w:r w:rsidRPr="00944C81">
          <w:rPr>
            <w:szCs w:val="28"/>
            <w:lang w:val="es-ES"/>
            <w:rPrChange w:id="4627" w:author="LENOVO" w:date="2015-05-26T11:18:00Z">
              <w:rPr>
                <w:color w:val="FF0000"/>
                <w:szCs w:val="28"/>
                <w:lang w:val="es-ES"/>
              </w:rPr>
            </w:rPrChange>
          </w:rPr>
          <w:t>nguyên liệu làm thuốc</w:t>
        </w:r>
        <w:r w:rsidRPr="00944C81">
          <w:rPr>
            <w:rFonts w:eastAsia="Arial"/>
            <w:szCs w:val="28"/>
            <w:lang w:val="pt-BR"/>
            <w:rPrChange w:id="4628" w:author="LENOVO" w:date="2015-05-26T11:18:00Z">
              <w:rPr>
                <w:rFonts w:eastAsia="Arial"/>
                <w:color w:val="FF0000"/>
                <w:szCs w:val="28"/>
                <w:lang w:val="pt-BR"/>
              </w:rPr>
            </w:rPrChange>
          </w:rPr>
          <w:t>; bản sao h</w:t>
        </w:r>
        <w:r w:rsidRPr="00944C81">
          <w:rPr>
            <w:szCs w:val="28"/>
            <w:rPrChange w:id="4629" w:author="LENOVO" w:date="2015-05-26T11:18:00Z">
              <w:rPr>
                <w:color w:val="FF0000"/>
              </w:rPr>
            </w:rPrChange>
          </w:rPr>
          <w:t xml:space="preserve">ợp lệ </w:t>
        </w:r>
        <w:r w:rsidRPr="00944C81">
          <w:rPr>
            <w:rFonts w:eastAsia="Arial"/>
            <w:szCs w:val="28"/>
            <w:lang w:val="pt-BR"/>
            <w:rPrChange w:id="4630" w:author="LENOVO" w:date="2015-05-26T11:18:00Z">
              <w:rPr>
                <w:rFonts w:eastAsia="Arial"/>
                <w:color w:val="FF0000"/>
                <w:szCs w:val="28"/>
                <w:lang w:val="pt-BR"/>
              </w:rPr>
            </w:rPrChange>
          </w:rPr>
          <w:t xml:space="preserve">giấy phép thành lập văn phòng đại diện còn hiệu lực đối với cơ sở kinh doanh thuốc, </w:t>
        </w:r>
        <w:r w:rsidRPr="00944C81">
          <w:rPr>
            <w:szCs w:val="28"/>
            <w:lang w:val="es-ES"/>
            <w:rPrChange w:id="4631" w:author="LENOVO" w:date="2015-05-26T11:18:00Z">
              <w:rPr>
                <w:color w:val="FF0000"/>
                <w:szCs w:val="28"/>
                <w:lang w:val="es-ES"/>
              </w:rPr>
            </w:rPrChange>
          </w:rPr>
          <w:t>nguyên liệu làm thuốc</w:t>
        </w:r>
        <w:r w:rsidRPr="00944C81">
          <w:rPr>
            <w:szCs w:val="28"/>
            <w:rPrChange w:id="4632" w:author="LENOVO" w:date="2015-05-26T11:18:00Z">
              <w:rPr>
                <w:color w:val="FF0000"/>
              </w:rPr>
            </w:rPrChange>
          </w:rPr>
          <w:t xml:space="preserve"> </w:t>
        </w:r>
        <w:r w:rsidRPr="00944C81">
          <w:rPr>
            <w:rFonts w:eastAsia="Arial"/>
            <w:szCs w:val="28"/>
            <w:lang w:val="pt-BR"/>
            <w:rPrChange w:id="4633" w:author="LENOVO" w:date="2015-05-26T11:18:00Z">
              <w:rPr>
                <w:rFonts w:eastAsia="Arial"/>
                <w:color w:val="FF0000"/>
                <w:szCs w:val="28"/>
                <w:lang w:val="pt-BR"/>
              </w:rPr>
            </w:rPrChange>
          </w:rPr>
          <w:t xml:space="preserve">nước ngoài hoặc giấy chứng nhận đủ điều kiện kinh doanh thuốc, </w:t>
        </w:r>
        <w:r w:rsidRPr="00944C81">
          <w:rPr>
            <w:szCs w:val="28"/>
            <w:lang w:val="es-ES"/>
            <w:rPrChange w:id="4634" w:author="LENOVO" w:date="2015-05-26T11:18:00Z">
              <w:rPr>
                <w:color w:val="FF0000"/>
                <w:szCs w:val="28"/>
                <w:lang w:val="es-ES"/>
              </w:rPr>
            </w:rPrChange>
          </w:rPr>
          <w:t>nguyên liệu làm thuốc</w:t>
        </w:r>
        <w:r w:rsidRPr="00944C81">
          <w:rPr>
            <w:rFonts w:eastAsia="Arial"/>
            <w:szCs w:val="28"/>
            <w:lang w:val="pt-BR"/>
            <w:rPrChange w:id="4635" w:author="LENOVO" w:date="2015-05-26T11:18:00Z">
              <w:rPr>
                <w:rFonts w:eastAsia="Arial"/>
                <w:color w:val="FF0000"/>
                <w:szCs w:val="28"/>
                <w:lang w:val="pt-BR"/>
              </w:rPr>
            </w:rPrChange>
          </w:rPr>
          <w:t xml:space="preserve"> còn hiệu lực đối với cơ sở kinh doanh thu</w:t>
        </w:r>
        <w:r w:rsidRPr="00944C81">
          <w:rPr>
            <w:szCs w:val="28"/>
            <w:rPrChange w:id="4636" w:author="LENOVO" w:date="2015-05-26T11:18:00Z">
              <w:rPr>
                <w:color w:val="FF0000"/>
              </w:rPr>
            </w:rPrChange>
          </w:rPr>
          <w:t>ốc,</w:t>
        </w:r>
        <w:r w:rsidRPr="00944C81">
          <w:rPr>
            <w:rFonts w:eastAsia="Arial"/>
            <w:szCs w:val="28"/>
            <w:lang w:val="pt-BR"/>
            <w:rPrChange w:id="4637" w:author="LENOVO" w:date="2015-05-26T11:18:00Z">
              <w:rPr>
                <w:rFonts w:eastAsia="Arial"/>
                <w:color w:val="FF0000"/>
                <w:szCs w:val="28"/>
                <w:lang w:val="pt-BR"/>
              </w:rPr>
            </w:rPrChange>
          </w:rPr>
          <w:t xml:space="preserve"> </w:t>
        </w:r>
        <w:r w:rsidRPr="00944C81">
          <w:rPr>
            <w:szCs w:val="28"/>
            <w:lang w:val="es-ES"/>
            <w:rPrChange w:id="4638" w:author="LENOVO" w:date="2015-05-26T11:18:00Z">
              <w:rPr>
                <w:color w:val="FF0000"/>
                <w:szCs w:val="28"/>
                <w:lang w:val="es-ES"/>
              </w:rPr>
            </w:rPrChange>
          </w:rPr>
          <w:t>nguyên liệu làm thuốc</w:t>
        </w:r>
        <w:r w:rsidRPr="00944C81">
          <w:rPr>
            <w:rFonts w:eastAsia="Arial"/>
            <w:szCs w:val="28"/>
            <w:lang w:val="pt-BR"/>
            <w:rPrChange w:id="4639" w:author="LENOVO" w:date="2015-05-26T11:18:00Z">
              <w:rPr>
                <w:rFonts w:eastAsia="Arial"/>
                <w:color w:val="FF0000"/>
                <w:szCs w:val="28"/>
                <w:lang w:val="pt-BR"/>
              </w:rPr>
            </w:rPrChange>
          </w:rPr>
          <w:t xml:space="preserve"> của Vi</w:t>
        </w:r>
        <w:r w:rsidRPr="00944C81">
          <w:rPr>
            <w:szCs w:val="28"/>
            <w:rPrChange w:id="4640" w:author="LENOVO" w:date="2015-05-26T11:18:00Z">
              <w:rPr>
                <w:color w:val="FF0000"/>
              </w:rPr>
            </w:rPrChange>
          </w:rPr>
          <w:t>ệt Nam</w:t>
        </w:r>
        <w:r w:rsidRPr="00944C81">
          <w:rPr>
            <w:rFonts w:eastAsia="Arial"/>
            <w:szCs w:val="28"/>
            <w:lang w:val="pt-BR"/>
            <w:rPrChange w:id="4641" w:author="LENOVO" w:date="2015-05-26T11:18:00Z">
              <w:rPr>
                <w:rFonts w:eastAsia="Arial"/>
                <w:color w:val="FF0000"/>
                <w:szCs w:val="28"/>
                <w:lang w:val="pt-BR"/>
              </w:rPr>
            </w:rPrChange>
          </w:rPr>
          <w:t xml:space="preserve">; nhãn nguyên liệu làm thuốc; thông tin về </w:t>
        </w:r>
        <w:r w:rsidRPr="00944C81">
          <w:rPr>
            <w:szCs w:val="28"/>
            <w:lang w:val="es-ES"/>
            <w:rPrChange w:id="4642" w:author="LENOVO" w:date="2015-05-26T11:18:00Z">
              <w:rPr>
                <w:color w:val="FF0000"/>
                <w:szCs w:val="28"/>
                <w:lang w:val="es-ES"/>
              </w:rPr>
            </w:rPrChange>
          </w:rPr>
          <w:t>nguyên liệu làm thuốc</w:t>
        </w:r>
        <w:r w:rsidRPr="00944C81">
          <w:rPr>
            <w:rFonts w:eastAsia="Arial"/>
            <w:szCs w:val="28"/>
            <w:lang w:val="pt-BR"/>
            <w:rPrChange w:id="4643" w:author="LENOVO" w:date="2015-05-26T11:18:00Z">
              <w:rPr>
                <w:rFonts w:eastAsia="Arial"/>
                <w:color w:val="FF0000"/>
                <w:szCs w:val="28"/>
                <w:lang w:val="pt-BR"/>
              </w:rPr>
            </w:rPrChange>
          </w:rPr>
          <w:t>;</w:t>
        </w:r>
      </w:ins>
    </w:p>
    <w:p w:rsidR="00000000" w:rsidRDefault="00944C81">
      <w:pPr>
        <w:spacing w:line="240" w:lineRule="auto"/>
        <w:ind w:firstLine="720"/>
        <w:jc w:val="both"/>
        <w:rPr>
          <w:ins w:id="4644" w:author="LENOVO" w:date="2015-05-14T10:34:00Z"/>
          <w:rFonts w:eastAsia="Arial"/>
          <w:b/>
          <w:szCs w:val="28"/>
          <w:lang w:val="pt-BR"/>
          <w:rPrChange w:id="4645" w:author="LENOVO" w:date="2015-05-26T11:18:00Z">
            <w:rPr>
              <w:ins w:id="4646" w:author="LENOVO" w:date="2015-05-14T10:34:00Z"/>
              <w:rFonts w:eastAsia="Arial"/>
              <w:b/>
              <w:color w:val="FF0000"/>
              <w:szCs w:val="28"/>
              <w:lang w:val="pt-BR"/>
            </w:rPr>
          </w:rPrChange>
        </w:rPr>
        <w:pPrChange w:id="4647" w:author="LENOVO" w:date="2015-05-25T16:51:00Z">
          <w:pPr>
            <w:spacing w:before="60" w:line="240" w:lineRule="auto"/>
            <w:ind w:firstLine="720"/>
            <w:jc w:val="both"/>
          </w:pPr>
        </w:pPrChange>
      </w:pPr>
      <w:ins w:id="4648" w:author="LENOVO" w:date="2015-05-14T10:34:00Z">
        <w:r w:rsidRPr="00944C81">
          <w:rPr>
            <w:rFonts w:eastAsia="Arial"/>
            <w:szCs w:val="28"/>
            <w:lang w:val="pt-BR"/>
            <w:rPrChange w:id="4649" w:author="LENOVO" w:date="2015-05-26T11:18:00Z">
              <w:rPr>
                <w:rFonts w:eastAsia="Arial"/>
                <w:color w:val="FF0000"/>
                <w:szCs w:val="28"/>
                <w:lang w:val="pt-BR"/>
              </w:rPr>
            </w:rPrChange>
          </w:rPr>
          <w:t xml:space="preserve">b) Hồ sơ kỹ thuật bao gồm các tài liệu chứng minh </w:t>
        </w:r>
        <w:r w:rsidRPr="00944C81">
          <w:rPr>
            <w:szCs w:val="28"/>
            <w:lang w:val="es-ES"/>
            <w:rPrChange w:id="4650" w:author="LENOVO" w:date="2015-05-26T11:18:00Z">
              <w:rPr>
                <w:color w:val="FF0000"/>
                <w:szCs w:val="28"/>
                <w:lang w:val="es-ES"/>
              </w:rPr>
            </w:rPrChange>
          </w:rPr>
          <w:t>nguyên liệu làm thuốc</w:t>
        </w:r>
        <w:r w:rsidRPr="00944C81">
          <w:rPr>
            <w:rFonts w:eastAsia="Arial"/>
            <w:szCs w:val="28"/>
            <w:lang w:val="pt-BR"/>
            <w:rPrChange w:id="4651" w:author="LENOVO" w:date="2015-05-26T11:18:00Z">
              <w:rPr>
                <w:rFonts w:eastAsia="Arial"/>
                <w:color w:val="FF0000"/>
                <w:szCs w:val="28"/>
                <w:lang w:val="pt-BR"/>
              </w:rPr>
            </w:rPrChange>
          </w:rPr>
          <w:t xml:space="preserve">  đáp ứng các điều kiện quy định tại </w:t>
        </w:r>
        <w:r w:rsidRPr="00944C81">
          <w:rPr>
            <w:rFonts w:eastAsia="Arial"/>
            <w:szCs w:val="28"/>
            <w:lang w:val="pt-BR"/>
            <w:rPrChange w:id="4652" w:author="HIEPDKT" w:date="2015-05-29T19:05:00Z">
              <w:rPr>
                <w:rFonts w:eastAsia="Arial"/>
                <w:color w:val="FF0000"/>
                <w:szCs w:val="28"/>
                <w:lang w:val="pt-BR"/>
              </w:rPr>
            </w:rPrChange>
          </w:rPr>
          <w:t xml:space="preserve">Khoản 4 Điều </w:t>
        </w:r>
      </w:ins>
      <w:ins w:id="4653" w:author="LENOVO" w:date="2015-05-21T11:33:00Z">
        <w:r w:rsidRPr="00944C81">
          <w:rPr>
            <w:rFonts w:eastAsia="Arial"/>
            <w:szCs w:val="28"/>
            <w:lang w:val="pt-BR"/>
            <w:rPrChange w:id="4654" w:author="HIEPDKT" w:date="2015-05-29T19:05:00Z">
              <w:rPr>
                <w:rFonts w:eastAsia="Arial"/>
                <w:color w:val="FF0000"/>
                <w:szCs w:val="28"/>
                <w:lang w:val="pt-BR"/>
              </w:rPr>
            </w:rPrChange>
          </w:rPr>
          <w:t>4</w:t>
        </w:r>
        <w:del w:id="4655" w:author="HIEPDKT" w:date="2015-05-29T19:05:00Z">
          <w:r w:rsidRPr="00944C81">
            <w:rPr>
              <w:rFonts w:eastAsia="Arial"/>
              <w:szCs w:val="28"/>
              <w:lang w:val="pt-BR"/>
              <w:rPrChange w:id="4656" w:author="HIEPDKT" w:date="2015-05-29T19:05:00Z">
                <w:rPr>
                  <w:rFonts w:eastAsia="Arial"/>
                  <w:color w:val="FF0000"/>
                  <w:szCs w:val="28"/>
                  <w:lang w:val="pt-BR"/>
                </w:rPr>
              </w:rPrChange>
            </w:rPr>
            <w:delText>9</w:delText>
          </w:r>
        </w:del>
      </w:ins>
      <w:ins w:id="4657" w:author="HIEPDKT" w:date="2015-05-29T19:05:00Z">
        <w:r w:rsidRPr="00944C81">
          <w:rPr>
            <w:rFonts w:eastAsia="Arial"/>
            <w:szCs w:val="28"/>
            <w:lang w:val="pt-BR"/>
            <w:rPrChange w:id="4658" w:author="HIEPDKT" w:date="2015-05-29T19:05:00Z">
              <w:rPr>
                <w:rFonts w:eastAsia="Arial"/>
                <w:color w:val="FF0000"/>
                <w:szCs w:val="28"/>
                <w:lang w:val="pt-BR"/>
              </w:rPr>
            </w:rPrChange>
          </w:rPr>
          <w:t>8</w:t>
        </w:r>
      </w:ins>
      <w:ins w:id="4659" w:author="LENOVO" w:date="2015-05-14T10:34:00Z">
        <w:r w:rsidRPr="00944C81">
          <w:rPr>
            <w:rFonts w:eastAsia="Arial"/>
            <w:szCs w:val="28"/>
            <w:lang w:val="pt-BR"/>
            <w:rPrChange w:id="4660" w:author="LENOVO" w:date="2015-05-26T11:18:00Z">
              <w:rPr>
                <w:rFonts w:eastAsia="Arial"/>
                <w:color w:val="FF0000"/>
                <w:szCs w:val="28"/>
                <w:lang w:val="pt-BR"/>
              </w:rPr>
            </w:rPrChange>
          </w:rPr>
          <w:t xml:space="preserve"> Luật này;</w:t>
        </w:r>
      </w:ins>
    </w:p>
    <w:p w:rsidR="00000000" w:rsidRDefault="00944C81">
      <w:pPr>
        <w:spacing w:line="240" w:lineRule="auto"/>
        <w:ind w:firstLine="720"/>
        <w:jc w:val="both"/>
        <w:rPr>
          <w:ins w:id="4661" w:author="LENOVO" w:date="2015-05-14T10:34:00Z"/>
          <w:rFonts w:eastAsia="Arial"/>
          <w:szCs w:val="28"/>
          <w:lang w:val="pt-BR"/>
          <w:rPrChange w:id="4662" w:author="LENOVO" w:date="2015-05-26T11:18:00Z">
            <w:rPr>
              <w:ins w:id="4663" w:author="LENOVO" w:date="2015-05-14T10:34:00Z"/>
              <w:rFonts w:eastAsia="Arial"/>
              <w:color w:val="FF0000"/>
              <w:szCs w:val="28"/>
              <w:lang w:val="pt-BR"/>
            </w:rPr>
          </w:rPrChange>
        </w:rPr>
        <w:pPrChange w:id="4664" w:author="LENOVO" w:date="2015-05-25T16:51:00Z">
          <w:pPr>
            <w:spacing w:before="60" w:line="240" w:lineRule="auto"/>
            <w:ind w:firstLine="720"/>
            <w:jc w:val="both"/>
          </w:pPr>
        </w:pPrChange>
      </w:pPr>
      <w:ins w:id="4665" w:author="LENOVO" w:date="2015-05-14T10:34:00Z">
        <w:r w:rsidRPr="00944C81">
          <w:rPr>
            <w:rFonts w:eastAsia="Arial"/>
            <w:szCs w:val="28"/>
            <w:lang w:val="pt-BR"/>
            <w:rPrChange w:id="4666" w:author="LENOVO" w:date="2015-05-26T11:18:00Z">
              <w:rPr>
                <w:rFonts w:eastAsia="Arial"/>
                <w:color w:val="FF0000"/>
                <w:szCs w:val="28"/>
                <w:lang w:val="pt-BR"/>
              </w:rPr>
            </w:rPrChange>
          </w:rPr>
          <w:t xml:space="preserve">c) Mẫu </w:t>
        </w:r>
        <w:r w:rsidRPr="00944C81">
          <w:rPr>
            <w:szCs w:val="28"/>
            <w:lang w:val="es-ES"/>
            <w:rPrChange w:id="4667" w:author="LENOVO" w:date="2015-05-26T11:18:00Z">
              <w:rPr>
                <w:color w:val="FF0000"/>
                <w:szCs w:val="28"/>
                <w:lang w:val="es-ES"/>
              </w:rPr>
            </w:rPrChange>
          </w:rPr>
          <w:t>nguyên liệu làm thuốc</w:t>
        </w:r>
        <w:r w:rsidRPr="00944C81">
          <w:rPr>
            <w:rFonts w:eastAsia="Arial"/>
            <w:szCs w:val="28"/>
            <w:lang w:val="pt-BR"/>
            <w:rPrChange w:id="4668" w:author="LENOVO" w:date="2015-05-26T11:18:00Z">
              <w:rPr>
                <w:rFonts w:eastAsia="Arial"/>
                <w:color w:val="FF0000"/>
                <w:szCs w:val="28"/>
                <w:lang w:val="pt-BR"/>
              </w:rPr>
            </w:rPrChange>
          </w:rPr>
          <w:t xml:space="preserve"> thuốc đề nghị cấp </w:t>
        </w:r>
        <w:del w:id="4669" w:author="Administrator" w:date="2015-05-20T17:33:00Z">
          <w:r w:rsidRPr="00944C81">
            <w:rPr>
              <w:rFonts w:eastAsia="Arial"/>
              <w:szCs w:val="28"/>
              <w:lang w:val="pt-BR"/>
              <w:rPrChange w:id="4670" w:author="LENOVO" w:date="2015-05-26T11:18:00Z">
                <w:rPr>
                  <w:rFonts w:eastAsia="Arial"/>
                  <w:color w:val="FF0000"/>
                  <w:szCs w:val="28"/>
                  <w:lang w:val="pt-BR"/>
                </w:rPr>
              </w:rPrChange>
            </w:rPr>
            <w:delText>G</w:delText>
          </w:r>
        </w:del>
      </w:ins>
      <w:ins w:id="4671" w:author="Administrator" w:date="2015-05-20T17:33:00Z">
        <w:r w:rsidR="008E51DF">
          <w:rPr>
            <w:rFonts w:eastAsia="Arial"/>
            <w:szCs w:val="28"/>
            <w:lang w:val="pt-BR"/>
          </w:rPr>
          <w:t>g</w:t>
        </w:r>
      </w:ins>
      <w:ins w:id="4672" w:author="LENOVO" w:date="2015-05-14T10:34:00Z">
        <w:r w:rsidRPr="00944C81">
          <w:rPr>
            <w:rFonts w:eastAsia="Arial"/>
            <w:szCs w:val="28"/>
            <w:lang w:val="pt-BR"/>
            <w:rPrChange w:id="4673" w:author="LENOVO" w:date="2015-05-26T11:18:00Z">
              <w:rPr>
                <w:rFonts w:eastAsia="Arial"/>
                <w:color w:val="FF0000"/>
                <w:szCs w:val="28"/>
                <w:lang w:val="pt-BR"/>
              </w:rPr>
            </w:rPrChange>
          </w:rPr>
          <w:t>iấy đăng ký lưu hành;</w:t>
        </w:r>
      </w:ins>
    </w:p>
    <w:p w:rsidR="00000000" w:rsidRDefault="00944C81">
      <w:pPr>
        <w:spacing w:line="240" w:lineRule="auto"/>
        <w:ind w:firstLine="720"/>
        <w:jc w:val="both"/>
        <w:rPr>
          <w:ins w:id="4674" w:author="LENOVO" w:date="2015-05-14T10:34:00Z"/>
          <w:rFonts w:eastAsia="Arial"/>
          <w:szCs w:val="28"/>
          <w:lang w:val="pt-BR"/>
          <w:rPrChange w:id="4675" w:author="LENOVO" w:date="2015-05-26T11:18:00Z">
            <w:rPr>
              <w:ins w:id="4676" w:author="LENOVO" w:date="2015-05-14T10:34:00Z"/>
              <w:rFonts w:eastAsia="Arial"/>
              <w:color w:val="FF0000"/>
              <w:szCs w:val="28"/>
              <w:lang w:val="pt-BR"/>
            </w:rPr>
          </w:rPrChange>
        </w:rPr>
        <w:pPrChange w:id="4677" w:author="LENOVO" w:date="2015-05-25T16:51:00Z">
          <w:pPr>
            <w:spacing w:before="60" w:line="240" w:lineRule="auto"/>
            <w:ind w:firstLine="720"/>
            <w:jc w:val="both"/>
          </w:pPr>
        </w:pPrChange>
      </w:pPr>
      <w:ins w:id="4678" w:author="LENOVO" w:date="2015-05-14T10:34:00Z">
        <w:del w:id="4679" w:author="Administrator" w:date="2015-05-20T17:35:00Z">
          <w:r w:rsidRPr="00944C81">
            <w:rPr>
              <w:rFonts w:eastAsia="Arial"/>
              <w:szCs w:val="28"/>
              <w:lang w:val="pt-BR"/>
              <w:rPrChange w:id="4680" w:author="LENOVO" w:date="2015-05-26T11:18:00Z">
                <w:rPr>
                  <w:rFonts w:eastAsia="Arial"/>
                  <w:color w:val="FF0000"/>
                  <w:szCs w:val="28"/>
                  <w:lang w:val="pt-BR"/>
                </w:rPr>
              </w:rPrChange>
            </w:rPr>
            <w:delText>3</w:delText>
          </w:r>
        </w:del>
      </w:ins>
      <w:ins w:id="4681" w:author="Administrator" w:date="2015-05-20T17:35:00Z">
        <w:r w:rsidR="008E51DF">
          <w:rPr>
            <w:rFonts w:eastAsia="Arial"/>
            <w:szCs w:val="28"/>
            <w:lang w:val="pt-BR"/>
          </w:rPr>
          <w:t>7</w:t>
        </w:r>
      </w:ins>
      <w:ins w:id="4682" w:author="LENOVO" w:date="2015-05-14T10:34:00Z">
        <w:r w:rsidRPr="00944C81">
          <w:rPr>
            <w:rFonts w:eastAsia="Arial"/>
            <w:szCs w:val="28"/>
            <w:lang w:val="pt-BR"/>
            <w:rPrChange w:id="4683" w:author="LENOVO" w:date="2015-05-26T11:18:00Z">
              <w:rPr>
                <w:rFonts w:eastAsia="Arial"/>
                <w:color w:val="FF0000"/>
                <w:szCs w:val="28"/>
                <w:lang w:val="pt-BR"/>
              </w:rPr>
            </w:rPrChange>
          </w:rPr>
          <w:t xml:space="preserve">. Hồ sơ đề nghị gia hạn </w:t>
        </w:r>
        <w:del w:id="4684" w:author="Administrator" w:date="2015-05-20T17:33:00Z">
          <w:r w:rsidRPr="00944C81">
            <w:rPr>
              <w:rFonts w:eastAsia="Arial"/>
              <w:szCs w:val="28"/>
              <w:lang w:val="pt-BR"/>
              <w:rPrChange w:id="4685" w:author="LENOVO" w:date="2015-05-26T11:18:00Z">
                <w:rPr>
                  <w:rFonts w:eastAsia="Arial"/>
                  <w:color w:val="FF0000"/>
                  <w:szCs w:val="28"/>
                  <w:lang w:val="pt-BR"/>
                </w:rPr>
              </w:rPrChange>
            </w:rPr>
            <w:delText>G</w:delText>
          </w:r>
        </w:del>
      </w:ins>
      <w:ins w:id="4686" w:author="Administrator" w:date="2015-05-20T17:33:00Z">
        <w:r w:rsidR="008E51DF">
          <w:rPr>
            <w:rFonts w:eastAsia="Arial"/>
            <w:szCs w:val="28"/>
            <w:lang w:val="pt-BR"/>
          </w:rPr>
          <w:t>g</w:t>
        </w:r>
      </w:ins>
      <w:ins w:id="4687" w:author="LENOVO" w:date="2015-05-14T10:34:00Z">
        <w:r w:rsidRPr="00944C81">
          <w:rPr>
            <w:rFonts w:eastAsia="Arial"/>
            <w:szCs w:val="28"/>
            <w:lang w:val="pt-BR"/>
            <w:rPrChange w:id="4688" w:author="LENOVO" w:date="2015-05-26T11:18:00Z">
              <w:rPr>
                <w:rFonts w:eastAsia="Arial"/>
                <w:color w:val="FF0000"/>
                <w:szCs w:val="28"/>
                <w:lang w:val="pt-BR"/>
              </w:rPr>
            </w:rPrChange>
          </w:rPr>
          <w:t xml:space="preserve">iấy </w:t>
        </w:r>
        <w:r w:rsidRPr="00944C81">
          <w:rPr>
            <w:szCs w:val="28"/>
            <w:lang w:val="es-ES"/>
            <w:rPrChange w:id="4689" w:author="LENOVO" w:date="2015-05-26T11:18:00Z">
              <w:rPr>
                <w:color w:val="FF0000"/>
                <w:szCs w:val="28"/>
                <w:lang w:val="es-ES"/>
              </w:rPr>
            </w:rPrChange>
          </w:rPr>
          <w:t>đăng ký lưu hành nguyên liệu làm thuốc</w:t>
        </w:r>
        <w:r w:rsidRPr="00944C81">
          <w:rPr>
            <w:rFonts w:eastAsia="Arial"/>
            <w:szCs w:val="28"/>
            <w:lang w:val="pt-BR"/>
            <w:rPrChange w:id="4690" w:author="LENOVO" w:date="2015-05-26T11:18:00Z">
              <w:rPr>
                <w:rFonts w:eastAsia="Arial"/>
                <w:color w:val="FF0000"/>
                <w:szCs w:val="28"/>
                <w:lang w:val="pt-BR"/>
              </w:rPr>
            </w:rPrChange>
          </w:rPr>
          <w:t>, gồm:</w:t>
        </w:r>
      </w:ins>
    </w:p>
    <w:p w:rsidR="00000000" w:rsidRDefault="00944C81">
      <w:pPr>
        <w:spacing w:line="240" w:lineRule="auto"/>
        <w:ind w:firstLine="720"/>
        <w:jc w:val="both"/>
        <w:rPr>
          <w:ins w:id="4691" w:author="LENOVO" w:date="2015-05-14T10:34:00Z"/>
          <w:rFonts w:eastAsia="Arial"/>
          <w:szCs w:val="28"/>
          <w:lang w:val="pt-BR"/>
          <w:rPrChange w:id="4692" w:author="LENOVO" w:date="2015-05-26T11:18:00Z">
            <w:rPr>
              <w:ins w:id="4693" w:author="LENOVO" w:date="2015-05-14T10:34:00Z"/>
              <w:rFonts w:eastAsia="Arial"/>
              <w:color w:val="FF0000"/>
              <w:szCs w:val="28"/>
              <w:lang w:val="pt-BR"/>
            </w:rPr>
          </w:rPrChange>
        </w:rPr>
        <w:pPrChange w:id="4694" w:author="LENOVO" w:date="2015-05-25T16:51:00Z">
          <w:pPr>
            <w:spacing w:before="60" w:line="240" w:lineRule="auto"/>
            <w:ind w:firstLine="720"/>
            <w:jc w:val="both"/>
          </w:pPr>
        </w:pPrChange>
      </w:pPr>
      <w:ins w:id="4695" w:author="LENOVO" w:date="2015-05-14T10:34:00Z">
        <w:r w:rsidRPr="00944C81">
          <w:rPr>
            <w:rFonts w:eastAsia="Arial"/>
            <w:szCs w:val="28"/>
            <w:lang w:val="pt-BR"/>
            <w:rPrChange w:id="4696" w:author="LENOVO" w:date="2015-05-26T11:18:00Z">
              <w:rPr>
                <w:rFonts w:eastAsia="Arial"/>
                <w:color w:val="FF0000"/>
                <w:szCs w:val="28"/>
                <w:lang w:val="pt-BR"/>
              </w:rPr>
            </w:rPrChange>
          </w:rPr>
          <w:t xml:space="preserve">a) Đơn đề nghị gia hạn giấy đăng ký lưu hành </w:t>
        </w:r>
        <w:r w:rsidRPr="00944C81">
          <w:rPr>
            <w:szCs w:val="28"/>
            <w:lang w:val="es-ES"/>
            <w:rPrChange w:id="4697" w:author="LENOVO" w:date="2015-05-26T11:18:00Z">
              <w:rPr>
                <w:color w:val="FF0000"/>
                <w:szCs w:val="28"/>
                <w:lang w:val="es-ES"/>
              </w:rPr>
            </w:rPrChange>
          </w:rPr>
          <w:t>nguyên liệu làm thuốc</w:t>
        </w:r>
        <w:r w:rsidRPr="00944C81">
          <w:rPr>
            <w:rFonts w:eastAsia="Arial"/>
            <w:szCs w:val="28"/>
            <w:lang w:val="pt-BR"/>
            <w:rPrChange w:id="4698" w:author="LENOVO" w:date="2015-05-26T11:18:00Z">
              <w:rPr>
                <w:rFonts w:eastAsia="Arial"/>
                <w:color w:val="FF0000"/>
                <w:szCs w:val="28"/>
                <w:lang w:val="pt-BR"/>
              </w:rPr>
            </w:rPrChange>
          </w:rPr>
          <w:t xml:space="preserve">; </w:t>
        </w:r>
      </w:ins>
    </w:p>
    <w:p w:rsidR="00000000" w:rsidRDefault="00944C81">
      <w:pPr>
        <w:spacing w:line="240" w:lineRule="auto"/>
        <w:ind w:firstLine="720"/>
        <w:jc w:val="both"/>
        <w:rPr>
          <w:ins w:id="4699" w:author="LENOVO" w:date="2015-05-14T10:34:00Z"/>
          <w:rFonts w:eastAsia="Arial"/>
          <w:szCs w:val="28"/>
          <w:lang w:val="pt-BR"/>
          <w:rPrChange w:id="4700" w:author="LENOVO" w:date="2015-05-26T11:18:00Z">
            <w:rPr>
              <w:ins w:id="4701" w:author="LENOVO" w:date="2015-05-14T10:34:00Z"/>
              <w:rFonts w:eastAsia="Arial"/>
              <w:color w:val="FF0000"/>
              <w:szCs w:val="28"/>
              <w:lang w:val="pt-BR"/>
            </w:rPr>
          </w:rPrChange>
        </w:rPr>
        <w:pPrChange w:id="4702" w:author="LENOVO" w:date="2015-05-25T16:51:00Z">
          <w:pPr>
            <w:spacing w:before="60" w:line="240" w:lineRule="auto"/>
            <w:ind w:firstLine="720"/>
            <w:jc w:val="both"/>
          </w:pPr>
        </w:pPrChange>
      </w:pPr>
      <w:ins w:id="4703" w:author="LENOVO" w:date="2015-05-14T10:34:00Z">
        <w:r w:rsidRPr="00944C81">
          <w:rPr>
            <w:rFonts w:eastAsia="Arial"/>
            <w:szCs w:val="28"/>
            <w:lang w:val="pt-BR"/>
            <w:rPrChange w:id="4704" w:author="LENOVO" w:date="2015-05-26T11:18:00Z">
              <w:rPr>
                <w:rFonts w:eastAsia="Arial"/>
                <w:color w:val="FF0000"/>
                <w:szCs w:val="28"/>
                <w:lang w:val="pt-BR"/>
              </w:rPr>
            </w:rPrChange>
          </w:rPr>
          <w:t>b) Bản sao h</w:t>
        </w:r>
        <w:r w:rsidRPr="00944C81">
          <w:rPr>
            <w:szCs w:val="28"/>
            <w:rPrChange w:id="4705" w:author="LENOVO" w:date="2015-05-26T11:18:00Z">
              <w:rPr>
                <w:color w:val="FF0000"/>
              </w:rPr>
            </w:rPrChange>
          </w:rPr>
          <w:t xml:space="preserve">ợp lệ </w:t>
        </w:r>
        <w:r w:rsidRPr="00944C81">
          <w:rPr>
            <w:rFonts w:eastAsia="Arial"/>
            <w:szCs w:val="28"/>
            <w:lang w:val="pt-BR"/>
            <w:rPrChange w:id="4706" w:author="LENOVO" w:date="2015-05-26T11:18:00Z">
              <w:rPr>
                <w:rFonts w:eastAsia="Arial"/>
                <w:color w:val="FF0000"/>
                <w:szCs w:val="28"/>
                <w:lang w:val="pt-BR"/>
              </w:rPr>
            </w:rPrChange>
          </w:rPr>
          <w:t>giấy phép thành lập văn phòng đại diện còn hiệu lực đối với cơ sở kinh doanh thu</w:t>
        </w:r>
        <w:r w:rsidRPr="00944C81">
          <w:rPr>
            <w:szCs w:val="28"/>
            <w:rPrChange w:id="4707" w:author="LENOVO" w:date="2015-05-26T11:18:00Z">
              <w:rPr>
                <w:color w:val="FF0000"/>
              </w:rPr>
            </w:rPrChange>
          </w:rPr>
          <w:t>ốc,</w:t>
        </w:r>
        <w:r w:rsidRPr="00944C81">
          <w:rPr>
            <w:szCs w:val="28"/>
            <w:lang w:val="es-ES"/>
            <w:rPrChange w:id="4708" w:author="LENOVO" w:date="2015-05-26T11:18:00Z">
              <w:rPr>
                <w:color w:val="FF0000"/>
                <w:szCs w:val="28"/>
                <w:lang w:val="es-ES"/>
              </w:rPr>
            </w:rPrChange>
          </w:rPr>
          <w:t xml:space="preserve"> nguyên liệu làm thuốc</w:t>
        </w:r>
        <w:r w:rsidRPr="00944C81">
          <w:rPr>
            <w:szCs w:val="28"/>
            <w:rPrChange w:id="4709" w:author="LENOVO" w:date="2015-05-26T11:18:00Z">
              <w:rPr>
                <w:color w:val="FF0000"/>
              </w:rPr>
            </w:rPrChange>
          </w:rPr>
          <w:t xml:space="preserve"> </w:t>
        </w:r>
        <w:r w:rsidRPr="00944C81">
          <w:rPr>
            <w:rFonts w:eastAsia="Arial"/>
            <w:szCs w:val="28"/>
            <w:lang w:val="pt-BR"/>
            <w:rPrChange w:id="4710" w:author="LENOVO" w:date="2015-05-26T11:18:00Z">
              <w:rPr>
                <w:rFonts w:eastAsia="Arial"/>
                <w:color w:val="FF0000"/>
                <w:szCs w:val="28"/>
                <w:lang w:val="pt-BR"/>
              </w:rPr>
            </w:rPrChange>
          </w:rPr>
          <w:t>nước ngoài hoặc giấy chứng nhận đủ điều kiện kinh doanh thuốc còn hiệu lực đối với cơ sở kinh doanh thu</w:t>
        </w:r>
        <w:r w:rsidRPr="00944C81">
          <w:rPr>
            <w:szCs w:val="28"/>
            <w:rPrChange w:id="4711" w:author="LENOVO" w:date="2015-05-26T11:18:00Z">
              <w:rPr>
                <w:color w:val="FF0000"/>
              </w:rPr>
            </w:rPrChange>
          </w:rPr>
          <w:t>ốc,</w:t>
        </w:r>
        <w:r w:rsidRPr="00944C81">
          <w:rPr>
            <w:szCs w:val="28"/>
            <w:lang w:val="es-ES"/>
            <w:rPrChange w:id="4712" w:author="LENOVO" w:date="2015-05-26T11:18:00Z">
              <w:rPr>
                <w:color w:val="FF0000"/>
                <w:szCs w:val="28"/>
                <w:lang w:val="es-ES"/>
              </w:rPr>
            </w:rPrChange>
          </w:rPr>
          <w:t xml:space="preserve"> nguyên liệu làm thuốc</w:t>
        </w:r>
        <w:r w:rsidRPr="00944C81">
          <w:rPr>
            <w:szCs w:val="28"/>
            <w:rPrChange w:id="4713" w:author="LENOVO" w:date="2015-05-26T11:18:00Z">
              <w:rPr>
                <w:color w:val="FF0000"/>
              </w:rPr>
            </w:rPrChange>
          </w:rPr>
          <w:t xml:space="preserve"> của Việt Nam</w:t>
        </w:r>
        <w:r w:rsidRPr="00944C81">
          <w:rPr>
            <w:rFonts w:eastAsia="Arial"/>
            <w:szCs w:val="28"/>
            <w:lang w:val="pt-BR"/>
            <w:rPrChange w:id="4714" w:author="LENOVO" w:date="2015-05-26T11:18:00Z">
              <w:rPr>
                <w:rFonts w:eastAsia="Arial"/>
                <w:color w:val="FF0000"/>
                <w:szCs w:val="28"/>
                <w:lang w:val="pt-BR"/>
              </w:rPr>
            </w:rPrChange>
          </w:rPr>
          <w:t xml:space="preserve">; </w:t>
        </w:r>
      </w:ins>
    </w:p>
    <w:p w:rsidR="00000000" w:rsidRDefault="00944C81">
      <w:pPr>
        <w:spacing w:line="240" w:lineRule="auto"/>
        <w:ind w:firstLine="720"/>
        <w:jc w:val="both"/>
        <w:rPr>
          <w:ins w:id="4715" w:author="LENOVO" w:date="2015-05-14T10:34:00Z"/>
          <w:rFonts w:eastAsia="Arial"/>
          <w:szCs w:val="28"/>
          <w:lang w:val="pt-BR"/>
          <w:rPrChange w:id="4716" w:author="LENOVO" w:date="2015-05-26T11:18:00Z">
            <w:rPr>
              <w:ins w:id="4717" w:author="LENOVO" w:date="2015-05-14T10:34:00Z"/>
              <w:rFonts w:eastAsia="Arial"/>
              <w:color w:val="FF0000"/>
              <w:szCs w:val="28"/>
              <w:lang w:val="pt-BR"/>
            </w:rPr>
          </w:rPrChange>
        </w:rPr>
        <w:pPrChange w:id="4718" w:author="LENOVO" w:date="2015-05-25T16:51:00Z">
          <w:pPr>
            <w:spacing w:before="60" w:line="240" w:lineRule="auto"/>
            <w:ind w:firstLine="720"/>
            <w:jc w:val="both"/>
          </w:pPr>
        </w:pPrChange>
      </w:pPr>
      <w:ins w:id="4719" w:author="LENOVO" w:date="2015-05-14T10:34:00Z">
        <w:del w:id="4720" w:author="Administrator" w:date="2015-05-20T17:35:00Z">
          <w:r w:rsidRPr="00944C81">
            <w:rPr>
              <w:szCs w:val="28"/>
              <w:lang w:val="pt-BR"/>
              <w:rPrChange w:id="4721" w:author="LENOVO" w:date="2015-05-26T11:18:00Z">
                <w:rPr>
                  <w:color w:val="FF0000"/>
                  <w:szCs w:val="28"/>
                  <w:lang w:val="pt-BR"/>
                </w:rPr>
              </w:rPrChange>
            </w:rPr>
            <w:delText>4</w:delText>
          </w:r>
        </w:del>
      </w:ins>
      <w:ins w:id="4722" w:author="Administrator" w:date="2015-05-20T17:35:00Z">
        <w:r w:rsidR="008E51DF">
          <w:rPr>
            <w:szCs w:val="28"/>
            <w:lang w:val="pt-BR"/>
          </w:rPr>
          <w:t>8</w:t>
        </w:r>
      </w:ins>
      <w:ins w:id="4723" w:author="LENOVO" w:date="2015-05-14T10:34:00Z">
        <w:r w:rsidRPr="00944C81">
          <w:rPr>
            <w:szCs w:val="28"/>
            <w:lang w:val="pt-BR"/>
            <w:rPrChange w:id="4724" w:author="LENOVO" w:date="2015-05-26T11:18:00Z">
              <w:rPr>
                <w:color w:val="FF0000"/>
                <w:szCs w:val="28"/>
                <w:lang w:val="pt-BR"/>
              </w:rPr>
            </w:rPrChange>
          </w:rPr>
          <w:t xml:space="preserve">. </w:t>
        </w:r>
        <w:r w:rsidRPr="00944C81">
          <w:rPr>
            <w:rFonts w:eastAsia="Arial"/>
            <w:szCs w:val="28"/>
            <w:lang w:val="pt-BR"/>
            <w:rPrChange w:id="4725" w:author="LENOVO" w:date="2015-05-26T11:18:00Z">
              <w:rPr>
                <w:rFonts w:eastAsia="Arial"/>
                <w:color w:val="FF0000"/>
                <w:szCs w:val="28"/>
                <w:lang w:val="pt-BR"/>
              </w:rPr>
            </w:rPrChange>
          </w:rPr>
          <w:t xml:space="preserve">Hồ sơ đề nghị thay đổi, bổ sung </w:t>
        </w:r>
        <w:del w:id="4726" w:author="Administrator" w:date="2015-05-20T17:33:00Z">
          <w:r w:rsidRPr="00944C81">
            <w:rPr>
              <w:rFonts w:eastAsia="Arial"/>
              <w:szCs w:val="28"/>
              <w:lang w:val="pt-BR"/>
              <w:rPrChange w:id="4727" w:author="LENOVO" w:date="2015-05-26T11:18:00Z">
                <w:rPr>
                  <w:rFonts w:eastAsia="Arial"/>
                  <w:color w:val="FF0000"/>
                  <w:szCs w:val="28"/>
                  <w:lang w:val="pt-BR"/>
                </w:rPr>
              </w:rPrChange>
            </w:rPr>
            <w:delText>G</w:delText>
          </w:r>
        </w:del>
      </w:ins>
      <w:ins w:id="4728" w:author="Administrator" w:date="2015-05-20T17:33:00Z">
        <w:r w:rsidR="008E51DF">
          <w:rPr>
            <w:rFonts w:eastAsia="Arial"/>
            <w:szCs w:val="28"/>
            <w:lang w:val="pt-BR"/>
          </w:rPr>
          <w:t>g</w:t>
        </w:r>
      </w:ins>
      <w:ins w:id="4729" w:author="LENOVO" w:date="2015-05-14T10:34:00Z">
        <w:r w:rsidRPr="00944C81">
          <w:rPr>
            <w:rFonts w:eastAsia="Arial"/>
            <w:szCs w:val="28"/>
            <w:lang w:val="pt-BR"/>
            <w:rPrChange w:id="4730" w:author="LENOVO" w:date="2015-05-26T11:18:00Z">
              <w:rPr>
                <w:rFonts w:eastAsia="Arial"/>
                <w:color w:val="FF0000"/>
                <w:szCs w:val="28"/>
                <w:lang w:val="pt-BR"/>
              </w:rPr>
            </w:rPrChange>
          </w:rPr>
          <w:t xml:space="preserve">iấy </w:t>
        </w:r>
        <w:r w:rsidRPr="00944C81">
          <w:rPr>
            <w:szCs w:val="28"/>
            <w:lang w:val="es-ES"/>
            <w:rPrChange w:id="4731" w:author="LENOVO" w:date="2015-05-26T11:18:00Z">
              <w:rPr>
                <w:color w:val="FF0000"/>
                <w:szCs w:val="28"/>
                <w:lang w:val="es-ES"/>
              </w:rPr>
            </w:rPrChange>
          </w:rPr>
          <w:t>đăng ký lưu hành nguyên liệu làm thuốc</w:t>
        </w:r>
        <w:r w:rsidRPr="00944C81">
          <w:rPr>
            <w:rFonts w:eastAsia="Arial"/>
            <w:szCs w:val="28"/>
            <w:lang w:val="pt-BR"/>
            <w:rPrChange w:id="4732" w:author="LENOVO" w:date="2015-05-26T11:18:00Z">
              <w:rPr>
                <w:rFonts w:eastAsia="Arial"/>
                <w:color w:val="FF0000"/>
                <w:szCs w:val="28"/>
                <w:lang w:val="pt-BR"/>
              </w:rPr>
            </w:rPrChange>
          </w:rPr>
          <w:t>, gồm:</w:t>
        </w:r>
      </w:ins>
    </w:p>
    <w:p w:rsidR="00000000" w:rsidRDefault="00944C81">
      <w:pPr>
        <w:spacing w:line="240" w:lineRule="auto"/>
        <w:ind w:firstLine="720"/>
        <w:jc w:val="both"/>
        <w:rPr>
          <w:ins w:id="4733" w:author="LENOVO" w:date="2015-05-14T10:34:00Z"/>
          <w:rFonts w:eastAsia="Arial"/>
          <w:szCs w:val="28"/>
          <w:lang w:val="pt-BR"/>
          <w:rPrChange w:id="4734" w:author="LENOVO" w:date="2015-05-26T11:18:00Z">
            <w:rPr>
              <w:ins w:id="4735" w:author="LENOVO" w:date="2015-05-14T10:34:00Z"/>
              <w:rFonts w:eastAsia="Arial"/>
              <w:color w:val="FF0000"/>
              <w:szCs w:val="28"/>
              <w:lang w:val="pt-BR"/>
            </w:rPr>
          </w:rPrChange>
        </w:rPr>
        <w:pPrChange w:id="4736" w:author="LENOVO" w:date="2015-05-25T16:51:00Z">
          <w:pPr>
            <w:spacing w:before="60" w:line="240" w:lineRule="auto"/>
            <w:ind w:firstLine="720"/>
            <w:jc w:val="both"/>
          </w:pPr>
        </w:pPrChange>
      </w:pPr>
      <w:ins w:id="4737" w:author="LENOVO" w:date="2015-05-14T10:34:00Z">
        <w:r w:rsidRPr="00944C81">
          <w:rPr>
            <w:rFonts w:eastAsia="Arial"/>
            <w:szCs w:val="28"/>
            <w:lang w:val="pt-BR"/>
            <w:rPrChange w:id="4738" w:author="LENOVO" w:date="2015-05-26T11:18:00Z">
              <w:rPr>
                <w:rFonts w:eastAsia="Arial"/>
                <w:color w:val="FF0000"/>
                <w:szCs w:val="28"/>
                <w:lang w:val="pt-BR"/>
              </w:rPr>
            </w:rPrChange>
          </w:rPr>
          <w:t xml:space="preserve">a) Đơn đề nghị thay đổi, bổ sung giấy đăng ký lưu hành </w:t>
        </w:r>
        <w:r w:rsidRPr="00944C81">
          <w:rPr>
            <w:szCs w:val="28"/>
            <w:lang w:val="es-ES"/>
            <w:rPrChange w:id="4739" w:author="LENOVO" w:date="2015-05-26T11:18:00Z">
              <w:rPr>
                <w:color w:val="FF0000"/>
                <w:szCs w:val="28"/>
                <w:lang w:val="es-ES"/>
              </w:rPr>
            </w:rPrChange>
          </w:rPr>
          <w:t>nguyên liệu làm thuốc</w:t>
        </w:r>
        <w:r w:rsidRPr="00944C81">
          <w:rPr>
            <w:rFonts w:eastAsia="Arial"/>
            <w:szCs w:val="28"/>
            <w:lang w:val="pt-BR"/>
            <w:rPrChange w:id="4740" w:author="LENOVO" w:date="2015-05-26T11:18:00Z">
              <w:rPr>
                <w:rFonts w:eastAsia="Arial"/>
                <w:color w:val="FF0000"/>
                <w:szCs w:val="28"/>
                <w:lang w:val="pt-BR"/>
              </w:rPr>
            </w:rPrChange>
          </w:rPr>
          <w:t xml:space="preserve">; </w:t>
        </w:r>
      </w:ins>
    </w:p>
    <w:p w:rsidR="00000000" w:rsidRDefault="00944C81">
      <w:pPr>
        <w:spacing w:line="240" w:lineRule="auto"/>
        <w:ind w:firstLine="720"/>
        <w:jc w:val="both"/>
        <w:rPr>
          <w:ins w:id="4741" w:author="LENOVO" w:date="2015-05-14T10:34:00Z"/>
          <w:rFonts w:eastAsia="Arial"/>
          <w:szCs w:val="28"/>
          <w:lang w:val="pt-BR"/>
          <w:rPrChange w:id="4742" w:author="LENOVO" w:date="2015-05-26T11:18:00Z">
            <w:rPr>
              <w:ins w:id="4743" w:author="LENOVO" w:date="2015-05-14T10:34:00Z"/>
              <w:rFonts w:eastAsia="Arial"/>
              <w:color w:val="FF0000"/>
              <w:szCs w:val="28"/>
              <w:lang w:val="pt-BR"/>
            </w:rPr>
          </w:rPrChange>
        </w:rPr>
        <w:pPrChange w:id="4744" w:author="LENOVO" w:date="2015-05-25T16:51:00Z">
          <w:pPr>
            <w:spacing w:before="60" w:line="240" w:lineRule="auto"/>
            <w:ind w:firstLine="720"/>
            <w:jc w:val="both"/>
          </w:pPr>
        </w:pPrChange>
      </w:pPr>
      <w:ins w:id="4745" w:author="LENOVO" w:date="2015-05-14T10:34:00Z">
        <w:r w:rsidRPr="00944C81">
          <w:rPr>
            <w:rFonts w:eastAsia="Arial"/>
            <w:szCs w:val="28"/>
            <w:lang w:val="pt-BR"/>
            <w:rPrChange w:id="4746" w:author="LENOVO" w:date="2015-05-26T11:18:00Z">
              <w:rPr>
                <w:rFonts w:eastAsia="Arial"/>
                <w:color w:val="FF0000"/>
                <w:szCs w:val="28"/>
                <w:lang w:val="pt-BR"/>
              </w:rPr>
            </w:rPrChange>
          </w:rPr>
          <w:t xml:space="preserve">b) Tài liệu liên quan đến đề nghị thay đổi, bổ sung giấy đăng ký lưu hành </w:t>
        </w:r>
        <w:r w:rsidRPr="00944C81">
          <w:rPr>
            <w:szCs w:val="28"/>
            <w:lang w:val="es-ES"/>
            <w:rPrChange w:id="4747" w:author="LENOVO" w:date="2015-05-26T11:18:00Z">
              <w:rPr>
                <w:color w:val="FF0000"/>
                <w:szCs w:val="28"/>
                <w:lang w:val="es-ES"/>
              </w:rPr>
            </w:rPrChange>
          </w:rPr>
          <w:t>nguyên liệu làm thuốc</w:t>
        </w:r>
        <w:r w:rsidRPr="00944C81">
          <w:rPr>
            <w:rFonts w:eastAsia="Arial"/>
            <w:szCs w:val="28"/>
            <w:lang w:val="pt-BR"/>
            <w:rPrChange w:id="4748" w:author="LENOVO" w:date="2015-05-26T11:18:00Z">
              <w:rPr>
                <w:rFonts w:eastAsia="Arial"/>
                <w:color w:val="FF0000"/>
                <w:szCs w:val="28"/>
                <w:lang w:val="pt-BR"/>
              </w:rPr>
            </w:rPrChange>
          </w:rPr>
          <w:t>.</w:t>
        </w:r>
      </w:ins>
    </w:p>
    <w:p w:rsidR="00000000" w:rsidRDefault="00944C81">
      <w:pPr>
        <w:spacing w:line="240" w:lineRule="auto"/>
        <w:ind w:firstLine="720"/>
        <w:jc w:val="both"/>
        <w:rPr>
          <w:ins w:id="4749" w:author="LENOVO" w:date="2015-05-14T10:34:00Z"/>
          <w:szCs w:val="28"/>
          <w:lang w:val="es-ES"/>
          <w:rPrChange w:id="4750" w:author="LENOVO" w:date="2015-05-26T11:18:00Z">
            <w:rPr>
              <w:ins w:id="4751" w:author="LENOVO" w:date="2015-05-14T10:34:00Z"/>
              <w:color w:val="FF0000"/>
              <w:szCs w:val="28"/>
              <w:lang w:val="es-ES"/>
            </w:rPr>
          </w:rPrChange>
        </w:rPr>
        <w:pPrChange w:id="4752" w:author="LENOVO" w:date="2015-05-25T16:51:00Z">
          <w:pPr>
            <w:spacing w:before="60" w:line="240" w:lineRule="auto"/>
            <w:ind w:firstLine="720"/>
            <w:jc w:val="both"/>
          </w:pPr>
        </w:pPrChange>
      </w:pPr>
      <w:ins w:id="4753" w:author="LENOVO" w:date="2015-05-14T10:34:00Z">
        <w:del w:id="4754" w:author="Administrator" w:date="2015-05-20T17:35:00Z">
          <w:r w:rsidRPr="00944C81">
            <w:rPr>
              <w:rFonts w:eastAsia="Arial"/>
              <w:szCs w:val="28"/>
              <w:lang w:val="pt-BR"/>
              <w:rPrChange w:id="4755" w:author="LENOVO" w:date="2015-05-26T11:18:00Z">
                <w:rPr>
                  <w:rFonts w:eastAsia="Arial"/>
                  <w:color w:val="FF0000"/>
                  <w:szCs w:val="28"/>
                  <w:lang w:val="pt-BR"/>
                </w:rPr>
              </w:rPrChange>
            </w:rPr>
            <w:delText>5</w:delText>
          </w:r>
        </w:del>
      </w:ins>
      <w:ins w:id="4756" w:author="Administrator" w:date="2015-05-20T17:35:00Z">
        <w:r w:rsidR="008E51DF">
          <w:rPr>
            <w:rFonts w:eastAsia="Arial"/>
            <w:szCs w:val="28"/>
            <w:lang w:val="pt-BR"/>
          </w:rPr>
          <w:t>9</w:t>
        </w:r>
      </w:ins>
      <w:ins w:id="4757" w:author="LENOVO" w:date="2015-05-14T10:34:00Z">
        <w:r w:rsidRPr="00944C81">
          <w:rPr>
            <w:rFonts w:eastAsia="Arial"/>
            <w:szCs w:val="28"/>
            <w:lang w:val="pt-BR"/>
            <w:rPrChange w:id="4758" w:author="LENOVO" w:date="2015-05-26T11:18:00Z">
              <w:rPr>
                <w:rFonts w:eastAsia="Arial"/>
                <w:color w:val="FF0000"/>
                <w:szCs w:val="28"/>
                <w:lang w:val="pt-BR"/>
              </w:rPr>
            </w:rPrChange>
          </w:rPr>
          <w:t xml:space="preserve">. </w:t>
        </w:r>
        <w:r w:rsidRPr="00944C81">
          <w:rPr>
            <w:szCs w:val="28"/>
            <w:lang w:val="es-ES"/>
            <w:rPrChange w:id="4759" w:author="LENOVO" w:date="2015-05-26T11:18:00Z">
              <w:rPr>
                <w:color w:val="FF0000"/>
                <w:szCs w:val="28"/>
                <w:lang w:val="es-ES"/>
              </w:rPr>
            </w:rPrChange>
          </w:rPr>
          <w:t xml:space="preserve">Thời hạn cấp hoặc gia hạn hoặc thay đổi, </w:t>
        </w:r>
        <w:r w:rsidRPr="00944C81">
          <w:rPr>
            <w:rFonts w:eastAsia="Arial"/>
            <w:szCs w:val="28"/>
            <w:lang w:val="pt-BR"/>
            <w:rPrChange w:id="4760" w:author="LENOVO" w:date="2015-05-26T11:18:00Z">
              <w:rPr>
                <w:rFonts w:eastAsia="Arial"/>
                <w:color w:val="FF0000"/>
                <w:szCs w:val="28"/>
                <w:lang w:val="pt-BR"/>
              </w:rPr>
            </w:rPrChange>
          </w:rPr>
          <w:t xml:space="preserve">bổ sung </w:t>
        </w:r>
        <w:r w:rsidRPr="00944C81">
          <w:rPr>
            <w:szCs w:val="28"/>
            <w:lang w:val="es-ES"/>
            <w:rPrChange w:id="4761" w:author="LENOVO" w:date="2015-05-26T11:18:00Z">
              <w:rPr>
                <w:color w:val="FF0000"/>
                <w:szCs w:val="28"/>
                <w:lang w:val="es-ES"/>
              </w:rPr>
            </w:rPrChange>
          </w:rPr>
          <w:t>giấy đăng ký lưu hành nguyên liệu làm thuốc:</w:t>
        </w:r>
      </w:ins>
    </w:p>
    <w:p w:rsidR="00000000" w:rsidRDefault="00944C81">
      <w:pPr>
        <w:spacing w:line="240" w:lineRule="auto"/>
        <w:ind w:firstLine="720"/>
        <w:jc w:val="both"/>
        <w:rPr>
          <w:ins w:id="4762" w:author="LENOVO" w:date="2015-05-14T10:34:00Z"/>
          <w:szCs w:val="28"/>
          <w:lang w:val="es-ES"/>
          <w:rPrChange w:id="4763" w:author="LENOVO" w:date="2015-05-26T11:18:00Z">
            <w:rPr>
              <w:ins w:id="4764" w:author="LENOVO" w:date="2015-05-14T10:34:00Z"/>
              <w:color w:val="FF0000"/>
              <w:szCs w:val="28"/>
              <w:lang w:val="es-ES"/>
            </w:rPr>
          </w:rPrChange>
        </w:rPr>
        <w:pPrChange w:id="4765" w:author="LENOVO" w:date="2015-05-25T16:51:00Z">
          <w:pPr>
            <w:spacing w:before="60" w:line="240" w:lineRule="auto"/>
            <w:ind w:firstLine="720"/>
            <w:jc w:val="both"/>
          </w:pPr>
        </w:pPrChange>
      </w:pPr>
      <w:ins w:id="4766" w:author="LENOVO" w:date="2015-05-14T10:34:00Z">
        <w:r w:rsidRPr="00944C81">
          <w:rPr>
            <w:szCs w:val="28"/>
            <w:lang w:val="es-ES"/>
            <w:rPrChange w:id="4767" w:author="LENOVO" w:date="2015-05-26T11:18:00Z">
              <w:rPr>
                <w:color w:val="FF0000"/>
                <w:szCs w:val="28"/>
                <w:lang w:val="es-ES"/>
              </w:rPr>
            </w:rPrChange>
          </w:rPr>
          <w:t>a) Không quá 03 tháng, kể từ ngày nhận đủ hồ sơ hợp lệ đối với việc cấp giấy đăng ký lưu hành nguyên liệu làm thuốc</w:t>
        </w:r>
        <w:r w:rsidRPr="00944C81">
          <w:rPr>
            <w:rFonts w:eastAsia="Arial"/>
            <w:szCs w:val="28"/>
            <w:lang w:val="pt-BR"/>
            <w:rPrChange w:id="4768" w:author="LENOVO" w:date="2015-05-26T11:18:00Z">
              <w:rPr>
                <w:rFonts w:eastAsia="Arial"/>
                <w:color w:val="FF0000"/>
                <w:szCs w:val="28"/>
                <w:lang w:val="pt-BR"/>
              </w:rPr>
            </w:rPrChange>
          </w:rPr>
          <w:t>;</w:t>
        </w:r>
      </w:ins>
    </w:p>
    <w:p w:rsidR="00000000" w:rsidRDefault="00944C81">
      <w:pPr>
        <w:spacing w:line="240" w:lineRule="auto"/>
        <w:ind w:firstLine="720"/>
        <w:jc w:val="both"/>
        <w:rPr>
          <w:ins w:id="4769" w:author="LENOVO" w:date="2015-05-14T10:34:00Z"/>
          <w:rFonts w:eastAsia="Arial"/>
          <w:szCs w:val="28"/>
          <w:lang w:val="pt-BR"/>
          <w:rPrChange w:id="4770" w:author="LENOVO" w:date="2015-05-26T11:18:00Z">
            <w:rPr>
              <w:ins w:id="4771" w:author="LENOVO" w:date="2015-05-14T10:34:00Z"/>
              <w:rFonts w:eastAsia="Arial"/>
              <w:color w:val="FF0000"/>
              <w:szCs w:val="28"/>
              <w:lang w:val="pt-BR"/>
            </w:rPr>
          </w:rPrChange>
        </w:rPr>
        <w:pPrChange w:id="4772" w:author="LENOVO" w:date="2015-05-25T16:51:00Z">
          <w:pPr>
            <w:spacing w:before="60" w:line="240" w:lineRule="auto"/>
            <w:ind w:firstLine="720"/>
            <w:jc w:val="both"/>
          </w:pPr>
        </w:pPrChange>
      </w:pPr>
      <w:ins w:id="4773" w:author="LENOVO" w:date="2015-05-14T10:34:00Z">
        <w:r w:rsidRPr="00944C81">
          <w:rPr>
            <w:rFonts w:eastAsia="Arial"/>
            <w:szCs w:val="28"/>
            <w:lang w:val="pt-BR"/>
            <w:rPrChange w:id="4774" w:author="LENOVO" w:date="2015-05-26T11:18:00Z">
              <w:rPr>
                <w:rFonts w:eastAsia="Arial"/>
                <w:color w:val="FF0000"/>
                <w:szCs w:val="28"/>
                <w:lang w:val="pt-BR"/>
              </w:rPr>
            </w:rPrChange>
          </w:rPr>
          <w:t>b) Không quá 01 tháng</w:t>
        </w:r>
        <w:r w:rsidRPr="00944C81">
          <w:rPr>
            <w:szCs w:val="28"/>
            <w:lang w:val="es-ES"/>
            <w:rPrChange w:id="4775" w:author="LENOVO" w:date="2015-05-26T11:18:00Z">
              <w:rPr>
                <w:color w:val="FF0000"/>
                <w:szCs w:val="28"/>
                <w:lang w:val="es-ES"/>
              </w:rPr>
            </w:rPrChange>
          </w:rPr>
          <w:t>, kể từ ngày nhận đủ hồ sơ</w:t>
        </w:r>
        <w:r w:rsidRPr="00944C81">
          <w:rPr>
            <w:rFonts w:eastAsia="Arial"/>
            <w:szCs w:val="28"/>
            <w:lang w:val="pt-BR"/>
            <w:rPrChange w:id="4776" w:author="LENOVO" w:date="2015-05-26T11:18:00Z">
              <w:rPr>
                <w:rFonts w:eastAsia="Arial"/>
                <w:color w:val="FF0000"/>
                <w:szCs w:val="28"/>
                <w:lang w:val="pt-BR"/>
              </w:rPr>
            </w:rPrChange>
          </w:rPr>
          <w:t xml:space="preserve"> hợp lệ đối với việc gia hạn, thay đổi, bổ sung gi</w:t>
        </w:r>
        <w:r w:rsidRPr="00944C81">
          <w:rPr>
            <w:szCs w:val="28"/>
            <w:rPrChange w:id="4777" w:author="LENOVO" w:date="2015-05-26T11:18:00Z">
              <w:rPr>
                <w:color w:val="FF0000"/>
              </w:rPr>
            </w:rPrChange>
          </w:rPr>
          <w:t>ấy</w:t>
        </w:r>
        <w:r w:rsidRPr="00944C81">
          <w:rPr>
            <w:rFonts w:eastAsia="Arial"/>
            <w:szCs w:val="28"/>
            <w:lang w:val="pt-BR"/>
            <w:rPrChange w:id="4778" w:author="LENOVO" w:date="2015-05-26T11:18:00Z">
              <w:rPr>
                <w:rFonts w:eastAsia="Arial"/>
                <w:color w:val="FF0000"/>
                <w:szCs w:val="28"/>
                <w:lang w:val="pt-BR"/>
              </w:rPr>
            </w:rPrChange>
          </w:rPr>
          <w:t xml:space="preserve"> đăng ký lưu hành </w:t>
        </w:r>
        <w:r w:rsidRPr="00944C81">
          <w:rPr>
            <w:szCs w:val="28"/>
            <w:lang w:val="es-ES"/>
            <w:rPrChange w:id="4779" w:author="LENOVO" w:date="2015-05-26T11:18:00Z">
              <w:rPr>
                <w:color w:val="FF0000"/>
                <w:szCs w:val="28"/>
                <w:lang w:val="es-ES"/>
              </w:rPr>
            </w:rPrChange>
          </w:rPr>
          <w:t>nguyên liệu làm thuốc</w:t>
        </w:r>
        <w:r w:rsidRPr="00944C81">
          <w:rPr>
            <w:rFonts w:eastAsia="Arial"/>
            <w:szCs w:val="28"/>
            <w:lang w:val="pt-BR"/>
            <w:rPrChange w:id="4780" w:author="LENOVO" w:date="2015-05-26T11:18:00Z">
              <w:rPr>
                <w:rFonts w:eastAsia="Arial"/>
                <w:color w:val="FF0000"/>
                <w:szCs w:val="28"/>
                <w:lang w:val="pt-BR"/>
              </w:rPr>
            </w:rPrChange>
          </w:rPr>
          <w:t>;</w:t>
        </w:r>
      </w:ins>
    </w:p>
    <w:p w:rsidR="00000000" w:rsidRDefault="00944C81">
      <w:pPr>
        <w:spacing w:line="240" w:lineRule="auto"/>
        <w:ind w:firstLine="720"/>
        <w:jc w:val="both"/>
        <w:rPr>
          <w:ins w:id="4781" w:author="LENOVO" w:date="2015-05-14T10:34:00Z"/>
          <w:rFonts w:eastAsia="Arial"/>
          <w:szCs w:val="28"/>
          <w:lang w:val="pt-BR"/>
          <w:rPrChange w:id="4782" w:author="LENOVO" w:date="2015-05-26T11:18:00Z">
            <w:rPr>
              <w:ins w:id="4783" w:author="LENOVO" w:date="2015-05-14T10:34:00Z"/>
              <w:rFonts w:eastAsia="Arial"/>
              <w:color w:val="FF0000"/>
              <w:szCs w:val="28"/>
              <w:lang w:val="pt-BR"/>
            </w:rPr>
          </w:rPrChange>
        </w:rPr>
        <w:pPrChange w:id="4784" w:author="LENOVO" w:date="2015-05-25T16:51:00Z">
          <w:pPr>
            <w:spacing w:before="60" w:line="240" w:lineRule="auto"/>
            <w:ind w:firstLine="720"/>
            <w:jc w:val="both"/>
          </w:pPr>
        </w:pPrChange>
      </w:pPr>
      <w:ins w:id="4785" w:author="LENOVO" w:date="2015-05-14T10:34:00Z">
        <w:r w:rsidRPr="00944C81">
          <w:rPr>
            <w:rFonts w:eastAsia="Arial"/>
            <w:szCs w:val="28"/>
            <w:lang w:val="pt-BR"/>
            <w:rPrChange w:id="4786" w:author="LENOVO" w:date="2015-05-26T11:18:00Z">
              <w:rPr>
                <w:rFonts w:eastAsia="Arial"/>
                <w:color w:val="FF0000"/>
                <w:szCs w:val="28"/>
                <w:lang w:val="pt-BR"/>
              </w:rPr>
            </w:rPrChange>
          </w:rPr>
          <w:t xml:space="preserve">c) Trường hợp không cấp, </w:t>
        </w:r>
        <w:r w:rsidRPr="00944C81">
          <w:rPr>
            <w:szCs w:val="28"/>
            <w:lang w:val="es-ES"/>
            <w:rPrChange w:id="4787" w:author="LENOVO" w:date="2015-05-26T11:18:00Z">
              <w:rPr>
                <w:color w:val="FF0000"/>
                <w:szCs w:val="28"/>
                <w:lang w:val="es-ES"/>
              </w:rPr>
            </w:rPrChange>
          </w:rPr>
          <w:t xml:space="preserve">gia hạn hoặc thay đổi, </w:t>
        </w:r>
        <w:r w:rsidRPr="00944C81">
          <w:rPr>
            <w:rFonts w:eastAsia="Arial"/>
            <w:szCs w:val="28"/>
            <w:lang w:val="pt-BR"/>
            <w:rPrChange w:id="4788" w:author="LENOVO" w:date="2015-05-26T11:18:00Z">
              <w:rPr>
                <w:rFonts w:eastAsia="Arial"/>
                <w:color w:val="FF0000"/>
                <w:szCs w:val="28"/>
                <w:lang w:val="pt-BR"/>
              </w:rPr>
            </w:rPrChange>
          </w:rPr>
          <w:t xml:space="preserve">bổ sung </w:t>
        </w:r>
        <w:r w:rsidRPr="00944C81">
          <w:rPr>
            <w:szCs w:val="28"/>
            <w:lang w:val="es-ES"/>
            <w:rPrChange w:id="4789" w:author="LENOVO" w:date="2015-05-26T11:18:00Z">
              <w:rPr>
                <w:color w:val="FF0000"/>
                <w:szCs w:val="28"/>
                <w:lang w:val="es-ES"/>
              </w:rPr>
            </w:rPrChange>
          </w:rPr>
          <w:t xml:space="preserve">giấy đăng ký lưu hành </w:t>
        </w:r>
        <w:r w:rsidRPr="00944C81">
          <w:rPr>
            <w:rFonts w:eastAsia="Arial"/>
            <w:szCs w:val="28"/>
            <w:lang w:val="pt-BR"/>
            <w:rPrChange w:id="4790" w:author="LENOVO" w:date="2015-05-26T11:18:00Z">
              <w:rPr>
                <w:rFonts w:eastAsia="Arial"/>
                <w:color w:val="FF0000"/>
                <w:szCs w:val="28"/>
                <w:lang w:val="pt-BR"/>
              </w:rPr>
            </w:rPrChange>
          </w:rPr>
          <w:t xml:space="preserve">hoặc </w:t>
        </w:r>
      </w:ins>
      <w:ins w:id="4791" w:author="LENOVO" w:date="2015-05-21T11:36:00Z">
        <w:r w:rsidR="008E51DF">
          <w:rPr>
            <w:szCs w:val="28"/>
            <w:lang w:val="es-ES"/>
          </w:rPr>
          <w:t xml:space="preserve">nguyên liệu làm </w:t>
        </w:r>
      </w:ins>
      <w:ins w:id="4792" w:author="LENOVO" w:date="2015-05-14T10:34:00Z">
        <w:r w:rsidRPr="00944C81">
          <w:rPr>
            <w:rFonts w:eastAsia="Arial"/>
            <w:szCs w:val="28"/>
            <w:lang w:val="pt-BR"/>
            <w:rPrChange w:id="4793" w:author="LENOVO" w:date="2015-05-26T11:18:00Z">
              <w:rPr>
                <w:rFonts w:eastAsia="Arial"/>
                <w:color w:val="FF0000"/>
                <w:szCs w:val="28"/>
                <w:lang w:val="pt-BR"/>
              </w:rPr>
            </w:rPrChange>
          </w:rPr>
          <w:t xml:space="preserve">thuốc chưa đáp ứng đủ điều kiện cấp </w:t>
        </w:r>
        <w:r w:rsidRPr="00944C81">
          <w:rPr>
            <w:szCs w:val="28"/>
            <w:lang w:val="es-ES"/>
            <w:rPrChange w:id="4794" w:author="LENOVO" w:date="2015-05-26T11:18:00Z">
              <w:rPr>
                <w:color w:val="FF0000"/>
                <w:szCs w:val="28"/>
                <w:lang w:val="es-ES"/>
              </w:rPr>
            </w:rPrChange>
          </w:rPr>
          <w:t xml:space="preserve">giấy phép đăng ký lưu hành </w:t>
        </w:r>
        <w:r w:rsidRPr="00944C81">
          <w:rPr>
            <w:rFonts w:eastAsia="Arial"/>
            <w:szCs w:val="28"/>
            <w:lang w:val="pt-BR"/>
            <w:rPrChange w:id="4795" w:author="LENOVO" w:date="2015-05-26T11:18:00Z">
              <w:rPr>
                <w:rFonts w:eastAsia="Arial"/>
                <w:color w:val="FF0000"/>
                <w:szCs w:val="28"/>
                <w:lang w:val="pt-BR"/>
              </w:rPr>
            </w:rPrChange>
          </w:rPr>
          <w:t xml:space="preserve">quy định tại </w:t>
        </w:r>
        <w:del w:id="4796" w:author="Administrator" w:date="2015-05-20T17:36:00Z">
          <w:r w:rsidRPr="00944C81">
            <w:rPr>
              <w:rFonts w:eastAsia="Arial"/>
              <w:szCs w:val="28"/>
              <w:lang w:val="pt-BR"/>
              <w:rPrChange w:id="4797" w:author="HIEPDKT" w:date="2015-05-29T19:05:00Z">
                <w:rPr>
                  <w:rFonts w:eastAsia="Arial"/>
                  <w:color w:val="FF0000"/>
                  <w:szCs w:val="28"/>
                  <w:lang w:val="pt-BR"/>
                </w:rPr>
              </w:rPrChange>
            </w:rPr>
            <w:delText>K</w:delText>
          </w:r>
        </w:del>
      </w:ins>
      <w:ins w:id="4798" w:author="Administrator" w:date="2015-05-20T17:36:00Z">
        <w:r w:rsidR="007E780F">
          <w:rPr>
            <w:rFonts w:eastAsia="Arial"/>
            <w:szCs w:val="28"/>
            <w:lang w:val="pt-BR"/>
          </w:rPr>
          <w:t>k</w:t>
        </w:r>
      </w:ins>
      <w:ins w:id="4799" w:author="LENOVO" w:date="2015-05-14T10:34:00Z">
        <w:r w:rsidRPr="00944C81">
          <w:rPr>
            <w:rFonts w:eastAsia="Arial"/>
            <w:szCs w:val="28"/>
            <w:lang w:val="pt-BR"/>
            <w:rPrChange w:id="4800" w:author="HIEPDKT" w:date="2015-05-29T19:05:00Z">
              <w:rPr>
                <w:rFonts w:eastAsia="Arial"/>
                <w:color w:val="FF0000"/>
                <w:szCs w:val="28"/>
                <w:lang w:val="pt-BR"/>
              </w:rPr>
            </w:rPrChange>
          </w:rPr>
          <w:t xml:space="preserve">hoản </w:t>
        </w:r>
      </w:ins>
      <w:ins w:id="4801" w:author="LENOVO" w:date="2015-05-21T11:35:00Z">
        <w:r w:rsidRPr="00944C81">
          <w:rPr>
            <w:rFonts w:eastAsia="Arial"/>
            <w:szCs w:val="28"/>
            <w:lang w:val="pt-BR"/>
            <w:rPrChange w:id="4802" w:author="HIEPDKT" w:date="2015-05-29T19:05:00Z">
              <w:rPr>
                <w:rFonts w:eastAsia="Arial"/>
                <w:color w:val="FF0000"/>
                <w:szCs w:val="28"/>
                <w:lang w:val="pt-BR"/>
              </w:rPr>
            </w:rPrChange>
          </w:rPr>
          <w:t>4</w:t>
        </w:r>
      </w:ins>
      <w:ins w:id="4803" w:author="LENOVO" w:date="2015-05-14T10:34:00Z">
        <w:r w:rsidRPr="00944C81">
          <w:rPr>
            <w:rFonts w:eastAsia="Arial"/>
            <w:szCs w:val="28"/>
            <w:lang w:val="pt-BR"/>
            <w:rPrChange w:id="4804" w:author="HIEPDKT" w:date="2015-05-29T19:05:00Z">
              <w:rPr>
                <w:rFonts w:eastAsia="Arial"/>
                <w:color w:val="FF0000"/>
                <w:szCs w:val="28"/>
                <w:lang w:val="pt-BR"/>
              </w:rPr>
            </w:rPrChange>
          </w:rPr>
          <w:t xml:space="preserve"> Điều </w:t>
        </w:r>
      </w:ins>
      <w:ins w:id="4805" w:author="LENOVO" w:date="2015-05-21T11:35:00Z">
        <w:r w:rsidRPr="00944C81">
          <w:rPr>
            <w:rFonts w:eastAsia="Arial"/>
            <w:szCs w:val="28"/>
            <w:lang w:val="pt-BR"/>
            <w:rPrChange w:id="4806" w:author="HIEPDKT" w:date="2015-05-29T19:05:00Z">
              <w:rPr>
                <w:rFonts w:eastAsia="Arial"/>
                <w:color w:val="FF0000"/>
                <w:szCs w:val="28"/>
                <w:lang w:val="pt-BR"/>
              </w:rPr>
            </w:rPrChange>
          </w:rPr>
          <w:t>4</w:t>
        </w:r>
        <w:del w:id="4807" w:author="HIEPDKT" w:date="2015-05-29T19:05:00Z">
          <w:r w:rsidRPr="00944C81">
            <w:rPr>
              <w:rFonts w:eastAsia="Arial"/>
              <w:szCs w:val="28"/>
              <w:lang w:val="pt-BR"/>
              <w:rPrChange w:id="4808" w:author="HIEPDKT" w:date="2015-05-29T19:05:00Z">
                <w:rPr>
                  <w:rFonts w:eastAsia="Arial"/>
                  <w:color w:val="FF0000"/>
                  <w:szCs w:val="28"/>
                  <w:lang w:val="pt-BR"/>
                </w:rPr>
              </w:rPrChange>
            </w:rPr>
            <w:delText>9</w:delText>
          </w:r>
        </w:del>
      </w:ins>
      <w:ins w:id="4809" w:author="HIEPDKT" w:date="2015-05-29T19:05:00Z">
        <w:r w:rsidRPr="00944C81">
          <w:rPr>
            <w:rFonts w:eastAsia="Arial"/>
            <w:szCs w:val="28"/>
            <w:lang w:val="pt-BR"/>
            <w:rPrChange w:id="4810" w:author="HIEPDKT" w:date="2015-05-29T19:05:00Z">
              <w:rPr>
                <w:rFonts w:eastAsia="Arial"/>
                <w:color w:val="FF0000"/>
                <w:szCs w:val="28"/>
                <w:lang w:val="pt-BR"/>
              </w:rPr>
            </w:rPrChange>
          </w:rPr>
          <w:t>8</w:t>
        </w:r>
      </w:ins>
      <w:ins w:id="4811" w:author="LENOVO" w:date="2015-05-14T10:34:00Z">
        <w:r w:rsidR="008E51DF">
          <w:rPr>
            <w:rFonts w:eastAsia="Arial"/>
            <w:color w:val="FF0000"/>
            <w:szCs w:val="28"/>
            <w:lang w:val="pt-BR"/>
          </w:rPr>
          <w:t xml:space="preserve"> </w:t>
        </w:r>
        <w:r w:rsidRPr="00944C81">
          <w:rPr>
            <w:rFonts w:eastAsia="Arial"/>
            <w:szCs w:val="28"/>
            <w:lang w:val="pt-BR"/>
            <w:rPrChange w:id="4812" w:author="LENOVO" w:date="2015-05-26T11:18:00Z">
              <w:rPr>
                <w:rFonts w:eastAsia="Arial"/>
                <w:color w:val="FF0000"/>
                <w:szCs w:val="28"/>
                <w:lang w:val="pt-BR"/>
              </w:rPr>
            </w:rPrChange>
          </w:rPr>
          <w:t>Luật này, phải có văn bản trả lời và nêu rõ lý do.</w:t>
        </w:r>
      </w:ins>
    </w:p>
    <w:p w:rsidR="00000000" w:rsidRDefault="008E51DF">
      <w:pPr>
        <w:spacing w:line="240" w:lineRule="auto"/>
        <w:ind w:firstLine="720"/>
        <w:jc w:val="both"/>
        <w:rPr>
          <w:ins w:id="4813" w:author="LENOVO" w:date="2015-05-14T10:34:00Z"/>
          <w:rFonts w:eastAsia="Arial"/>
          <w:b/>
          <w:szCs w:val="28"/>
          <w:lang w:val="pt-BR"/>
        </w:rPr>
        <w:pPrChange w:id="4814" w:author="LENOVO" w:date="2015-05-25T16:51:00Z">
          <w:pPr>
            <w:spacing w:before="60" w:line="240" w:lineRule="auto"/>
            <w:ind w:firstLine="720"/>
            <w:jc w:val="both"/>
          </w:pPr>
        </w:pPrChange>
      </w:pPr>
      <w:ins w:id="4815" w:author="LENOVO" w:date="2015-05-14T10:34:00Z">
        <w:del w:id="4816" w:author="Administrator" w:date="2015-05-20T17:35:00Z">
          <w:r>
            <w:rPr>
              <w:rFonts w:eastAsia="Arial"/>
              <w:szCs w:val="28"/>
              <w:lang w:val="pt-BR"/>
            </w:rPr>
            <w:delText>6</w:delText>
          </w:r>
        </w:del>
      </w:ins>
      <w:ins w:id="4817" w:author="Administrator" w:date="2015-05-20T17:35:00Z">
        <w:r>
          <w:rPr>
            <w:rFonts w:eastAsia="Arial"/>
            <w:szCs w:val="28"/>
            <w:lang w:val="pt-BR"/>
          </w:rPr>
          <w:t>10</w:t>
        </w:r>
      </w:ins>
      <w:ins w:id="4818" w:author="LENOVO" w:date="2015-05-14T10:34:00Z">
        <w:r>
          <w:rPr>
            <w:rFonts w:eastAsia="Arial"/>
            <w:szCs w:val="28"/>
            <w:lang w:val="pt-BR"/>
          </w:rPr>
          <w:t xml:space="preserve">. Thời hạn hiệu lực của giấy đăng ký lưu hành thuốc, </w:t>
        </w:r>
        <w:r w:rsidR="00944C81" w:rsidRPr="00944C81">
          <w:rPr>
            <w:szCs w:val="28"/>
            <w:lang w:val="es-ES"/>
            <w:rPrChange w:id="4819" w:author="LENOVO" w:date="2015-05-26T11:18:00Z">
              <w:rPr>
                <w:color w:val="FF0000"/>
                <w:szCs w:val="28"/>
                <w:lang w:val="es-ES"/>
              </w:rPr>
            </w:rPrChange>
          </w:rPr>
          <w:t>nguyên liệu làm thuốc</w:t>
        </w:r>
        <w:r>
          <w:rPr>
            <w:rFonts w:eastAsia="Arial"/>
            <w:szCs w:val="28"/>
            <w:lang w:val="pt-BR"/>
          </w:rPr>
          <w:t xml:space="preserve"> tối đa không quá 05 năm, kể từ ngày cấp hoặc gia hạn. </w:t>
        </w:r>
        <w:r>
          <w:rPr>
            <w:szCs w:val="28"/>
            <w:lang w:val="pt-BR"/>
          </w:rPr>
          <w:t xml:space="preserve">Trường hợp thuốc cần tiếp tục đánh giá về an toàn và hiệu quả, thời hạn hiệu lực </w:t>
        </w:r>
        <w:r>
          <w:rPr>
            <w:rFonts w:eastAsia="Arial"/>
            <w:szCs w:val="28"/>
            <w:lang w:val="pt-BR"/>
          </w:rPr>
          <w:t xml:space="preserve">cấp, gia hạn giấy đăng ký lưu hành thuốc tối đa </w:t>
        </w:r>
        <w:r>
          <w:rPr>
            <w:szCs w:val="28"/>
            <w:lang w:val="pt-BR"/>
          </w:rPr>
          <w:t xml:space="preserve">không quá 03 (ba) năm, kể từ ngày </w:t>
        </w:r>
        <w:r>
          <w:rPr>
            <w:rFonts w:eastAsia="Arial"/>
            <w:szCs w:val="28"/>
            <w:lang w:val="pt-BR"/>
          </w:rPr>
          <w:t>cấp hoặc gia hạn.</w:t>
        </w:r>
      </w:ins>
    </w:p>
    <w:p w:rsidR="00000000" w:rsidRDefault="008E51DF">
      <w:pPr>
        <w:spacing w:line="240" w:lineRule="auto"/>
        <w:ind w:firstLine="720"/>
        <w:jc w:val="both"/>
        <w:rPr>
          <w:ins w:id="4820" w:author="LENOVO" w:date="2015-05-14T10:34:00Z"/>
          <w:rFonts w:eastAsia="Arial"/>
          <w:szCs w:val="28"/>
          <w:lang w:val="pt-BR"/>
        </w:rPr>
        <w:pPrChange w:id="4821" w:author="LENOVO" w:date="2015-05-25T16:51:00Z">
          <w:pPr>
            <w:spacing w:before="60" w:line="240" w:lineRule="auto"/>
            <w:ind w:firstLine="720"/>
            <w:jc w:val="both"/>
          </w:pPr>
        </w:pPrChange>
      </w:pPr>
      <w:ins w:id="4822" w:author="LENOVO" w:date="2015-05-14T10:34:00Z">
        <w:del w:id="4823" w:author="Administrator" w:date="2015-05-20T17:35:00Z">
          <w:r>
            <w:rPr>
              <w:rFonts w:eastAsia="Arial"/>
              <w:szCs w:val="28"/>
              <w:lang w:val="pt-BR"/>
            </w:rPr>
            <w:delText>7</w:delText>
          </w:r>
        </w:del>
      </w:ins>
      <w:ins w:id="4824" w:author="Administrator" w:date="2015-05-20T17:35:00Z">
        <w:r>
          <w:rPr>
            <w:rFonts w:eastAsia="Arial"/>
            <w:szCs w:val="28"/>
            <w:lang w:val="pt-BR"/>
          </w:rPr>
          <w:t>11</w:t>
        </w:r>
      </w:ins>
      <w:ins w:id="4825" w:author="LENOVO" w:date="2015-05-14T10:34:00Z">
        <w:r>
          <w:rPr>
            <w:rFonts w:eastAsia="Arial"/>
            <w:szCs w:val="28"/>
            <w:lang w:val="pt-BR"/>
          </w:rPr>
          <w:t xml:space="preserve">. Cơ sở đề nghị </w:t>
        </w:r>
        <w:r>
          <w:rPr>
            <w:szCs w:val="28"/>
            <w:lang w:val="es-ES"/>
          </w:rPr>
          <w:t xml:space="preserve">cấp, gia hạn hoặc thay đổi, </w:t>
        </w:r>
        <w:r>
          <w:rPr>
            <w:rFonts w:eastAsia="Arial"/>
            <w:szCs w:val="28"/>
            <w:lang w:val="pt-BR"/>
          </w:rPr>
          <w:t xml:space="preserve">bổ sung </w:t>
        </w:r>
        <w:r>
          <w:rPr>
            <w:szCs w:val="28"/>
            <w:lang w:val="es-ES"/>
          </w:rPr>
          <w:t xml:space="preserve">giấy đăng ký lưu hành thuốc, nguyên liệu làm thuốc nộp </w:t>
        </w:r>
        <w:r>
          <w:rPr>
            <w:rFonts w:eastAsia="Arial"/>
            <w:szCs w:val="28"/>
            <w:lang w:val="pt-BR"/>
          </w:rPr>
          <w:t>phí, lệ phí theo quy định của pháp luật về phí và lệ phí.</w:t>
        </w:r>
      </w:ins>
    </w:p>
    <w:p w:rsidR="00000000" w:rsidRDefault="008E51DF">
      <w:pPr>
        <w:spacing w:line="240" w:lineRule="auto"/>
        <w:ind w:firstLine="720"/>
        <w:jc w:val="both"/>
        <w:rPr>
          <w:ins w:id="4826" w:author="LENOVO" w:date="2015-05-14T10:34:00Z"/>
          <w:rFonts w:eastAsia="Arial"/>
          <w:b/>
          <w:szCs w:val="28"/>
          <w:lang w:val="pt-BR"/>
        </w:rPr>
        <w:pPrChange w:id="4827" w:author="LENOVO" w:date="2015-05-25T16:51:00Z">
          <w:pPr>
            <w:spacing w:before="60" w:line="240" w:lineRule="auto"/>
            <w:ind w:firstLine="720"/>
            <w:jc w:val="both"/>
          </w:pPr>
        </w:pPrChange>
      </w:pPr>
      <w:ins w:id="4828" w:author="LENOVO" w:date="2015-05-14T10:34:00Z">
        <w:r>
          <w:rPr>
            <w:rFonts w:eastAsia="Arial"/>
            <w:b/>
            <w:szCs w:val="28"/>
            <w:lang w:val="pt-BR"/>
          </w:rPr>
          <w:t>Điều 5</w:t>
        </w:r>
      </w:ins>
      <w:ins w:id="4829" w:author="LENOVO" w:date="2015-05-14T15:35:00Z">
        <w:del w:id="4830" w:author="Administrator" w:date="2015-05-20T16:52:00Z">
          <w:r>
            <w:rPr>
              <w:rFonts w:eastAsia="Arial"/>
              <w:b/>
              <w:szCs w:val="28"/>
              <w:lang w:val="pt-BR"/>
            </w:rPr>
            <w:delText>3</w:delText>
          </w:r>
        </w:del>
      </w:ins>
      <w:ins w:id="4831" w:author="Administrator" w:date="2015-05-20T16:52:00Z">
        <w:del w:id="4832" w:author="HIEPDKT" w:date="2015-05-29T17:59:00Z">
          <w:r w:rsidDel="00AC4726">
            <w:rPr>
              <w:rFonts w:eastAsia="Arial"/>
              <w:b/>
              <w:szCs w:val="28"/>
              <w:lang w:val="pt-BR"/>
            </w:rPr>
            <w:delText>2</w:delText>
          </w:r>
        </w:del>
      </w:ins>
      <w:ins w:id="4833" w:author="HIEPDKT" w:date="2015-05-29T17:59:00Z">
        <w:r w:rsidR="00AC4726">
          <w:rPr>
            <w:rFonts w:eastAsia="Arial"/>
            <w:b/>
            <w:szCs w:val="28"/>
            <w:lang w:val="pt-BR"/>
          </w:rPr>
          <w:t>1</w:t>
        </w:r>
      </w:ins>
      <w:ins w:id="4834" w:author="LENOVO" w:date="2015-05-14T10:34:00Z">
        <w:r>
          <w:rPr>
            <w:rFonts w:eastAsia="Arial"/>
            <w:b/>
            <w:szCs w:val="28"/>
            <w:lang w:val="pt-BR"/>
          </w:rPr>
          <w:t xml:space="preserve">. Thu hồi </w:t>
        </w:r>
        <w:del w:id="4835" w:author="Administrator" w:date="2015-05-20T17:36:00Z">
          <w:r>
            <w:rPr>
              <w:rFonts w:eastAsia="Arial"/>
              <w:b/>
              <w:szCs w:val="28"/>
              <w:lang w:val="pt-BR"/>
            </w:rPr>
            <w:delText>G</w:delText>
          </w:r>
        </w:del>
      </w:ins>
      <w:ins w:id="4836" w:author="Administrator" w:date="2015-05-20T17:36:00Z">
        <w:r>
          <w:rPr>
            <w:rFonts w:eastAsia="Arial"/>
            <w:b/>
            <w:szCs w:val="28"/>
            <w:lang w:val="pt-BR"/>
          </w:rPr>
          <w:t>g</w:t>
        </w:r>
      </w:ins>
      <w:ins w:id="4837" w:author="LENOVO" w:date="2015-05-14T10:34:00Z">
        <w:r>
          <w:rPr>
            <w:rFonts w:eastAsia="Arial"/>
            <w:b/>
            <w:szCs w:val="28"/>
            <w:lang w:val="pt-BR"/>
          </w:rPr>
          <w:t xml:space="preserve">iấy đăng ký lưu hành thuốc, </w:t>
        </w:r>
        <w:r w:rsidR="00944C81" w:rsidRPr="00944C81">
          <w:rPr>
            <w:b/>
            <w:szCs w:val="28"/>
            <w:lang w:val="es-ES"/>
            <w:rPrChange w:id="4838" w:author="LENOVO" w:date="2015-05-26T11:18:00Z">
              <w:rPr>
                <w:b/>
                <w:color w:val="FF0000"/>
                <w:szCs w:val="28"/>
                <w:lang w:val="es-ES"/>
              </w:rPr>
            </w:rPrChange>
          </w:rPr>
          <w:t>nguyên liệu làm thuốc</w:t>
        </w:r>
      </w:ins>
    </w:p>
    <w:p w:rsidR="00000000" w:rsidRDefault="008E51DF">
      <w:pPr>
        <w:spacing w:line="240" w:lineRule="auto"/>
        <w:ind w:firstLine="720"/>
        <w:jc w:val="both"/>
        <w:rPr>
          <w:ins w:id="4839" w:author="LENOVO" w:date="2015-05-14T10:34:00Z"/>
          <w:rFonts w:eastAsia="Arial"/>
          <w:szCs w:val="28"/>
          <w:lang w:val="pt-BR"/>
        </w:rPr>
        <w:pPrChange w:id="4840" w:author="LENOVO" w:date="2015-05-25T16:51:00Z">
          <w:pPr>
            <w:spacing w:before="60" w:line="240" w:lineRule="auto"/>
            <w:ind w:firstLine="720"/>
            <w:jc w:val="both"/>
          </w:pPr>
        </w:pPrChange>
      </w:pPr>
      <w:ins w:id="4841" w:author="LENOVO" w:date="2015-05-14T10:34:00Z">
        <w:r>
          <w:rPr>
            <w:rFonts w:eastAsia="Arial"/>
            <w:szCs w:val="28"/>
            <w:lang w:val="pt-BR"/>
          </w:rPr>
          <w:t>1. Giấy đăng ký lưu hành thuốc bị Bộ trưởng Bộ Y tế thu hồi khi thuộc một trong các trường hợp sau đây:</w:t>
        </w:r>
      </w:ins>
    </w:p>
    <w:p w:rsidR="00000000" w:rsidRDefault="008E51DF">
      <w:pPr>
        <w:spacing w:line="240" w:lineRule="auto"/>
        <w:ind w:firstLine="720"/>
        <w:jc w:val="both"/>
        <w:rPr>
          <w:ins w:id="4842" w:author="LENOVO" w:date="2015-05-14T10:34:00Z"/>
          <w:rFonts w:eastAsia="Arial"/>
          <w:szCs w:val="28"/>
          <w:lang w:val="pt-BR"/>
        </w:rPr>
        <w:pPrChange w:id="4843" w:author="LENOVO" w:date="2015-05-25T16:51:00Z">
          <w:pPr>
            <w:spacing w:before="60" w:line="240" w:lineRule="auto"/>
            <w:ind w:firstLine="720"/>
            <w:jc w:val="both"/>
          </w:pPr>
        </w:pPrChange>
      </w:pPr>
      <w:ins w:id="4844" w:author="LENOVO" w:date="2015-05-14T10:34:00Z">
        <w:r>
          <w:rPr>
            <w:rFonts w:eastAsia="Arial"/>
            <w:szCs w:val="28"/>
            <w:lang w:val="pt-BR"/>
          </w:rPr>
          <w:t>a) Không đưa thuốc ra lưu hành trên thị trường sau thời hạn 24 tháng, kể từ ngày được cấp giấy đăng ký lưu hành</w:t>
        </w:r>
        <w:del w:id="4845" w:author="TRANMINHDUC" w:date="2015-05-26T11:42:00Z">
          <w:r w:rsidDel="0056533E">
            <w:rPr>
              <w:rFonts w:eastAsia="Arial"/>
              <w:szCs w:val="28"/>
              <w:lang w:val="pt-BR"/>
            </w:rPr>
            <w:delText>.</w:delText>
          </w:r>
        </w:del>
      </w:ins>
      <w:ins w:id="4846" w:author="TRANMINHDUC" w:date="2015-05-26T11:42:00Z">
        <w:r w:rsidR="0056533E">
          <w:rPr>
            <w:rFonts w:eastAsia="Arial"/>
            <w:szCs w:val="28"/>
            <w:lang w:val="pt-BR"/>
          </w:rPr>
          <w:t>;</w:t>
        </w:r>
      </w:ins>
    </w:p>
    <w:p w:rsidR="00000000" w:rsidRDefault="008E51DF">
      <w:pPr>
        <w:spacing w:line="240" w:lineRule="auto"/>
        <w:ind w:firstLine="720"/>
        <w:jc w:val="both"/>
        <w:rPr>
          <w:ins w:id="4847" w:author="LENOVO" w:date="2015-05-14T10:34:00Z"/>
          <w:rFonts w:eastAsia="Arial"/>
          <w:szCs w:val="28"/>
          <w:lang w:val="pt-BR"/>
        </w:rPr>
        <w:pPrChange w:id="4848" w:author="LENOVO" w:date="2015-05-25T16:51:00Z">
          <w:pPr>
            <w:spacing w:before="60" w:line="240" w:lineRule="auto"/>
            <w:ind w:firstLine="720"/>
            <w:jc w:val="both"/>
          </w:pPr>
        </w:pPrChange>
      </w:pPr>
      <w:ins w:id="4849" w:author="LENOVO" w:date="2015-05-14T10:34:00Z">
        <w:r>
          <w:rPr>
            <w:rFonts w:eastAsia="Arial"/>
            <w:szCs w:val="28"/>
            <w:lang w:val="pt-BR"/>
          </w:rPr>
          <w:t xml:space="preserve">b) Thuốc, </w:t>
        </w:r>
        <w:r w:rsidR="00944C81" w:rsidRPr="00944C81">
          <w:rPr>
            <w:szCs w:val="28"/>
            <w:lang w:val="es-ES"/>
            <w:rPrChange w:id="4850" w:author="LENOVO" w:date="2015-05-26T11:18:00Z">
              <w:rPr>
                <w:color w:val="FF0000"/>
                <w:szCs w:val="28"/>
                <w:lang w:val="es-ES"/>
              </w:rPr>
            </w:rPrChange>
          </w:rPr>
          <w:t>nguyên liệu làm thuốc</w:t>
        </w:r>
        <w:r>
          <w:rPr>
            <w:rFonts w:eastAsia="Arial"/>
            <w:szCs w:val="28"/>
            <w:lang w:val="pt-BR"/>
          </w:rPr>
          <w:t xml:space="preserve"> có </w:t>
        </w:r>
      </w:ins>
      <w:ins w:id="4851" w:author="Administrator" w:date="2015-05-20T17:36:00Z">
        <w:r>
          <w:rPr>
            <w:rFonts w:eastAsia="Arial"/>
            <w:szCs w:val="28"/>
            <w:lang w:val="pt-BR"/>
          </w:rPr>
          <w:t>0</w:t>
        </w:r>
      </w:ins>
      <w:ins w:id="4852" w:author="LENOVO" w:date="2015-05-14T10:34:00Z">
        <w:r>
          <w:rPr>
            <w:rFonts w:eastAsia="Arial"/>
            <w:szCs w:val="28"/>
            <w:lang w:val="pt-BR"/>
          </w:rPr>
          <w:t xml:space="preserve">2 lô bị thu hồi trong vòng 12 tháng do không đáp ứng điều kiện cấp giấy đăng ký lưu hành quy định tại </w:t>
        </w:r>
        <w:del w:id="4853" w:author="Administrator" w:date="2015-05-20T17:36:00Z">
          <w:r w:rsidR="007E780F">
            <w:rPr>
              <w:rFonts w:eastAsia="Arial"/>
              <w:szCs w:val="28"/>
              <w:lang w:val="pt-BR"/>
            </w:rPr>
            <w:delText>K</w:delText>
          </w:r>
        </w:del>
      </w:ins>
      <w:ins w:id="4854" w:author="Administrator" w:date="2015-05-20T17:36:00Z">
        <w:r w:rsidR="007E780F">
          <w:rPr>
            <w:rFonts w:eastAsia="Arial"/>
            <w:szCs w:val="28"/>
            <w:lang w:val="pt-BR"/>
          </w:rPr>
          <w:t>k</w:t>
        </w:r>
      </w:ins>
      <w:ins w:id="4855" w:author="LENOVO" w:date="2015-05-14T10:34:00Z">
        <w:r w:rsidR="007E780F">
          <w:rPr>
            <w:rFonts w:eastAsia="Arial"/>
            <w:szCs w:val="28"/>
            <w:lang w:val="pt-BR"/>
          </w:rPr>
          <w:t xml:space="preserve">hoản 3, 4 Điều </w:t>
        </w:r>
      </w:ins>
      <w:ins w:id="4856" w:author="LENOVO" w:date="2015-05-21T11:36:00Z">
        <w:r w:rsidR="00944C81" w:rsidRPr="00944C81">
          <w:rPr>
            <w:rFonts w:eastAsia="Arial"/>
            <w:szCs w:val="28"/>
            <w:lang w:val="pt-BR"/>
            <w:rPrChange w:id="4857" w:author="HIEPDKT" w:date="2015-05-29T19:05:00Z">
              <w:rPr>
                <w:rFonts w:eastAsia="Arial"/>
                <w:color w:val="FF0000"/>
                <w:szCs w:val="28"/>
                <w:lang w:val="pt-BR"/>
              </w:rPr>
            </w:rPrChange>
          </w:rPr>
          <w:t>4</w:t>
        </w:r>
        <w:del w:id="4858" w:author="HIEPDKT" w:date="2015-05-29T19:05:00Z">
          <w:r w:rsidR="00944C81" w:rsidRPr="00944C81">
            <w:rPr>
              <w:rFonts w:eastAsia="Arial"/>
              <w:szCs w:val="28"/>
              <w:lang w:val="pt-BR"/>
              <w:rPrChange w:id="4859" w:author="HIEPDKT" w:date="2015-05-29T19:05:00Z">
                <w:rPr>
                  <w:rFonts w:eastAsia="Arial"/>
                  <w:color w:val="FF0000"/>
                  <w:szCs w:val="28"/>
                  <w:lang w:val="pt-BR"/>
                </w:rPr>
              </w:rPrChange>
            </w:rPr>
            <w:delText>9</w:delText>
          </w:r>
        </w:del>
      </w:ins>
      <w:ins w:id="4860" w:author="HIEPDKT" w:date="2015-05-29T19:05:00Z">
        <w:r w:rsidR="00944C81" w:rsidRPr="00944C81">
          <w:rPr>
            <w:rFonts w:eastAsia="Arial"/>
            <w:szCs w:val="28"/>
            <w:lang w:val="pt-BR"/>
            <w:rPrChange w:id="4861" w:author="HIEPDKT" w:date="2015-05-29T19:05:00Z">
              <w:rPr>
                <w:rFonts w:eastAsia="Arial"/>
                <w:color w:val="FF0000"/>
                <w:szCs w:val="28"/>
                <w:lang w:val="pt-BR"/>
              </w:rPr>
            </w:rPrChange>
          </w:rPr>
          <w:t>8</w:t>
        </w:r>
      </w:ins>
      <w:ins w:id="4862" w:author="LENOVO" w:date="2015-05-14T10:34:00Z">
        <w:r w:rsidR="007E780F">
          <w:rPr>
            <w:rFonts w:eastAsia="Arial"/>
            <w:szCs w:val="28"/>
            <w:lang w:val="pt-BR"/>
          </w:rPr>
          <w:t xml:space="preserve"> </w:t>
        </w:r>
        <w:del w:id="4863" w:author="TRANMINHDUC" w:date="2015-05-26T10:27:00Z">
          <w:r w:rsidR="007E780F">
            <w:rPr>
              <w:rFonts w:eastAsia="Arial"/>
              <w:szCs w:val="28"/>
              <w:lang w:val="pt-BR"/>
            </w:rPr>
            <w:delText xml:space="preserve">của </w:delText>
          </w:r>
        </w:del>
        <w:r w:rsidR="007E780F">
          <w:rPr>
            <w:rFonts w:eastAsia="Arial"/>
            <w:szCs w:val="28"/>
            <w:lang w:val="pt-BR"/>
          </w:rPr>
          <w:t>Luật này</w:t>
        </w:r>
        <w:del w:id="4864" w:author="TRANMINHDUC" w:date="2015-05-26T11:42:00Z">
          <w:r w:rsidR="007E780F">
            <w:rPr>
              <w:rFonts w:eastAsia="Arial"/>
              <w:szCs w:val="28"/>
              <w:lang w:val="pt-BR"/>
            </w:rPr>
            <w:delText>.</w:delText>
          </w:r>
        </w:del>
      </w:ins>
      <w:ins w:id="4865" w:author="TRANMINHDUC" w:date="2015-05-26T11:42:00Z">
        <w:r w:rsidR="007E780F">
          <w:rPr>
            <w:rFonts w:eastAsia="Arial"/>
            <w:szCs w:val="28"/>
            <w:lang w:val="pt-BR"/>
          </w:rPr>
          <w:t>;</w:t>
        </w:r>
      </w:ins>
    </w:p>
    <w:p w:rsidR="00000000" w:rsidRDefault="008E51DF">
      <w:pPr>
        <w:spacing w:line="240" w:lineRule="auto"/>
        <w:ind w:firstLine="720"/>
        <w:jc w:val="both"/>
        <w:rPr>
          <w:ins w:id="4866" w:author="LENOVO" w:date="2015-05-14T10:34:00Z"/>
          <w:rFonts w:eastAsia="Arial"/>
          <w:szCs w:val="28"/>
          <w:lang w:val="pt-BR"/>
        </w:rPr>
        <w:pPrChange w:id="4867" w:author="LENOVO" w:date="2015-05-25T16:51:00Z">
          <w:pPr>
            <w:spacing w:before="60" w:line="240" w:lineRule="auto"/>
            <w:ind w:firstLine="720"/>
            <w:jc w:val="both"/>
          </w:pPr>
        </w:pPrChange>
      </w:pPr>
      <w:ins w:id="4868" w:author="LENOVO" w:date="2015-05-14T10:34:00Z">
        <w:r>
          <w:rPr>
            <w:rFonts w:eastAsia="Arial"/>
            <w:szCs w:val="28"/>
            <w:lang w:val="pt-BR"/>
          </w:rPr>
          <w:lastRenderedPageBreak/>
          <w:t>c) Thuốc nhập khẩu bị cơ quan có thẩm quyền của nước ngoài thu hồi giấy đăng ký lưu hành mà giấy đó là căn cứ để Bộ Y tế cấp giấy đăng ký lưu hành thuốc tại Việt Nam</w:t>
        </w:r>
        <w:del w:id="4869" w:author="TRANMINHDUC" w:date="2015-05-26T11:42:00Z">
          <w:r w:rsidDel="0056533E">
            <w:rPr>
              <w:rFonts w:eastAsia="Arial"/>
              <w:szCs w:val="28"/>
              <w:lang w:val="pt-BR"/>
            </w:rPr>
            <w:delText>.</w:delText>
          </w:r>
        </w:del>
      </w:ins>
      <w:ins w:id="4870" w:author="TRANMINHDUC" w:date="2015-05-26T11:42:00Z">
        <w:r w:rsidR="0056533E">
          <w:rPr>
            <w:rFonts w:eastAsia="Arial"/>
            <w:szCs w:val="28"/>
            <w:lang w:val="pt-BR"/>
          </w:rPr>
          <w:t>;</w:t>
        </w:r>
      </w:ins>
    </w:p>
    <w:p w:rsidR="00000000" w:rsidRDefault="008E51DF">
      <w:pPr>
        <w:spacing w:line="240" w:lineRule="auto"/>
        <w:ind w:firstLine="720"/>
        <w:jc w:val="both"/>
        <w:rPr>
          <w:ins w:id="4871" w:author="LENOVO" w:date="2015-05-14T10:34:00Z"/>
          <w:rFonts w:eastAsia="Arial"/>
          <w:szCs w:val="28"/>
          <w:lang w:val="pt-BR"/>
        </w:rPr>
        <w:pPrChange w:id="4872" w:author="LENOVO" w:date="2015-05-25T16:51:00Z">
          <w:pPr>
            <w:spacing w:before="60" w:line="240" w:lineRule="auto"/>
            <w:ind w:firstLine="720"/>
            <w:jc w:val="both"/>
          </w:pPr>
        </w:pPrChange>
      </w:pPr>
      <w:ins w:id="4873" w:author="LENOVO" w:date="2015-05-14T10:34:00Z">
        <w:r>
          <w:rPr>
            <w:rFonts w:eastAsia="Arial"/>
            <w:szCs w:val="28"/>
            <w:lang w:val="pt-BR"/>
          </w:rPr>
          <w:t xml:space="preserve">d) Giấy đăng ký lưu hành thuốc, </w:t>
        </w:r>
        <w:r w:rsidR="00944C81" w:rsidRPr="00944C81">
          <w:rPr>
            <w:szCs w:val="28"/>
            <w:lang w:val="es-ES"/>
            <w:rPrChange w:id="4874" w:author="LENOVO" w:date="2015-05-26T11:18:00Z">
              <w:rPr>
                <w:color w:val="FF0000"/>
                <w:szCs w:val="28"/>
                <w:lang w:val="es-ES"/>
              </w:rPr>
            </w:rPrChange>
          </w:rPr>
          <w:t>nguyên liệu làm thuốc</w:t>
        </w:r>
        <w:r>
          <w:rPr>
            <w:rFonts w:eastAsia="Arial"/>
            <w:szCs w:val="28"/>
            <w:lang w:val="pt-BR"/>
          </w:rPr>
          <w:t xml:space="preserve"> được cấp dựa trên hồ sơ giả mạo</w:t>
        </w:r>
        <w:del w:id="4875" w:author="TRANMINHDUC" w:date="2015-05-26T11:42:00Z">
          <w:r w:rsidDel="0056533E">
            <w:rPr>
              <w:rFonts w:eastAsia="Arial"/>
              <w:szCs w:val="28"/>
              <w:lang w:val="pt-BR"/>
            </w:rPr>
            <w:delText>.</w:delText>
          </w:r>
        </w:del>
      </w:ins>
      <w:ins w:id="4876" w:author="TRANMINHDUC" w:date="2015-05-26T11:42:00Z">
        <w:r w:rsidR="0056533E">
          <w:rPr>
            <w:rFonts w:eastAsia="Arial"/>
            <w:szCs w:val="28"/>
            <w:lang w:val="pt-BR"/>
          </w:rPr>
          <w:t>;</w:t>
        </w:r>
      </w:ins>
    </w:p>
    <w:p w:rsidR="00000000" w:rsidRDefault="008E51DF">
      <w:pPr>
        <w:spacing w:line="240" w:lineRule="auto"/>
        <w:ind w:firstLine="720"/>
        <w:jc w:val="both"/>
        <w:rPr>
          <w:ins w:id="4877" w:author="LENOVO" w:date="2015-05-14T10:34:00Z"/>
          <w:rFonts w:eastAsia="Arial"/>
          <w:szCs w:val="28"/>
          <w:lang w:val="pt-BR"/>
        </w:rPr>
        <w:pPrChange w:id="4878" w:author="LENOVO" w:date="2015-05-25T16:51:00Z">
          <w:pPr>
            <w:spacing w:before="60" w:line="240" w:lineRule="auto"/>
            <w:ind w:firstLine="720"/>
            <w:jc w:val="both"/>
          </w:pPr>
        </w:pPrChange>
      </w:pPr>
      <w:ins w:id="4879" w:author="LENOVO" w:date="2015-05-14T10:34:00Z">
        <w:r>
          <w:rPr>
            <w:rFonts w:eastAsia="Arial"/>
            <w:szCs w:val="28"/>
            <w:lang w:val="pt-BR"/>
          </w:rPr>
          <w:t>đ) Thuốc bị các cơ quan có thẩm quyền của Việt Nam kết luận là xâm phạm quyền sở hữu trí tuệ</w:t>
        </w:r>
        <w:del w:id="4880" w:author="TRANMINHDUC" w:date="2015-05-26T11:42:00Z">
          <w:r w:rsidDel="0056533E">
            <w:rPr>
              <w:rFonts w:eastAsia="Arial"/>
              <w:szCs w:val="28"/>
              <w:lang w:val="pt-BR"/>
            </w:rPr>
            <w:delText>.</w:delText>
          </w:r>
        </w:del>
      </w:ins>
      <w:ins w:id="4881" w:author="TRANMINHDUC" w:date="2015-05-26T11:42:00Z">
        <w:r w:rsidR="0056533E">
          <w:rPr>
            <w:rFonts w:eastAsia="Arial"/>
            <w:szCs w:val="28"/>
            <w:lang w:val="pt-BR"/>
          </w:rPr>
          <w:t>;</w:t>
        </w:r>
      </w:ins>
    </w:p>
    <w:p w:rsidR="00000000" w:rsidRDefault="008E51DF">
      <w:pPr>
        <w:spacing w:line="240" w:lineRule="auto"/>
        <w:ind w:firstLine="720"/>
        <w:jc w:val="both"/>
        <w:rPr>
          <w:ins w:id="4882" w:author="LENOVO" w:date="2015-05-14T10:34:00Z"/>
          <w:rFonts w:eastAsia="Arial"/>
          <w:szCs w:val="28"/>
          <w:lang w:val="pt-BR"/>
        </w:rPr>
        <w:pPrChange w:id="4883" w:author="LENOVO" w:date="2015-05-25T16:51:00Z">
          <w:pPr>
            <w:spacing w:before="60" w:line="240" w:lineRule="auto"/>
            <w:ind w:firstLine="720"/>
            <w:jc w:val="both"/>
          </w:pPr>
        </w:pPrChange>
      </w:pPr>
      <w:ins w:id="4884" w:author="LENOVO" w:date="2015-05-14T10:34:00Z">
        <w:r>
          <w:rPr>
            <w:rFonts w:eastAsia="Arial"/>
            <w:szCs w:val="28"/>
            <w:lang w:val="pt-BR"/>
          </w:rPr>
          <w:t>e) Thuốc có chứa dược chất được Tổ chức Y tế thế giới hoặc cơ quan có thẩm quyền của Việt Nam hoặc nước ngoài khuyến cáo là không an toàn, hiệu quả cho người sử dụng</w:t>
        </w:r>
        <w:del w:id="4885" w:author="TRANMINHDUC" w:date="2015-05-26T11:42:00Z">
          <w:r w:rsidDel="0056533E">
            <w:rPr>
              <w:rFonts w:eastAsia="Arial"/>
              <w:szCs w:val="28"/>
              <w:lang w:val="pt-BR"/>
            </w:rPr>
            <w:delText>.</w:delText>
          </w:r>
        </w:del>
      </w:ins>
      <w:ins w:id="4886" w:author="TRANMINHDUC" w:date="2015-05-26T11:42:00Z">
        <w:r w:rsidR="0056533E">
          <w:rPr>
            <w:rFonts w:eastAsia="Arial"/>
            <w:szCs w:val="28"/>
            <w:lang w:val="pt-BR"/>
          </w:rPr>
          <w:t>;</w:t>
        </w:r>
      </w:ins>
    </w:p>
    <w:p w:rsidR="00000000" w:rsidRDefault="008E51DF">
      <w:pPr>
        <w:spacing w:line="240" w:lineRule="auto"/>
        <w:ind w:firstLine="720"/>
        <w:jc w:val="both"/>
        <w:rPr>
          <w:ins w:id="4887" w:author="LENOVO" w:date="2015-05-14T10:34:00Z"/>
          <w:rFonts w:eastAsia="Arial"/>
          <w:szCs w:val="28"/>
          <w:lang w:val="pt-BR"/>
        </w:rPr>
        <w:pPrChange w:id="4888" w:author="LENOVO" w:date="2015-05-25T16:51:00Z">
          <w:pPr>
            <w:spacing w:before="60" w:line="240" w:lineRule="auto"/>
            <w:ind w:firstLine="720"/>
            <w:jc w:val="both"/>
          </w:pPr>
        </w:pPrChange>
      </w:pPr>
      <w:ins w:id="4889" w:author="LENOVO" w:date="2015-05-14T10:34:00Z">
        <w:r>
          <w:rPr>
            <w:rFonts w:eastAsia="Arial"/>
            <w:szCs w:val="28"/>
            <w:lang w:val="pt-BR"/>
          </w:rPr>
          <w:t xml:space="preserve">g) Cơ sở sản xuất hoặc cơ sở đăng ký thuốc, </w:t>
        </w:r>
        <w:r w:rsidR="00944C81" w:rsidRPr="00944C81">
          <w:rPr>
            <w:szCs w:val="28"/>
            <w:lang w:val="es-ES"/>
            <w:rPrChange w:id="4890" w:author="LENOVO" w:date="2015-05-26T11:18:00Z">
              <w:rPr>
                <w:color w:val="FF0000"/>
                <w:szCs w:val="28"/>
                <w:lang w:val="es-ES"/>
              </w:rPr>
            </w:rPrChange>
          </w:rPr>
          <w:t xml:space="preserve">nguyên liệu làm thuốc </w:t>
        </w:r>
        <w:r>
          <w:rPr>
            <w:rFonts w:eastAsia="Arial"/>
            <w:szCs w:val="28"/>
            <w:lang w:val="pt-BR"/>
          </w:rPr>
          <w:t xml:space="preserve">đề nghị thu hồi </w:t>
        </w:r>
        <w:del w:id="4891" w:author="Administrator" w:date="2015-05-20T17:37:00Z">
          <w:r>
            <w:rPr>
              <w:rFonts w:eastAsia="Arial"/>
              <w:szCs w:val="28"/>
              <w:lang w:val="pt-BR"/>
            </w:rPr>
            <w:delText>G</w:delText>
          </w:r>
        </w:del>
      </w:ins>
      <w:ins w:id="4892" w:author="Administrator" w:date="2015-05-20T17:37:00Z">
        <w:r>
          <w:rPr>
            <w:rFonts w:eastAsia="Arial"/>
            <w:szCs w:val="28"/>
            <w:lang w:val="pt-BR"/>
          </w:rPr>
          <w:t>g</w:t>
        </w:r>
      </w:ins>
      <w:ins w:id="4893" w:author="LENOVO" w:date="2015-05-14T10:34:00Z">
        <w:r>
          <w:rPr>
            <w:rFonts w:eastAsia="Arial"/>
            <w:szCs w:val="28"/>
            <w:lang w:val="pt-BR"/>
          </w:rPr>
          <w:t>iấy đăng ký lưu hành tại Việt Nam</w:t>
        </w:r>
        <w:del w:id="4894" w:author="TRANMINHDUC" w:date="2015-05-26T11:42:00Z">
          <w:r w:rsidDel="0056533E">
            <w:rPr>
              <w:rFonts w:eastAsia="Arial"/>
              <w:szCs w:val="28"/>
              <w:lang w:val="pt-BR"/>
            </w:rPr>
            <w:delText>.</w:delText>
          </w:r>
        </w:del>
      </w:ins>
      <w:ins w:id="4895" w:author="TRANMINHDUC" w:date="2015-05-26T11:42:00Z">
        <w:r w:rsidR="0056533E">
          <w:rPr>
            <w:rFonts w:eastAsia="Arial"/>
            <w:szCs w:val="28"/>
            <w:lang w:val="pt-BR"/>
          </w:rPr>
          <w:t>;</w:t>
        </w:r>
      </w:ins>
    </w:p>
    <w:p w:rsidR="00000000" w:rsidRDefault="008E51DF">
      <w:pPr>
        <w:spacing w:line="240" w:lineRule="auto"/>
        <w:ind w:firstLine="720"/>
        <w:jc w:val="both"/>
        <w:rPr>
          <w:ins w:id="4896" w:author="LENOVO" w:date="2015-05-14T10:34:00Z"/>
          <w:rFonts w:eastAsia="Arial"/>
          <w:szCs w:val="28"/>
          <w:lang w:val="pt-BR"/>
        </w:rPr>
        <w:pPrChange w:id="4897" w:author="LENOVO" w:date="2015-05-25T16:51:00Z">
          <w:pPr>
            <w:spacing w:before="60" w:line="240" w:lineRule="auto"/>
            <w:ind w:firstLine="720"/>
            <w:jc w:val="both"/>
          </w:pPr>
        </w:pPrChange>
      </w:pPr>
      <w:ins w:id="4898" w:author="LENOVO" w:date="2015-05-14T10:34:00Z">
        <w:r>
          <w:rPr>
            <w:rFonts w:eastAsia="Arial"/>
            <w:szCs w:val="28"/>
            <w:lang w:val="pt-BR"/>
          </w:rPr>
          <w:t xml:space="preserve">h) Thuốc, </w:t>
        </w:r>
        <w:r w:rsidR="00944C81" w:rsidRPr="00944C81">
          <w:rPr>
            <w:szCs w:val="28"/>
            <w:lang w:val="es-ES"/>
            <w:rPrChange w:id="4899" w:author="LENOVO" w:date="2015-05-26T11:18:00Z">
              <w:rPr>
                <w:color w:val="FF0000"/>
                <w:szCs w:val="28"/>
                <w:lang w:val="es-ES"/>
              </w:rPr>
            </w:rPrChange>
          </w:rPr>
          <w:t>nguyên liệu làm thuốc</w:t>
        </w:r>
        <w:r>
          <w:rPr>
            <w:rFonts w:eastAsia="Arial"/>
            <w:szCs w:val="28"/>
            <w:lang w:val="pt-BR"/>
          </w:rPr>
          <w:t xml:space="preserve"> không thực hiện việc thay đổi cơ sở đăng ký sau thời hạn 02 tháng kể từ ngày cơ sở đăng ký ban đầu ngừng hoạt động hoặc bị cơ quan quản lý nhà nước có thẩm quyền chấm dứt hoạt động</w:t>
        </w:r>
        <w:del w:id="4900" w:author="TRANMINHDUC" w:date="2015-05-26T11:42:00Z">
          <w:r w:rsidDel="0056533E">
            <w:rPr>
              <w:rFonts w:eastAsia="Arial"/>
              <w:szCs w:val="28"/>
              <w:lang w:val="pt-BR"/>
            </w:rPr>
            <w:delText>.</w:delText>
          </w:r>
        </w:del>
      </w:ins>
      <w:ins w:id="4901" w:author="TRANMINHDUC" w:date="2015-05-26T11:42:00Z">
        <w:r w:rsidR="0056533E">
          <w:rPr>
            <w:rFonts w:eastAsia="Arial"/>
            <w:szCs w:val="28"/>
            <w:lang w:val="pt-BR"/>
          </w:rPr>
          <w:t>;</w:t>
        </w:r>
      </w:ins>
    </w:p>
    <w:p w:rsidR="00000000" w:rsidRDefault="008E51DF">
      <w:pPr>
        <w:spacing w:line="240" w:lineRule="auto"/>
        <w:ind w:firstLine="720"/>
        <w:jc w:val="both"/>
        <w:rPr>
          <w:ins w:id="4902" w:author="LENOVO" w:date="2015-05-14T10:34:00Z"/>
          <w:rFonts w:eastAsia="Arial"/>
          <w:szCs w:val="28"/>
          <w:lang w:val="pt-BR"/>
        </w:rPr>
        <w:pPrChange w:id="4903" w:author="LENOVO" w:date="2015-05-25T16:51:00Z">
          <w:pPr>
            <w:spacing w:before="60" w:line="240" w:lineRule="auto"/>
            <w:ind w:firstLine="720"/>
            <w:jc w:val="both"/>
          </w:pPr>
        </w:pPrChange>
      </w:pPr>
      <w:ins w:id="4904" w:author="LENOVO" w:date="2015-05-14T10:34:00Z">
        <w:r>
          <w:rPr>
            <w:rFonts w:eastAsia="Arial"/>
            <w:szCs w:val="28"/>
            <w:lang w:val="pt-BR"/>
          </w:rPr>
          <w:t xml:space="preserve">i) Cơ sở sản xuất thuốc, </w:t>
        </w:r>
        <w:r w:rsidR="00944C81" w:rsidRPr="00944C81">
          <w:rPr>
            <w:szCs w:val="28"/>
            <w:lang w:val="es-ES"/>
            <w:rPrChange w:id="4905" w:author="LENOVO" w:date="2015-05-26T11:18:00Z">
              <w:rPr>
                <w:color w:val="FF0000"/>
                <w:szCs w:val="28"/>
                <w:lang w:val="es-ES"/>
              </w:rPr>
            </w:rPrChange>
          </w:rPr>
          <w:t>nguyên liệu làm thuốc</w:t>
        </w:r>
        <w:r>
          <w:rPr>
            <w:rFonts w:eastAsia="Arial"/>
            <w:szCs w:val="28"/>
            <w:lang w:val="pt-BR"/>
          </w:rPr>
          <w:t xml:space="preserve"> bị thu hồi giấy chứng nhận đủ điều kiện kinh doanh  hoặc giấy phép kinh doanh dược.</w:t>
        </w:r>
      </w:ins>
    </w:p>
    <w:p w:rsidR="00000000" w:rsidRDefault="008E51DF">
      <w:pPr>
        <w:spacing w:line="240" w:lineRule="auto"/>
        <w:ind w:firstLine="720"/>
        <w:jc w:val="both"/>
        <w:rPr>
          <w:ins w:id="4906" w:author="LENOVO" w:date="2015-05-14T10:34:00Z"/>
          <w:szCs w:val="28"/>
          <w:lang w:val="es-ES"/>
          <w:rPrChange w:id="4907" w:author="LENOVO" w:date="2015-05-26T11:18:00Z">
            <w:rPr>
              <w:ins w:id="4908" w:author="LENOVO" w:date="2015-05-14T10:34:00Z"/>
              <w:color w:val="FF0000"/>
              <w:szCs w:val="28"/>
              <w:lang w:val="es-ES"/>
            </w:rPr>
          </w:rPrChange>
        </w:rPr>
        <w:pPrChange w:id="4909" w:author="LENOVO" w:date="2015-05-25T16:51:00Z">
          <w:pPr>
            <w:spacing w:before="60" w:line="240" w:lineRule="auto"/>
            <w:ind w:firstLine="720"/>
            <w:jc w:val="both"/>
          </w:pPr>
        </w:pPrChange>
      </w:pPr>
      <w:ins w:id="4910" w:author="LENOVO" w:date="2015-05-14T10:34:00Z">
        <w:r>
          <w:rPr>
            <w:rFonts w:eastAsia="Arial"/>
            <w:szCs w:val="28"/>
            <w:lang w:val="pt-BR"/>
          </w:rPr>
          <w:t>2. Bộ trưởng Bộ Y tế quy định chi tiết đi</w:t>
        </w:r>
        <w:r w:rsidR="006454F0" w:rsidRPr="006454F0">
          <w:rPr>
            <w:szCs w:val="28"/>
          </w:rPr>
          <w:t>ề</w:t>
        </w:r>
        <w:r w:rsidR="00302F09" w:rsidRPr="00302F09">
          <w:rPr>
            <w:szCs w:val="28"/>
          </w:rPr>
          <w:t>u ki</w:t>
        </w:r>
        <w:r w:rsidR="007E780F" w:rsidRPr="007E780F">
          <w:rPr>
            <w:szCs w:val="28"/>
          </w:rPr>
          <w:t>ệ</w:t>
        </w:r>
        <w:r w:rsidR="00944C81" w:rsidRPr="00944C81">
          <w:rPr>
            <w:szCs w:val="28"/>
            <w:rPrChange w:id="4911" w:author="LENOVO" w:date="2015-05-26T11:18:00Z">
              <w:rPr/>
            </w:rPrChange>
          </w:rPr>
          <w:t xml:space="preserve">n cấp </w:t>
        </w:r>
        <w:del w:id="4912" w:author="Administrator" w:date="2015-05-20T17:37:00Z">
          <w:r w:rsidR="00944C81" w:rsidRPr="00944C81">
            <w:rPr>
              <w:szCs w:val="28"/>
              <w:rPrChange w:id="4913" w:author="LENOVO" w:date="2015-05-26T11:18:00Z">
                <w:rPr/>
              </w:rPrChange>
            </w:rPr>
            <w:delText>G</w:delText>
          </w:r>
        </w:del>
      </w:ins>
      <w:ins w:id="4914" w:author="Administrator" w:date="2015-05-20T17:37:00Z">
        <w:r w:rsidR="00944C81" w:rsidRPr="00944C81">
          <w:rPr>
            <w:szCs w:val="28"/>
            <w:rPrChange w:id="4915" w:author="LENOVO" w:date="2015-05-26T11:18:00Z">
              <w:rPr/>
            </w:rPrChange>
          </w:rPr>
          <w:t>g</w:t>
        </w:r>
      </w:ins>
      <w:ins w:id="4916" w:author="LENOVO" w:date="2015-05-14T10:34:00Z">
        <w:r w:rsidR="00944C81" w:rsidRPr="00944C81">
          <w:rPr>
            <w:szCs w:val="28"/>
            <w:rPrChange w:id="4917" w:author="LENOVO" w:date="2015-05-26T11:18:00Z">
              <w:rPr/>
            </w:rPrChange>
          </w:rPr>
          <w:t xml:space="preserve">iấy đăng ký lưu hành thuốc, </w:t>
        </w:r>
        <w:r w:rsidR="00944C81" w:rsidRPr="00944C81">
          <w:rPr>
            <w:szCs w:val="28"/>
            <w:lang w:val="es-ES"/>
            <w:rPrChange w:id="4918" w:author="LENOVO" w:date="2015-05-26T11:18:00Z">
              <w:rPr>
                <w:color w:val="FF0000"/>
                <w:szCs w:val="28"/>
                <w:lang w:val="es-ES"/>
              </w:rPr>
            </w:rPrChange>
          </w:rPr>
          <w:t>nguyên liệu làm thuốc</w:t>
        </w:r>
        <w:r w:rsidR="006454F0" w:rsidRPr="006454F0">
          <w:rPr>
            <w:szCs w:val="28"/>
          </w:rPr>
          <w:t>; hình th</w:t>
        </w:r>
        <w:r w:rsidR="00302F09" w:rsidRPr="00302F09">
          <w:rPr>
            <w:szCs w:val="28"/>
          </w:rPr>
          <w:t>ứ</w:t>
        </w:r>
        <w:r w:rsidR="007E780F" w:rsidRPr="007E780F">
          <w:rPr>
            <w:szCs w:val="28"/>
          </w:rPr>
          <w:t>c, trình t</w:t>
        </w:r>
        <w:r w:rsidR="00944C81" w:rsidRPr="00944C81">
          <w:rPr>
            <w:szCs w:val="28"/>
            <w:rPrChange w:id="4919" w:author="LENOVO" w:date="2015-05-26T11:18:00Z">
              <w:rPr/>
            </w:rPrChange>
          </w:rPr>
          <w:t xml:space="preserve">ự, thủ tục đăng ký và thu hồi </w:t>
        </w:r>
        <w:del w:id="4920" w:author="Administrator" w:date="2015-05-20T17:37:00Z">
          <w:r w:rsidR="00944C81" w:rsidRPr="00944C81">
            <w:rPr>
              <w:szCs w:val="28"/>
              <w:rPrChange w:id="4921" w:author="LENOVO" w:date="2015-05-26T11:18:00Z">
                <w:rPr/>
              </w:rPrChange>
            </w:rPr>
            <w:delText>G</w:delText>
          </w:r>
        </w:del>
      </w:ins>
      <w:ins w:id="4922" w:author="Administrator" w:date="2015-05-20T17:37:00Z">
        <w:r w:rsidR="00944C81" w:rsidRPr="00944C81">
          <w:rPr>
            <w:szCs w:val="28"/>
            <w:rPrChange w:id="4923" w:author="LENOVO" w:date="2015-05-26T11:18:00Z">
              <w:rPr/>
            </w:rPrChange>
          </w:rPr>
          <w:t>g</w:t>
        </w:r>
      </w:ins>
      <w:ins w:id="4924" w:author="LENOVO" w:date="2015-05-14T10:34:00Z">
        <w:r w:rsidR="00944C81" w:rsidRPr="00944C81">
          <w:rPr>
            <w:szCs w:val="28"/>
            <w:rPrChange w:id="4925" w:author="LENOVO" w:date="2015-05-26T11:18:00Z">
              <w:rPr/>
            </w:rPrChange>
          </w:rPr>
          <w:t xml:space="preserve">iấy đăng ký lưu hành thuốc, </w:t>
        </w:r>
        <w:r w:rsidR="00944C81" w:rsidRPr="00944C81">
          <w:rPr>
            <w:szCs w:val="28"/>
            <w:lang w:val="es-ES"/>
            <w:rPrChange w:id="4926" w:author="LENOVO" w:date="2015-05-26T11:18:00Z">
              <w:rPr>
                <w:color w:val="FF0000"/>
                <w:szCs w:val="28"/>
                <w:lang w:val="es-ES"/>
              </w:rPr>
            </w:rPrChange>
          </w:rPr>
          <w:t xml:space="preserve">nguyên liệu làm thuốc; </w:t>
        </w:r>
        <w:r w:rsidR="006454F0" w:rsidRPr="006454F0">
          <w:rPr>
            <w:szCs w:val="28"/>
          </w:rPr>
          <w:t>th</w:t>
        </w:r>
        <w:r w:rsidR="00302F09" w:rsidRPr="00302F09">
          <w:rPr>
            <w:szCs w:val="28"/>
          </w:rPr>
          <w:t>ờ</w:t>
        </w:r>
        <w:r w:rsidR="007E780F" w:rsidRPr="007E780F">
          <w:rPr>
            <w:szCs w:val="28"/>
          </w:rPr>
          <w:t>i h</w:t>
        </w:r>
        <w:r w:rsidR="00944C81" w:rsidRPr="00944C81">
          <w:rPr>
            <w:szCs w:val="28"/>
            <w:rPrChange w:id="4927" w:author="LENOVO" w:date="2015-05-26T11:18:00Z">
              <w:rPr/>
            </w:rPrChange>
          </w:rPr>
          <w:t xml:space="preserve">ạn hiệu lực của giấy đăng ký lưu hành đối với từng hình thức đăng ký thuốc, </w:t>
        </w:r>
        <w:r w:rsidR="00944C81" w:rsidRPr="00944C81">
          <w:rPr>
            <w:szCs w:val="28"/>
            <w:lang w:val="es-ES"/>
            <w:rPrChange w:id="4928" w:author="LENOVO" w:date="2015-05-26T11:18:00Z">
              <w:rPr>
                <w:color w:val="FF0000"/>
                <w:szCs w:val="28"/>
                <w:lang w:val="es-ES"/>
              </w:rPr>
            </w:rPrChange>
          </w:rPr>
          <w:t>nguyên liệu làm thuốc.</w:t>
        </w:r>
      </w:ins>
    </w:p>
    <w:p w:rsidR="00000000" w:rsidRDefault="00583C54">
      <w:pPr>
        <w:spacing w:line="240" w:lineRule="auto"/>
        <w:rPr>
          <w:ins w:id="4929" w:author="HIEPDKT" w:date="2015-05-29T19:26:00Z"/>
          <w:rFonts w:eastAsia="Arial"/>
          <w:b/>
          <w:szCs w:val="28"/>
          <w:lang w:val="pt-BR"/>
        </w:rPr>
        <w:pPrChange w:id="4930" w:author="LENOVO" w:date="2015-05-25T16:51:00Z">
          <w:pPr>
            <w:spacing w:before="40" w:after="40"/>
          </w:pPr>
        </w:pPrChange>
      </w:pPr>
    </w:p>
    <w:p w:rsidR="00000000" w:rsidRDefault="008E51DF">
      <w:pPr>
        <w:spacing w:line="240" w:lineRule="auto"/>
        <w:rPr>
          <w:del w:id="4931" w:author="LENOVO" w:date="2015-05-14T10:34:00Z"/>
          <w:rFonts w:eastAsia="Arial"/>
          <w:b/>
          <w:szCs w:val="28"/>
          <w:lang w:val="pt-BR"/>
        </w:rPr>
        <w:pPrChange w:id="4932" w:author="LENOVO" w:date="2015-05-25T16:51:00Z">
          <w:pPr>
            <w:spacing w:before="40" w:after="40"/>
          </w:pPr>
        </w:pPrChange>
      </w:pPr>
      <w:del w:id="4933" w:author="LENOVO" w:date="2015-05-14T10:34:00Z">
        <w:r>
          <w:rPr>
            <w:rFonts w:eastAsia="Arial"/>
            <w:b/>
            <w:szCs w:val="28"/>
            <w:lang w:val="pt-BR"/>
          </w:rPr>
          <w:delText>Chương V</w:delText>
        </w:r>
      </w:del>
    </w:p>
    <w:p w:rsidR="00000000" w:rsidRDefault="008E51DF">
      <w:pPr>
        <w:spacing w:line="240" w:lineRule="auto"/>
        <w:rPr>
          <w:del w:id="4934" w:author="LENOVO" w:date="2015-05-14T10:34:00Z"/>
          <w:rFonts w:eastAsia="Arial"/>
          <w:b/>
          <w:szCs w:val="28"/>
          <w:lang w:val="pt-BR"/>
        </w:rPr>
        <w:pPrChange w:id="4935" w:author="LENOVO" w:date="2015-05-25T16:51:00Z">
          <w:pPr>
            <w:spacing w:before="40" w:after="40"/>
          </w:pPr>
        </w:pPrChange>
      </w:pPr>
      <w:del w:id="4936" w:author="LENOVO" w:date="2015-05-14T10:34:00Z">
        <w:r>
          <w:rPr>
            <w:rFonts w:eastAsia="Arial"/>
            <w:b/>
            <w:szCs w:val="28"/>
            <w:lang w:val="pt-BR"/>
          </w:rPr>
          <w:delText>ĐĂNG KÝ, LƯU HÀNH THUỐC</w:delText>
        </w:r>
      </w:del>
    </w:p>
    <w:p w:rsidR="00000000" w:rsidRDefault="00583C54">
      <w:pPr>
        <w:spacing w:line="240" w:lineRule="auto"/>
        <w:rPr>
          <w:del w:id="4937" w:author="LENOVO" w:date="2015-04-17T15:40:00Z"/>
          <w:rFonts w:eastAsia="Arial"/>
          <w:b/>
          <w:szCs w:val="28"/>
          <w:lang w:val="pt-BR"/>
        </w:rPr>
        <w:pPrChange w:id="4938" w:author="LENOVO" w:date="2015-05-25T16:51:00Z">
          <w:pPr>
            <w:spacing w:before="40" w:after="40"/>
          </w:pPr>
        </w:pPrChange>
      </w:pPr>
    </w:p>
    <w:p w:rsidR="00000000" w:rsidRDefault="008E51DF">
      <w:pPr>
        <w:spacing w:line="240" w:lineRule="auto"/>
        <w:rPr>
          <w:del w:id="4939" w:author="LENOVO" w:date="2015-05-14T10:34:00Z"/>
          <w:rFonts w:eastAsia="Arial"/>
          <w:b/>
          <w:szCs w:val="28"/>
          <w:lang w:val="pt-BR"/>
        </w:rPr>
        <w:pPrChange w:id="4940" w:author="LENOVO" w:date="2015-05-25T16:51:00Z">
          <w:pPr>
            <w:spacing w:before="40" w:after="40"/>
          </w:pPr>
        </w:pPrChange>
      </w:pPr>
      <w:del w:id="4941" w:author="LENOVO" w:date="2015-05-14T10:34:00Z">
        <w:r>
          <w:rPr>
            <w:rFonts w:eastAsia="Arial"/>
            <w:b/>
            <w:szCs w:val="28"/>
            <w:lang w:val="pt-BR"/>
          </w:rPr>
          <w:delText>Mục 1</w:delText>
        </w:r>
      </w:del>
    </w:p>
    <w:p w:rsidR="00000000" w:rsidRDefault="008E51DF">
      <w:pPr>
        <w:spacing w:line="240" w:lineRule="auto"/>
        <w:rPr>
          <w:del w:id="4942" w:author="LENOVO" w:date="2015-05-14T10:34:00Z"/>
          <w:rFonts w:eastAsia="Arial"/>
          <w:b/>
          <w:szCs w:val="28"/>
          <w:lang w:val="pt-BR"/>
        </w:rPr>
        <w:pPrChange w:id="4943" w:author="LENOVO" w:date="2015-05-25T16:51:00Z">
          <w:pPr>
            <w:spacing w:before="40" w:after="40"/>
          </w:pPr>
        </w:pPrChange>
      </w:pPr>
      <w:del w:id="4944" w:author="LENOVO" w:date="2015-05-14T10:34:00Z">
        <w:r>
          <w:rPr>
            <w:rFonts w:eastAsia="Arial"/>
            <w:b/>
            <w:szCs w:val="28"/>
            <w:lang w:val="pt-BR"/>
          </w:rPr>
          <w:delText>ĐĂNG KÝ THUỐC</w:delText>
        </w:r>
      </w:del>
    </w:p>
    <w:p w:rsidR="00000000" w:rsidRDefault="008E51DF">
      <w:pPr>
        <w:spacing w:line="240" w:lineRule="auto"/>
        <w:ind w:firstLine="720"/>
        <w:jc w:val="both"/>
        <w:rPr>
          <w:del w:id="4945" w:author="LENOVO" w:date="2015-05-14T10:34:00Z"/>
          <w:rFonts w:eastAsia="Arial"/>
          <w:szCs w:val="28"/>
          <w:lang w:val="pt-BR"/>
        </w:rPr>
        <w:pPrChange w:id="4946" w:author="LENOVO" w:date="2015-05-25T16:51:00Z">
          <w:pPr>
            <w:spacing w:before="40" w:after="40"/>
            <w:ind w:firstLine="720"/>
            <w:jc w:val="both"/>
          </w:pPr>
        </w:pPrChange>
      </w:pPr>
      <w:del w:id="4947" w:author="LENOVO" w:date="2015-05-14T10:34:00Z">
        <w:r>
          <w:rPr>
            <w:rFonts w:eastAsia="Arial"/>
            <w:b/>
            <w:szCs w:val="28"/>
            <w:lang w:val="pt-BR"/>
          </w:rPr>
          <w:delText>Điều 5</w:delText>
        </w:r>
      </w:del>
      <w:del w:id="4948" w:author="LENOVO" w:date="2015-05-08T16:01:00Z">
        <w:r>
          <w:rPr>
            <w:rFonts w:eastAsia="Arial"/>
            <w:b/>
            <w:szCs w:val="28"/>
            <w:lang w:val="pt-BR"/>
          </w:rPr>
          <w:delText>2</w:delText>
        </w:r>
      </w:del>
      <w:del w:id="4949" w:author="LENOVO" w:date="2015-05-14T10:34:00Z">
        <w:r>
          <w:rPr>
            <w:rFonts w:eastAsia="Arial"/>
            <w:b/>
            <w:szCs w:val="28"/>
            <w:lang w:val="pt-BR"/>
          </w:rPr>
          <w:delText>. Đối tượng và điều kiện đăng ký thuốc</w:delText>
        </w:r>
      </w:del>
    </w:p>
    <w:p w:rsidR="00000000" w:rsidRDefault="008E51DF">
      <w:pPr>
        <w:spacing w:line="240" w:lineRule="auto"/>
        <w:ind w:firstLine="720"/>
        <w:jc w:val="both"/>
        <w:rPr>
          <w:del w:id="4950" w:author="LENOVO" w:date="2015-05-14T10:34:00Z"/>
          <w:rFonts w:eastAsia="Arial"/>
          <w:szCs w:val="28"/>
          <w:lang w:val="pt-BR"/>
        </w:rPr>
        <w:pPrChange w:id="4951" w:author="LENOVO" w:date="2015-05-25T16:51:00Z">
          <w:pPr>
            <w:spacing w:before="40" w:after="40"/>
            <w:ind w:firstLine="720"/>
            <w:jc w:val="both"/>
          </w:pPr>
        </w:pPrChange>
      </w:pPr>
      <w:del w:id="4952" w:author="LENOVO" w:date="2015-05-14T10:34:00Z">
        <w:r>
          <w:rPr>
            <w:rFonts w:eastAsia="Arial"/>
            <w:szCs w:val="28"/>
            <w:lang w:val="pt-BR"/>
          </w:rPr>
          <w:delText xml:space="preserve">1. Thuốc sản xuất trong nước hoặc nhập khẩu phải đăng ký trước khi lưu hành tại Việt Nam, trừ một số trường hợp sau đây: </w:delText>
        </w:r>
      </w:del>
    </w:p>
    <w:p w:rsidR="00000000" w:rsidRDefault="008E51DF">
      <w:pPr>
        <w:spacing w:line="240" w:lineRule="auto"/>
        <w:ind w:firstLine="720"/>
        <w:jc w:val="both"/>
        <w:rPr>
          <w:del w:id="4953" w:author="LENOVO" w:date="2015-05-14T10:34:00Z"/>
          <w:rFonts w:eastAsia="Arial"/>
          <w:b/>
          <w:i/>
          <w:szCs w:val="28"/>
          <w:lang w:val="pt-BR"/>
        </w:rPr>
        <w:pPrChange w:id="4954" w:author="LENOVO" w:date="2015-05-25T16:51:00Z">
          <w:pPr>
            <w:spacing w:before="40" w:after="40"/>
            <w:ind w:firstLine="720"/>
            <w:jc w:val="both"/>
          </w:pPr>
        </w:pPrChange>
      </w:pPr>
      <w:del w:id="4955" w:author="LENOVO" w:date="2015-05-14T10:34:00Z">
        <w:r>
          <w:rPr>
            <w:rFonts w:eastAsia="Arial"/>
            <w:szCs w:val="28"/>
            <w:lang w:val="pt-BR"/>
          </w:rPr>
          <w:delText>a) Thuốc pha chế theo đơn tại nhà thuốc, thuốc pha chế tại cơ sở khám bệnh, chữa bệnh theo quy định tại điểm b Khoản 1 Điều 4</w:delText>
        </w:r>
      </w:del>
      <w:del w:id="4956" w:author="LENOVO" w:date="2015-04-24T17:25:00Z">
        <w:r>
          <w:rPr>
            <w:rFonts w:eastAsia="Arial"/>
            <w:szCs w:val="28"/>
            <w:lang w:val="pt-BR"/>
          </w:rPr>
          <w:delText>5</w:delText>
        </w:r>
      </w:del>
      <w:del w:id="4957" w:author="LENOVO" w:date="2015-05-14T10:34:00Z">
        <w:r>
          <w:rPr>
            <w:rFonts w:eastAsia="Arial"/>
            <w:szCs w:val="28"/>
            <w:lang w:val="pt-BR"/>
          </w:rPr>
          <w:delText xml:space="preserve"> và Điều 72 Luật này;</w:delText>
        </w:r>
      </w:del>
    </w:p>
    <w:p w:rsidR="00000000" w:rsidRDefault="008E51DF">
      <w:pPr>
        <w:spacing w:line="240" w:lineRule="auto"/>
        <w:ind w:firstLine="720"/>
        <w:jc w:val="both"/>
        <w:rPr>
          <w:del w:id="4958" w:author="LENOVO" w:date="2015-05-14T10:34:00Z"/>
          <w:rFonts w:eastAsia="Arial"/>
          <w:b/>
          <w:szCs w:val="28"/>
          <w:lang w:val="pt-BR"/>
        </w:rPr>
        <w:pPrChange w:id="4959" w:author="LENOVO" w:date="2015-05-25T16:51:00Z">
          <w:pPr>
            <w:spacing w:before="40" w:after="40"/>
            <w:ind w:firstLine="720"/>
            <w:jc w:val="both"/>
          </w:pPr>
        </w:pPrChange>
      </w:pPr>
      <w:del w:id="4960" w:author="LENOVO" w:date="2015-05-14T10:34:00Z">
        <w:r>
          <w:rPr>
            <w:rFonts w:eastAsia="Arial"/>
            <w:szCs w:val="28"/>
            <w:lang w:val="pt-BR"/>
          </w:rPr>
          <w:delText>b) Thuốc được nhập khẩu theo quy định tại Điều 4</w:delText>
        </w:r>
      </w:del>
      <w:del w:id="4961" w:author="LENOVO" w:date="2015-04-24T17:25:00Z">
        <w:r>
          <w:rPr>
            <w:rFonts w:eastAsia="Arial"/>
            <w:szCs w:val="28"/>
            <w:lang w:val="pt-BR"/>
          </w:rPr>
          <w:delText>2</w:delText>
        </w:r>
      </w:del>
      <w:del w:id="4962" w:author="LENOVO" w:date="2015-05-14T10:34:00Z">
        <w:r>
          <w:rPr>
            <w:rFonts w:eastAsia="Arial"/>
            <w:szCs w:val="28"/>
            <w:lang w:val="pt-BR"/>
          </w:rPr>
          <w:delText xml:space="preserve"> Luật này;</w:delText>
        </w:r>
      </w:del>
    </w:p>
    <w:p w:rsidR="00000000" w:rsidRDefault="008E51DF">
      <w:pPr>
        <w:spacing w:line="240" w:lineRule="auto"/>
        <w:ind w:firstLine="720"/>
        <w:jc w:val="both"/>
        <w:rPr>
          <w:del w:id="4963" w:author="LENOVO" w:date="2015-04-23T16:09:00Z"/>
          <w:rFonts w:eastAsia="Arial"/>
          <w:szCs w:val="28"/>
          <w:lang w:val="pt-BR"/>
        </w:rPr>
        <w:pPrChange w:id="4964" w:author="LENOVO" w:date="2015-05-25T16:51:00Z">
          <w:pPr>
            <w:spacing w:before="40" w:after="40"/>
            <w:ind w:firstLine="720"/>
            <w:jc w:val="both"/>
          </w:pPr>
        </w:pPrChange>
      </w:pPr>
      <w:del w:id="4965" w:author="LENOVO" w:date="2015-05-14T10:34:00Z">
        <w:r>
          <w:rPr>
            <w:rFonts w:eastAsia="Arial"/>
            <w:szCs w:val="28"/>
            <w:lang w:val="pt-BR"/>
          </w:rPr>
          <w:delText xml:space="preserve">c) </w:delText>
        </w:r>
      </w:del>
      <w:del w:id="4966" w:author="LENOVO" w:date="2015-04-23T16:09:00Z">
        <w:r>
          <w:rPr>
            <w:rFonts w:eastAsia="Arial"/>
            <w:szCs w:val="28"/>
            <w:lang w:val="pt-BR"/>
          </w:rPr>
          <w:delText>Thuốc thang cân theo đơn tại các cơ sở khám bệnh, chữa bệnh.</w:delText>
        </w:r>
      </w:del>
    </w:p>
    <w:p w:rsidR="00000000" w:rsidRDefault="008E51DF">
      <w:pPr>
        <w:spacing w:line="240" w:lineRule="auto"/>
        <w:ind w:firstLine="720"/>
        <w:jc w:val="both"/>
        <w:rPr>
          <w:del w:id="4967" w:author="LENOVO" w:date="2015-05-14T10:34:00Z"/>
          <w:szCs w:val="28"/>
          <w:lang w:val="pt-BR"/>
        </w:rPr>
        <w:pPrChange w:id="4968" w:author="LENOVO" w:date="2015-05-25T16:51:00Z">
          <w:pPr>
            <w:spacing w:before="40" w:after="40"/>
            <w:ind w:firstLine="720"/>
            <w:jc w:val="both"/>
          </w:pPr>
        </w:pPrChange>
      </w:pPr>
      <w:del w:id="4969" w:author="LENOVO" w:date="2015-05-14T10:34:00Z">
        <w:r>
          <w:rPr>
            <w:rFonts w:eastAsia="Arial"/>
            <w:szCs w:val="28"/>
            <w:lang w:val="pt-BR"/>
          </w:rPr>
          <w:delText>2. Cơ s</w:delText>
        </w:r>
        <w:r>
          <w:rPr>
            <w:szCs w:val="28"/>
            <w:lang w:val="pt-BR"/>
          </w:rPr>
          <w:delText>ở được đứng tên đăng ký thuốc:</w:delText>
        </w:r>
      </w:del>
    </w:p>
    <w:p w:rsidR="00000000" w:rsidRDefault="008E51DF">
      <w:pPr>
        <w:spacing w:line="240" w:lineRule="auto"/>
        <w:ind w:firstLine="720"/>
        <w:jc w:val="both"/>
        <w:rPr>
          <w:del w:id="4970" w:author="LENOVO" w:date="2015-05-14T10:34:00Z"/>
          <w:spacing w:val="4"/>
          <w:szCs w:val="28"/>
          <w:lang w:val="es-ES"/>
        </w:rPr>
        <w:pPrChange w:id="4971" w:author="LENOVO" w:date="2015-05-25T16:51:00Z">
          <w:pPr>
            <w:spacing w:before="40" w:after="40"/>
            <w:ind w:firstLine="720"/>
            <w:jc w:val="both"/>
          </w:pPr>
        </w:pPrChange>
      </w:pPr>
      <w:del w:id="4972" w:author="LENOVO" w:date="2015-05-14T10:34:00Z">
        <w:r>
          <w:rPr>
            <w:spacing w:val="4"/>
            <w:szCs w:val="28"/>
            <w:lang w:val="es-ES"/>
          </w:rPr>
          <w:delText>a) Cơ sở kinh doanh thuốc của Việt Nam được đăng ký thuốc do mình kinh doanh hoặc do cơ sở kinh doanh thuốc khác của Việt Nam hoặc nước ngoài ủy quyền;</w:delText>
        </w:r>
      </w:del>
    </w:p>
    <w:p w:rsidR="00000000" w:rsidRDefault="008E51DF">
      <w:pPr>
        <w:spacing w:line="240" w:lineRule="auto"/>
        <w:ind w:firstLine="720"/>
        <w:jc w:val="both"/>
        <w:rPr>
          <w:del w:id="4973" w:author="LENOVO" w:date="2015-05-14T10:34:00Z"/>
          <w:spacing w:val="4"/>
          <w:szCs w:val="28"/>
          <w:lang w:val="es-ES"/>
        </w:rPr>
        <w:pPrChange w:id="4974" w:author="LENOVO" w:date="2015-05-25T16:51:00Z">
          <w:pPr>
            <w:spacing w:before="40" w:after="40"/>
            <w:ind w:firstLine="720"/>
            <w:jc w:val="both"/>
          </w:pPr>
        </w:pPrChange>
      </w:pPr>
      <w:del w:id="4975" w:author="LENOVO" w:date="2015-05-14T10:34:00Z">
        <w:r>
          <w:rPr>
            <w:spacing w:val="4"/>
            <w:szCs w:val="28"/>
            <w:lang w:val="es-ES"/>
          </w:rPr>
          <w:delText>b) Cơ sở kinh doanh thuốc nước ngoài có văn phòng đại diện tại Việt Nam được đăng ký thuốc do mình sản xuất;</w:delText>
        </w:r>
      </w:del>
    </w:p>
    <w:p w:rsidR="00000000" w:rsidRDefault="008E51DF">
      <w:pPr>
        <w:spacing w:line="240" w:lineRule="auto"/>
        <w:ind w:firstLine="720"/>
        <w:jc w:val="both"/>
        <w:rPr>
          <w:del w:id="4976" w:author="LENOVO" w:date="2015-05-14T10:34:00Z"/>
          <w:rFonts w:eastAsia="Arial"/>
          <w:szCs w:val="28"/>
          <w:lang w:val="pt-BR"/>
        </w:rPr>
        <w:pPrChange w:id="4977" w:author="LENOVO" w:date="2015-05-25T16:51:00Z">
          <w:pPr>
            <w:spacing w:before="40" w:after="40"/>
            <w:ind w:firstLine="720"/>
            <w:jc w:val="both"/>
          </w:pPr>
        </w:pPrChange>
      </w:pPr>
      <w:del w:id="4978" w:author="LENOVO" w:date="2015-05-14T10:34:00Z">
        <w:r>
          <w:rPr>
            <w:rFonts w:eastAsia="Arial"/>
            <w:szCs w:val="28"/>
            <w:lang w:val="pt-BR"/>
          </w:rPr>
          <w:delText>3. Thuốc được cấp Giấy đăng ký lưu hành tại Việt Nam khi đáp ứng các điều kiện sau đây:</w:delText>
        </w:r>
      </w:del>
    </w:p>
    <w:p w:rsidR="00000000" w:rsidRDefault="008E51DF">
      <w:pPr>
        <w:spacing w:line="240" w:lineRule="auto"/>
        <w:ind w:firstLine="720"/>
        <w:jc w:val="both"/>
        <w:rPr>
          <w:del w:id="4979" w:author="LENOVO" w:date="2015-05-14T10:34:00Z"/>
          <w:rFonts w:eastAsia="Arial"/>
          <w:szCs w:val="28"/>
          <w:lang w:val="pt-BR"/>
        </w:rPr>
        <w:pPrChange w:id="4980" w:author="LENOVO" w:date="2015-05-25T16:51:00Z">
          <w:pPr>
            <w:spacing w:before="40" w:after="40"/>
            <w:ind w:firstLine="720"/>
            <w:jc w:val="both"/>
          </w:pPr>
        </w:pPrChange>
      </w:pPr>
      <w:del w:id="4981" w:author="LENOVO" w:date="2015-05-14T10:34:00Z">
        <w:r>
          <w:rPr>
            <w:rFonts w:eastAsia="Arial"/>
            <w:szCs w:val="28"/>
            <w:lang w:val="pt-BR"/>
          </w:rPr>
          <w:delText xml:space="preserve">a) Bảo đảm yêu cầu về an toàn, hiệu quả; </w:delText>
        </w:r>
      </w:del>
    </w:p>
    <w:p w:rsidR="00000000" w:rsidRDefault="008E51DF">
      <w:pPr>
        <w:spacing w:line="240" w:lineRule="auto"/>
        <w:ind w:firstLine="720"/>
        <w:jc w:val="both"/>
        <w:rPr>
          <w:del w:id="4982" w:author="LENOVO" w:date="2015-05-14T10:34:00Z"/>
          <w:rFonts w:eastAsia="Arial"/>
          <w:szCs w:val="28"/>
          <w:lang w:val="pt-BR"/>
        </w:rPr>
        <w:pPrChange w:id="4983" w:author="LENOVO" w:date="2015-05-25T16:51:00Z">
          <w:pPr>
            <w:spacing w:before="40" w:after="40"/>
            <w:ind w:firstLine="720"/>
            <w:jc w:val="both"/>
          </w:pPr>
        </w:pPrChange>
      </w:pPr>
      <w:del w:id="4984" w:author="LENOVO" w:date="2015-05-14T10:34:00Z">
        <w:r>
          <w:rPr>
            <w:rFonts w:eastAsia="Arial"/>
            <w:szCs w:val="28"/>
            <w:lang w:val="pt-BR"/>
          </w:rPr>
          <w:delText>b) Được sản xuất tại cơ sở sản xuất thuốc đáp ứng đủ điều kiện theo quy định của Luật này;</w:delText>
        </w:r>
      </w:del>
    </w:p>
    <w:p w:rsidR="00000000" w:rsidRDefault="008E51DF">
      <w:pPr>
        <w:spacing w:line="240" w:lineRule="auto"/>
        <w:ind w:firstLine="720"/>
        <w:jc w:val="both"/>
        <w:rPr>
          <w:del w:id="4985" w:author="LENOVO" w:date="2015-05-14T10:34:00Z"/>
          <w:rFonts w:eastAsia="Arial"/>
          <w:szCs w:val="28"/>
          <w:lang w:val="pt-BR"/>
        </w:rPr>
        <w:pPrChange w:id="4986" w:author="LENOVO" w:date="2015-05-25T16:51:00Z">
          <w:pPr>
            <w:spacing w:before="40" w:after="40"/>
            <w:ind w:firstLine="720"/>
            <w:jc w:val="both"/>
          </w:pPr>
        </w:pPrChange>
      </w:pPr>
      <w:del w:id="4987" w:author="LENOVO" w:date="2015-05-14T10:34:00Z">
        <w:r>
          <w:rPr>
            <w:rFonts w:eastAsia="Arial"/>
            <w:szCs w:val="28"/>
            <w:lang w:val="pt-BR"/>
          </w:rPr>
          <w:delText>c) Được sản xuất theo quy trình sản xuất thuốc và đạt tiêu chuẩn chất lượng theo quy định tại Điều 86 Luật này.</w:delText>
        </w:r>
      </w:del>
    </w:p>
    <w:p w:rsidR="00000000" w:rsidRDefault="008E51DF">
      <w:pPr>
        <w:spacing w:line="240" w:lineRule="auto"/>
        <w:ind w:firstLine="720"/>
        <w:jc w:val="both"/>
        <w:rPr>
          <w:del w:id="4988" w:author="LENOVO" w:date="2015-05-14T10:34:00Z"/>
          <w:rFonts w:eastAsia="Arial"/>
          <w:b/>
          <w:szCs w:val="28"/>
          <w:lang w:val="pt-BR"/>
        </w:rPr>
        <w:pPrChange w:id="4989" w:author="LENOVO" w:date="2015-05-25T16:51:00Z">
          <w:pPr>
            <w:spacing w:before="40" w:after="40"/>
            <w:ind w:firstLine="720"/>
            <w:jc w:val="both"/>
          </w:pPr>
        </w:pPrChange>
      </w:pPr>
      <w:del w:id="4990" w:author="LENOVO" w:date="2015-05-14T10:34:00Z">
        <w:r>
          <w:rPr>
            <w:rFonts w:eastAsia="Arial"/>
            <w:b/>
            <w:szCs w:val="28"/>
            <w:lang w:val="pt-BR"/>
          </w:rPr>
          <w:delText>Điều 5</w:delText>
        </w:r>
      </w:del>
      <w:del w:id="4991" w:author="LENOVO" w:date="2015-05-08T16:02:00Z">
        <w:r>
          <w:rPr>
            <w:rFonts w:eastAsia="Arial"/>
            <w:b/>
            <w:szCs w:val="28"/>
            <w:lang w:val="pt-BR"/>
          </w:rPr>
          <w:delText>3</w:delText>
        </w:r>
      </w:del>
      <w:del w:id="4992" w:author="LENOVO" w:date="2015-05-14T10:34:00Z">
        <w:r>
          <w:rPr>
            <w:rFonts w:eastAsia="Arial"/>
            <w:b/>
            <w:szCs w:val="28"/>
            <w:lang w:val="pt-BR"/>
          </w:rPr>
          <w:delText>. Hình thức đăng ký thuốc</w:delText>
        </w:r>
      </w:del>
    </w:p>
    <w:p w:rsidR="00000000" w:rsidRDefault="008E51DF">
      <w:pPr>
        <w:spacing w:line="240" w:lineRule="auto"/>
        <w:ind w:firstLine="720"/>
        <w:jc w:val="both"/>
        <w:rPr>
          <w:del w:id="4993" w:author="LENOVO" w:date="2015-05-14T10:34:00Z"/>
          <w:rFonts w:eastAsia="Arial"/>
          <w:szCs w:val="28"/>
          <w:lang w:val="pt-BR"/>
        </w:rPr>
        <w:pPrChange w:id="4994" w:author="LENOVO" w:date="2015-05-25T16:51:00Z">
          <w:pPr>
            <w:spacing w:before="40" w:after="40"/>
            <w:ind w:firstLine="720"/>
            <w:jc w:val="both"/>
          </w:pPr>
        </w:pPrChange>
      </w:pPr>
      <w:del w:id="4995" w:author="LENOVO" w:date="2015-05-14T10:34:00Z">
        <w:r>
          <w:rPr>
            <w:rFonts w:eastAsia="Arial"/>
            <w:szCs w:val="28"/>
            <w:lang w:val="pt-BR"/>
          </w:rPr>
          <w:delText xml:space="preserve">1. Thuốc được đăng ký theo một trong các hình thức sau đây: </w:delText>
        </w:r>
      </w:del>
    </w:p>
    <w:p w:rsidR="00000000" w:rsidRDefault="008E51DF">
      <w:pPr>
        <w:spacing w:line="240" w:lineRule="auto"/>
        <w:ind w:firstLine="720"/>
        <w:jc w:val="both"/>
        <w:rPr>
          <w:del w:id="4996" w:author="LENOVO" w:date="2015-05-14T10:34:00Z"/>
          <w:rFonts w:eastAsia="Arial"/>
          <w:szCs w:val="28"/>
          <w:lang w:val="pt-BR"/>
        </w:rPr>
        <w:pPrChange w:id="4997" w:author="LENOVO" w:date="2015-05-25T16:51:00Z">
          <w:pPr>
            <w:spacing w:before="40" w:after="40"/>
            <w:ind w:firstLine="720"/>
            <w:jc w:val="both"/>
          </w:pPr>
        </w:pPrChange>
      </w:pPr>
      <w:del w:id="4998" w:author="LENOVO" w:date="2015-05-14T10:34:00Z">
        <w:r>
          <w:rPr>
            <w:rFonts w:eastAsia="Arial"/>
            <w:szCs w:val="28"/>
            <w:lang w:val="pt-BR"/>
          </w:rPr>
          <w:delText>a) Cấp giấy đăng ký lưu hành thuốc;</w:delText>
        </w:r>
      </w:del>
    </w:p>
    <w:p w:rsidR="00000000" w:rsidRDefault="008E51DF">
      <w:pPr>
        <w:spacing w:line="240" w:lineRule="auto"/>
        <w:ind w:firstLine="720"/>
        <w:jc w:val="both"/>
        <w:rPr>
          <w:del w:id="4999" w:author="LENOVO" w:date="2015-05-14T10:34:00Z"/>
          <w:rFonts w:eastAsia="Arial"/>
          <w:szCs w:val="28"/>
          <w:lang w:val="pt-BR"/>
        </w:rPr>
        <w:pPrChange w:id="5000" w:author="LENOVO" w:date="2015-05-25T16:51:00Z">
          <w:pPr>
            <w:spacing w:before="40" w:after="40"/>
            <w:ind w:firstLine="720"/>
            <w:jc w:val="both"/>
          </w:pPr>
        </w:pPrChange>
      </w:pPr>
      <w:del w:id="5001" w:author="LENOVO" w:date="2015-05-14T10:34:00Z">
        <w:r>
          <w:rPr>
            <w:rFonts w:eastAsia="Arial"/>
            <w:szCs w:val="28"/>
            <w:lang w:val="pt-BR"/>
          </w:rPr>
          <w:delText>b) Gia hạn giấy đăng ký lưu hành thuốc;</w:delText>
        </w:r>
      </w:del>
    </w:p>
    <w:p w:rsidR="00000000" w:rsidRDefault="008E51DF">
      <w:pPr>
        <w:spacing w:line="240" w:lineRule="auto"/>
        <w:ind w:firstLine="720"/>
        <w:jc w:val="both"/>
        <w:rPr>
          <w:del w:id="5002" w:author="LENOVO" w:date="2015-05-14T10:34:00Z"/>
          <w:rFonts w:eastAsia="Arial"/>
          <w:szCs w:val="28"/>
          <w:lang w:val="pt-BR"/>
        </w:rPr>
        <w:pPrChange w:id="5003" w:author="LENOVO" w:date="2015-05-25T16:51:00Z">
          <w:pPr>
            <w:spacing w:before="40" w:after="40"/>
            <w:ind w:firstLine="720"/>
            <w:jc w:val="both"/>
          </w:pPr>
        </w:pPrChange>
      </w:pPr>
      <w:del w:id="5004" w:author="LENOVO" w:date="2015-05-14T10:34:00Z">
        <w:r>
          <w:rPr>
            <w:rFonts w:eastAsia="Arial"/>
            <w:szCs w:val="28"/>
            <w:lang w:val="pt-BR"/>
          </w:rPr>
          <w:delText>c) Thay đổi, bổ sung giấy đăng ký lưu hành thuốc.</w:delText>
        </w:r>
      </w:del>
    </w:p>
    <w:p w:rsidR="00000000" w:rsidRDefault="008E51DF">
      <w:pPr>
        <w:spacing w:line="240" w:lineRule="auto"/>
        <w:ind w:firstLine="720"/>
        <w:jc w:val="both"/>
        <w:rPr>
          <w:del w:id="5005" w:author="LENOVO" w:date="2015-05-14T10:34:00Z"/>
          <w:rFonts w:eastAsia="Arial"/>
          <w:szCs w:val="28"/>
          <w:lang w:val="pt-BR"/>
        </w:rPr>
        <w:pPrChange w:id="5006" w:author="LENOVO" w:date="2015-05-25T16:51:00Z">
          <w:pPr>
            <w:spacing w:before="40" w:after="40"/>
            <w:ind w:firstLine="720"/>
            <w:jc w:val="both"/>
          </w:pPr>
        </w:pPrChange>
      </w:pPr>
      <w:del w:id="5007" w:author="LENOVO" w:date="2015-05-14T10:34:00Z">
        <w:r>
          <w:rPr>
            <w:rFonts w:eastAsia="Arial"/>
            <w:szCs w:val="28"/>
            <w:lang w:val="pt-BR"/>
          </w:rPr>
          <w:delText>2. Cấp Giấy đăng ký lưu hành cho thuốc thuộc một trong các trường hợp sau đây:</w:delText>
        </w:r>
      </w:del>
    </w:p>
    <w:p w:rsidR="00000000" w:rsidRDefault="008E51DF">
      <w:pPr>
        <w:spacing w:line="240" w:lineRule="auto"/>
        <w:ind w:firstLine="720"/>
        <w:jc w:val="both"/>
        <w:rPr>
          <w:del w:id="5008" w:author="LENOVO" w:date="2015-05-14T10:34:00Z"/>
          <w:rFonts w:eastAsia="Arial"/>
          <w:szCs w:val="28"/>
          <w:lang w:val="pt-BR"/>
        </w:rPr>
        <w:pPrChange w:id="5009" w:author="LENOVO" w:date="2015-05-25T16:51:00Z">
          <w:pPr>
            <w:spacing w:before="40" w:after="40"/>
            <w:ind w:firstLine="720"/>
            <w:jc w:val="both"/>
          </w:pPr>
        </w:pPrChange>
      </w:pPr>
      <w:del w:id="5010" w:author="LENOVO" w:date="2015-05-14T10:34:00Z">
        <w:r>
          <w:rPr>
            <w:rFonts w:eastAsia="Arial"/>
            <w:szCs w:val="28"/>
            <w:lang w:val="pt-BR"/>
          </w:rPr>
          <w:delText>a) Thuốc chưa được cấp giấy đăng ký lưu hành tại Việt Nam;</w:delText>
        </w:r>
      </w:del>
    </w:p>
    <w:p w:rsidR="00000000" w:rsidRDefault="008E51DF">
      <w:pPr>
        <w:spacing w:line="240" w:lineRule="auto"/>
        <w:ind w:firstLine="720"/>
        <w:jc w:val="both"/>
        <w:rPr>
          <w:del w:id="5011" w:author="LENOVO" w:date="2015-05-14T10:34:00Z"/>
          <w:rFonts w:eastAsia="Arial"/>
          <w:szCs w:val="28"/>
          <w:lang w:val="pt-BR"/>
        </w:rPr>
        <w:pPrChange w:id="5012" w:author="LENOVO" w:date="2015-05-25T16:51:00Z">
          <w:pPr>
            <w:spacing w:before="40" w:after="40"/>
            <w:ind w:firstLine="720"/>
            <w:jc w:val="both"/>
          </w:pPr>
        </w:pPrChange>
      </w:pPr>
      <w:del w:id="5013" w:author="LENOVO" w:date="2015-05-14T10:34:00Z">
        <w:r>
          <w:rPr>
            <w:rFonts w:eastAsia="Arial"/>
            <w:spacing w:val="-4"/>
            <w:szCs w:val="28"/>
            <w:lang w:val="pt-BR"/>
          </w:rPr>
          <w:delText>b) Thuốc không thuộc trường hợp quy định tại Khoản 3 và Khoản 4 Điều này</w:delText>
        </w:r>
        <w:r>
          <w:rPr>
            <w:rFonts w:eastAsia="Arial"/>
            <w:szCs w:val="28"/>
            <w:lang w:val="pt-BR"/>
          </w:rPr>
          <w:delText>.</w:delText>
        </w:r>
      </w:del>
    </w:p>
    <w:p w:rsidR="00000000" w:rsidRDefault="008E51DF">
      <w:pPr>
        <w:spacing w:line="240" w:lineRule="auto"/>
        <w:ind w:firstLine="720"/>
        <w:jc w:val="both"/>
        <w:rPr>
          <w:del w:id="5014" w:author="LENOVO" w:date="2015-05-14T10:34:00Z"/>
          <w:rFonts w:eastAsia="Arial"/>
          <w:szCs w:val="28"/>
          <w:lang w:val="pt-BR"/>
        </w:rPr>
        <w:pPrChange w:id="5015" w:author="LENOVO" w:date="2015-05-25T16:51:00Z">
          <w:pPr>
            <w:spacing w:before="40" w:after="40"/>
            <w:ind w:firstLine="720"/>
            <w:jc w:val="both"/>
          </w:pPr>
        </w:pPrChange>
      </w:pPr>
      <w:del w:id="5016" w:author="LENOVO" w:date="2015-05-14T10:34:00Z">
        <w:r>
          <w:rPr>
            <w:rFonts w:eastAsia="Arial"/>
            <w:szCs w:val="28"/>
            <w:lang w:val="pt-BR"/>
          </w:rPr>
          <w:delText>3. Gia hạn giấy đăng ký lưu hành đối với thuốc đã được cấp giấy đăng ký lưu hành tại Việt Nam trong thời hạn 06 tháng (180 ngày) trước ngày hết hạn giấy đăng ký lưu hành thuốc, trừ trường hợp phải thay đổi, bổ sung giấy đăng ký lưu hành quy định tại Khoản 4 Điều này.</w:delText>
        </w:r>
      </w:del>
    </w:p>
    <w:p w:rsidR="00000000" w:rsidRDefault="008E51DF">
      <w:pPr>
        <w:spacing w:line="240" w:lineRule="auto"/>
        <w:ind w:firstLine="720"/>
        <w:jc w:val="both"/>
        <w:rPr>
          <w:del w:id="5017" w:author="LENOVO" w:date="2015-05-14T10:34:00Z"/>
          <w:rFonts w:eastAsia="Arial"/>
          <w:szCs w:val="28"/>
          <w:lang w:val="pt-BR"/>
        </w:rPr>
        <w:pPrChange w:id="5018" w:author="LENOVO" w:date="2015-05-25T16:51:00Z">
          <w:pPr>
            <w:spacing w:before="40" w:after="40"/>
            <w:ind w:firstLine="720"/>
            <w:jc w:val="both"/>
          </w:pPr>
        </w:pPrChange>
      </w:pPr>
      <w:del w:id="5019" w:author="LENOVO" w:date="2015-05-14T10:34:00Z">
        <w:r>
          <w:rPr>
            <w:rFonts w:eastAsia="Arial"/>
            <w:szCs w:val="28"/>
            <w:lang w:val="pt-BR"/>
          </w:rPr>
          <w:delText xml:space="preserve">4. Thay đổi, bổ sung giấy đăng ký lưu hành đối với thuốc đã được cấp giấy đăng ký lưu hành tại Việt Nam có các thay đổi trong thời hạn hiệu lực nhưng không thay đổi về </w:delText>
        </w:r>
        <w:r>
          <w:rPr>
            <w:szCs w:val="28"/>
            <w:lang w:val="it-IT"/>
          </w:rPr>
          <w:delText>hoạt chất; h</w:delText>
        </w:r>
        <w:r>
          <w:rPr>
            <w:szCs w:val="28"/>
            <w:lang w:val="pt-BR"/>
          </w:rPr>
          <w:delText>àm lượng, nồng độ các thành phần dược chất có tác dụng; dạng bào chế; đường dùng; cơ sở sản xuất, trừ trường hợp thay đổi cơ sở đóng gói thứ cấp.</w:delText>
        </w:r>
      </w:del>
    </w:p>
    <w:p w:rsidR="00000000" w:rsidRDefault="008E51DF">
      <w:pPr>
        <w:spacing w:line="240" w:lineRule="auto"/>
        <w:ind w:firstLine="720"/>
        <w:jc w:val="both"/>
        <w:rPr>
          <w:del w:id="5020" w:author="LENOVO" w:date="2015-05-14T10:34:00Z"/>
          <w:rFonts w:eastAsia="Arial"/>
          <w:b/>
          <w:szCs w:val="28"/>
          <w:lang w:val="pt-BR"/>
        </w:rPr>
        <w:pPrChange w:id="5021" w:author="LENOVO" w:date="2015-05-25T16:51:00Z">
          <w:pPr>
            <w:spacing w:before="40" w:after="40"/>
            <w:ind w:firstLine="720"/>
            <w:jc w:val="both"/>
          </w:pPr>
        </w:pPrChange>
      </w:pPr>
      <w:del w:id="5022" w:author="LENOVO" w:date="2015-05-14T10:34:00Z">
        <w:r>
          <w:rPr>
            <w:rFonts w:eastAsia="Arial"/>
            <w:b/>
            <w:szCs w:val="28"/>
            <w:lang w:val="pt-BR"/>
          </w:rPr>
          <w:delText>Điều 5</w:delText>
        </w:r>
      </w:del>
      <w:del w:id="5023" w:author="LENOVO" w:date="2015-05-08T16:02:00Z">
        <w:r>
          <w:rPr>
            <w:rFonts w:eastAsia="Arial"/>
            <w:b/>
            <w:szCs w:val="28"/>
            <w:lang w:val="pt-BR"/>
          </w:rPr>
          <w:delText>4</w:delText>
        </w:r>
      </w:del>
      <w:del w:id="5024" w:author="LENOVO" w:date="2015-05-14T10:34:00Z">
        <w:r>
          <w:rPr>
            <w:rFonts w:eastAsia="Arial"/>
            <w:b/>
            <w:szCs w:val="28"/>
            <w:lang w:val="pt-BR"/>
          </w:rPr>
          <w:delText xml:space="preserve">. Thẩm quyền, hồ sơ, thủ tục, thời hạn cấp, gia hạn, thay đổi, bổ sung Giấy đăng ký lưu hành thuốc </w:delText>
        </w:r>
      </w:del>
    </w:p>
    <w:p w:rsidR="00000000" w:rsidRDefault="008E51DF">
      <w:pPr>
        <w:spacing w:line="240" w:lineRule="auto"/>
        <w:ind w:firstLine="720"/>
        <w:jc w:val="both"/>
        <w:rPr>
          <w:del w:id="5025" w:author="LENOVO" w:date="2015-05-14T10:34:00Z"/>
          <w:rFonts w:eastAsia="Arial"/>
          <w:szCs w:val="28"/>
          <w:lang w:val="pt-BR"/>
        </w:rPr>
        <w:pPrChange w:id="5026" w:author="LENOVO" w:date="2015-05-25T16:51:00Z">
          <w:pPr>
            <w:spacing w:before="40" w:after="40"/>
            <w:ind w:firstLine="720"/>
            <w:jc w:val="both"/>
          </w:pPr>
        </w:pPrChange>
      </w:pPr>
      <w:del w:id="5027" w:author="LENOVO" w:date="2015-05-14T10:34:00Z">
        <w:r>
          <w:rPr>
            <w:rFonts w:eastAsia="Arial"/>
            <w:szCs w:val="28"/>
            <w:lang w:val="pt-BR"/>
          </w:rPr>
          <w:delText xml:space="preserve">1. </w:delText>
        </w:r>
        <w:r>
          <w:rPr>
            <w:szCs w:val="28"/>
            <w:lang w:val="es-ES"/>
          </w:rPr>
          <w:delText xml:space="preserve">Bộ trưởng Bộ Y tế cấp, gia hạn hoặc thay đổi, </w:delText>
        </w:r>
        <w:r>
          <w:rPr>
            <w:rFonts w:eastAsia="Arial"/>
            <w:szCs w:val="28"/>
            <w:lang w:val="pt-BR"/>
          </w:rPr>
          <w:delText xml:space="preserve">bổ sung </w:delText>
        </w:r>
        <w:r>
          <w:rPr>
            <w:szCs w:val="28"/>
            <w:lang w:val="es-ES"/>
          </w:rPr>
          <w:delText xml:space="preserve">giấy đăng ký lưu hành thuốc. Hồ sơ cấp, gia hạn hoặc thay đổi, </w:delText>
        </w:r>
        <w:r>
          <w:rPr>
            <w:rFonts w:eastAsia="Arial"/>
            <w:szCs w:val="28"/>
            <w:lang w:val="pt-BR"/>
          </w:rPr>
          <w:delText xml:space="preserve">bổ sung </w:delText>
        </w:r>
        <w:r>
          <w:rPr>
            <w:szCs w:val="28"/>
            <w:lang w:val="es-ES"/>
          </w:rPr>
          <w:delText>giấy đăng ký lưu hành thuốc nộp về Bộ Y tế.</w:delText>
        </w:r>
      </w:del>
    </w:p>
    <w:p w:rsidR="00000000" w:rsidRDefault="008E51DF">
      <w:pPr>
        <w:spacing w:line="240" w:lineRule="auto"/>
        <w:ind w:firstLine="720"/>
        <w:jc w:val="both"/>
        <w:rPr>
          <w:del w:id="5028" w:author="LENOVO" w:date="2015-05-14T10:34:00Z"/>
          <w:rFonts w:eastAsia="Arial"/>
          <w:szCs w:val="28"/>
          <w:lang w:val="pt-BR"/>
        </w:rPr>
        <w:pPrChange w:id="5029" w:author="LENOVO" w:date="2015-05-25T16:51:00Z">
          <w:pPr>
            <w:spacing w:before="40" w:after="40"/>
            <w:ind w:firstLine="720"/>
            <w:jc w:val="both"/>
          </w:pPr>
        </w:pPrChange>
      </w:pPr>
      <w:del w:id="5030" w:author="LENOVO" w:date="2015-05-14T10:34:00Z">
        <w:r>
          <w:rPr>
            <w:rFonts w:eastAsia="Arial"/>
            <w:szCs w:val="28"/>
            <w:lang w:val="pt-BR"/>
          </w:rPr>
          <w:delText xml:space="preserve">2. Hồ sơ cấp Giấy </w:delText>
        </w:r>
        <w:r>
          <w:rPr>
            <w:szCs w:val="28"/>
            <w:lang w:val="es-ES"/>
          </w:rPr>
          <w:delText>đăng ký lưu hành thuốc</w:delText>
        </w:r>
        <w:r>
          <w:rPr>
            <w:rFonts w:eastAsia="Arial"/>
            <w:szCs w:val="28"/>
            <w:lang w:val="pt-BR"/>
          </w:rPr>
          <w:delText>, gồm:</w:delText>
        </w:r>
      </w:del>
    </w:p>
    <w:p w:rsidR="00000000" w:rsidRDefault="008E51DF">
      <w:pPr>
        <w:spacing w:line="240" w:lineRule="auto"/>
        <w:ind w:firstLine="720"/>
        <w:jc w:val="both"/>
        <w:rPr>
          <w:del w:id="5031" w:author="LENOVO" w:date="2015-05-14T10:34:00Z"/>
          <w:rFonts w:eastAsia="Arial"/>
          <w:szCs w:val="28"/>
          <w:lang w:val="pt-BR"/>
        </w:rPr>
        <w:pPrChange w:id="5032" w:author="LENOVO" w:date="2015-05-25T16:51:00Z">
          <w:pPr>
            <w:spacing w:before="40" w:after="40"/>
            <w:ind w:firstLine="720"/>
            <w:jc w:val="both"/>
          </w:pPr>
        </w:pPrChange>
      </w:pPr>
      <w:del w:id="5033" w:author="LENOVO" w:date="2015-05-14T10:34:00Z">
        <w:r>
          <w:rPr>
            <w:rFonts w:eastAsia="Arial"/>
            <w:szCs w:val="28"/>
            <w:lang w:val="pt-BR"/>
          </w:rPr>
          <w:delText>a) Hồ sơ hành chính bao gồm: Đơn đề nghị cấp giấy đăng ký lưu hành thuốc; bản sao h</w:delText>
        </w:r>
        <w:r w:rsidR="006454F0" w:rsidRPr="006454F0">
          <w:rPr>
            <w:szCs w:val="28"/>
          </w:rPr>
          <w:delText>ợ</w:delText>
        </w:r>
        <w:r w:rsidR="00302F09" w:rsidRPr="00302F09">
          <w:rPr>
            <w:szCs w:val="28"/>
          </w:rPr>
          <w:delText>p l</w:delText>
        </w:r>
        <w:r w:rsidR="007E780F" w:rsidRPr="007E780F">
          <w:rPr>
            <w:szCs w:val="28"/>
          </w:rPr>
          <w:delText>ệ</w:delText>
        </w:r>
        <w:r w:rsidR="00944C81" w:rsidRPr="00944C81">
          <w:rPr>
            <w:szCs w:val="28"/>
            <w:rPrChange w:id="5034" w:author="LENOVO" w:date="2015-05-26T11:18:00Z">
              <w:rPr/>
            </w:rPrChange>
          </w:rPr>
          <w:delText xml:space="preserve"> </w:delText>
        </w:r>
        <w:r>
          <w:rPr>
            <w:rFonts w:eastAsia="Arial"/>
            <w:szCs w:val="28"/>
            <w:lang w:val="pt-BR"/>
          </w:rPr>
          <w:delText>giấy phép thành lập văn phòng đại diện còn hiệu lực đối với cơ sở kinh doanh thu</w:delText>
        </w:r>
        <w:r w:rsidR="006454F0" w:rsidRPr="006454F0">
          <w:rPr>
            <w:szCs w:val="28"/>
          </w:rPr>
          <w:delText>ố</w:delText>
        </w:r>
        <w:r w:rsidR="00302F09" w:rsidRPr="00302F09">
          <w:rPr>
            <w:szCs w:val="28"/>
          </w:rPr>
          <w:delText xml:space="preserve">c </w:delText>
        </w:r>
        <w:r>
          <w:rPr>
            <w:rFonts w:eastAsia="Arial"/>
            <w:szCs w:val="28"/>
            <w:lang w:val="pt-BR"/>
          </w:rPr>
          <w:delText>nước ngoài hoặc giấy chứng nhận đủ điều kiện kinh doanh thuốc còn hiệu lực đối với cơ sở kinh doanh thu</w:delText>
        </w:r>
        <w:r w:rsidR="006454F0" w:rsidRPr="006454F0">
          <w:rPr>
            <w:szCs w:val="28"/>
          </w:rPr>
          <w:delText>ố</w:delText>
        </w:r>
        <w:r w:rsidR="00302F09" w:rsidRPr="00302F09">
          <w:rPr>
            <w:szCs w:val="28"/>
          </w:rPr>
          <w:delText>c</w:delText>
        </w:r>
        <w:r>
          <w:rPr>
            <w:rFonts w:eastAsia="Arial"/>
            <w:szCs w:val="28"/>
            <w:lang w:val="pt-BR"/>
          </w:rPr>
          <w:delText xml:space="preserve"> của Vi</w:delText>
        </w:r>
        <w:r w:rsidR="006454F0" w:rsidRPr="006454F0">
          <w:rPr>
            <w:szCs w:val="28"/>
          </w:rPr>
          <w:delText>ệ</w:delText>
        </w:r>
        <w:r w:rsidR="00302F09" w:rsidRPr="00302F09">
          <w:rPr>
            <w:szCs w:val="28"/>
          </w:rPr>
          <w:delText>t Nam</w:delText>
        </w:r>
        <w:r>
          <w:rPr>
            <w:rFonts w:eastAsia="Arial"/>
            <w:szCs w:val="28"/>
            <w:lang w:val="pt-BR"/>
          </w:rPr>
          <w:delText>; giấy chứng nhận lưu hành sản phẩm dược phẩm đối với thuốc nước ngoài tại nước sản xuất còn hiệu lực; nhãn thuốc; thông tin về thuốc;</w:delText>
        </w:r>
      </w:del>
    </w:p>
    <w:p w:rsidR="00000000" w:rsidRDefault="008E51DF">
      <w:pPr>
        <w:spacing w:line="240" w:lineRule="auto"/>
        <w:ind w:firstLine="720"/>
        <w:jc w:val="both"/>
        <w:rPr>
          <w:del w:id="5035" w:author="LENOVO" w:date="2015-05-14T10:34:00Z"/>
          <w:rFonts w:eastAsia="Arial"/>
          <w:b/>
          <w:szCs w:val="28"/>
          <w:lang w:val="pt-BR"/>
        </w:rPr>
        <w:pPrChange w:id="5036" w:author="LENOVO" w:date="2015-05-25T16:51:00Z">
          <w:pPr>
            <w:spacing w:before="40" w:after="40"/>
            <w:ind w:firstLine="720"/>
            <w:jc w:val="both"/>
          </w:pPr>
        </w:pPrChange>
      </w:pPr>
      <w:del w:id="5037" w:author="LENOVO" w:date="2015-05-14T10:34:00Z">
        <w:r>
          <w:rPr>
            <w:rFonts w:eastAsia="Arial"/>
            <w:szCs w:val="28"/>
            <w:lang w:val="pt-BR"/>
          </w:rPr>
          <w:delText>b) Hồ sơ kỹ thuật bao gồm các tài liệu chứng minh thuốc đáp ứng các điều kiện quy định tại Khoản 3 Điều 52 Luật này;</w:delText>
        </w:r>
      </w:del>
    </w:p>
    <w:p w:rsidR="00000000" w:rsidRDefault="008E51DF">
      <w:pPr>
        <w:spacing w:line="240" w:lineRule="auto"/>
        <w:ind w:firstLine="720"/>
        <w:jc w:val="both"/>
        <w:rPr>
          <w:del w:id="5038" w:author="LENOVO" w:date="2015-05-14T10:34:00Z"/>
          <w:rFonts w:eastAsia="Arial"/>
          <w:szCs w:val="28"/>
          <w:lang w:val="pt-BR"/>
        </w:rPr>
        <w:pPrChange w:id="5039" w:author="LENOVO" w:date="2015-05-25T16:51:00Z">
          <w:pPr>
            <w:spacing w:before="40" w:after="40"/>
            <w:ind w:firstLine="720"/>
            <w:jc w:val="both"/>
          </w:pPr>
        </w:pPrChange>
      </w:pPr>
      <w:del w:id="5040" w:author="LENOVO" w:date="2015-05-14T10:34:00Z">
        <w:r>
          <w:rPr>
            <w:rFonts w:eastAsia="Arial"/>
            <w:szCs w:val="28"/>
            <w:lang w:val="pt-BR"/>
          </w:rPr>
          <w:delText>c) Mẫu thuốc đề nghị cấp đăng ký lưu hành;</w:delText>
        </w:r>
      </w:del>
    </w:p>
    <w:p w:rsidR="00000000" w:rsidRDefault="008E51DF">
      <w:pPr>
        <w:spacing w:line="240" w:lineRule="auto"/>
        <w:ind w:firstLine="720"/>
        <w:jc w:val="both"/>
        <w:rPr>
          <w:del w:id="5041" w:author="LENOVO" w:date="2015-05-14T10:34:00Z"/>
          <w:rFonts w:eastAsia="Arial"/>
          <w:szCs w:val="28"/>
          <w:lang w:val="pt-BR"/>
        </w:rPr>
        <w:pPrChange w:id="5042" w:author="LENOVO" w:date="2015-05-25T16:51:00Z">
          <w:pPr>
            <w:spacing w:before="40" w:after="40"/>
            <w:ind w:firstLine="720"/>
            <w:jc w:val="both"/>
          </w:pPr>
        </w:pPrChange>
      </w:pPr>
      <w:del w:id="5043" w:author="LENOVO" w:date="2015-05-14T10:34:00Z">
        <w:r>
          <w:rPr>
            <w:rFonts w:eastAsia="Arial"/>
            <w:szCs w:val="28"/>
            <w:lang w:val="pt-BR"/>
          </w:rPr>
          <w:delText xml:space="preserve">3. Hồ sơ gia hạn Giấy </w:delText>
        </w:r>
        <w:r>
          <w:rPr>
            <w:szCs w:val="28"/>
            <w:lang w:val="es-ES"/>
          </w:rPr>
          <w:delText>đăng ký lưu hành thuốc</w:delText>
        </w:r>
        <w:r>
          <w:rPr>
            <w:rFonts w:eastAsia="Arial"/>
            <w:szCs w:val="28"/>
            <w:lang w:val="pt-BR"/>
          </w:rPr>
          <w:delText>, gồm:</w:delText>
        </w:r>
      </w:del>
    </w:p>
    <w:p w:rsidR="00000000" w:rsidRDefault="008E51DF">
      <w:pPr>
        <w:spacing w:line="240" w:lineRule="auto"/>
        <w:ind w:firstLine="720"/>
        <w:jc w:val="both"/>
        <w:rPr>
          <w:del w:id="5044" w:author="LENOVO" w:date="2015-05-14T10:34:00Z"/>
          <w:rFonts w:eastAsia="Arial"/>
          <w:szCs w:val="28"/>
          <w:lang w:val="pt-BR"/>
        </w:rPr>
        <w:pPrChange w:id="5045" w:author="LENOVO" w:date="2015-05-25T16:51:00Z">
          <w:pPr>
            <w:spacing w:before="40" w:after="40"/>
            <w:ind w:firstLine="720"/>
            <w:jc w:val="both"/>
          </w:pPr>
        </w:pPrChange>
      </w:pPr>
      <w:del w:id="5046" w:author="LENOVO" w:date="2015-05-14T10:34:00Z">
        <w:r>
          <w:rPr>
            <w:rFonts w:eastAsia="Arial"/>
            <w:szCs w:val="28"/>
            <w:lang w:val="pt-BR"/>
          </w:rPr>
          <w:delText xml:space="preserve">a) Đơn đề nghị gia hạn giấy đăng ký lưu hành thuốc; </w:delText>
        </w:r>
      </w:del>
    </w:p>
    <w:p w:rsidR="00000000" w:rsidRDefault="008E51DF">
      <w:pPr>
        <w:spacing w:line="240" w:lineRule="auto"/>
        <w:ind w:firstLine="720"/>
        <w:jc w:val="both"/>
        <w:rPr>
          <w:del w:id="5047" w:author="LENOVO" w:date="2015-05-14T10:34:00Z"/>
          <w:rFonts w:eastAsia="Arial"/>
          <w:szCs w:val="28"/>
          <w:lang w:val="pt-BR"/>
        </w:rPr>
        <w:pPrChange w:id="5048" w:author="LENOVO" w:date="2015-05-25T16:51:00Z">
          <w:pPr>
            <w:spacing w:before="40" w:after="40"/>
            <w:ind w:firstLine="720"/>
            <w:jc w:val="both"/>
          </w:pPr>
        </w:pPrChange>
      </w:pPr>
      <w:del w:id="5049" w:author="LENOVO" w:date="2015-05-14T10:34:00Z">
        <w:r>
          <w:rPr>
            <w:rFonts w:eastAsia="Arial"/>
            <w:szCs w:val="28"/>
            <w:lang w:val="pt-BR"/>
          </w:rPr>
          <w:delText>b) Bản sao h</w:delText>
        </w:r>
        <w:r w:rsidR="006454F0" w:rsidRPr="006454F0">
          <w:rPr>
            <w:szCs w:val="28"/>
          </w:rPr>
          <w:delText>ợ</w:delText>
        </w:r>
        <w:r w:rsidR="00302F09" w:rsidRPr="00302F09">
          <w:rPr>
            <w:szCs w:val="28"/>
          </w:rPr>
          <w:delText>p l</w:delText>
        </w:r>
        <w:r w:rsidR="007E780F" w:rsidRPr="007E780F">
          <w:rPr>
            <w:szCs w:val="28"/>
          </w:rPr>
          <w:delText>ệ</w:delText>
        </w:r>
        <w:r w:rsidR="00944C81" w:rsidRPr="00944C81">
          <w:rPr>
            <w:szCs w:val="28"/>
            <w:rPrChange w:id="5050" w:author="LENOVO" w:date="2015-05-26T11:18:00Z">
              <w:rPr/>
            </w:rPrChange>
          </w:rPr>
          <w:delText xml:space="preserve"> </w:delText>
        </w:r>
        <w:r>
          <w:rPr>
            <w:rFonts w:eastAsia="Arial"/>
            <w:szCs w:val="28"/>
            <w:lang w:val="pt-BR"/>
          </w:rPr>
          <w:delText>giấy phép thành lập văn phòng đại diện còn hiệu lực đối với cơ sở kinh doanh thu</w:delText>
        </w:r>
        <w:r w:rsidR="006454F0" w:rsidRPr="006454F0">
          <w:rPr>
            <w:szCs w:val="28"/>
          </w:rPr>
          <w:delText>ố</w:delText>
        </w:r>
        <w:r w:rsidR="00302F09" w:rsidRPr="00302F09">
          <w:rPr>
            <w:szCs w:val="28"/>
          </w:rPr>
          <w:delText xml:space="preserve">c </w:delText>
        </w:r>
        <w:r>
          <w:rPr>
            <w:rFonts w:eastAsia="Arial"/>
            <w:szCs w:val="28"/>
            <w:lang w:val="pt-BR"/>
          </w:rPr>
          <w:delText>nước ngoài hoặc giấy chứng nhận đủ điều kiện kinh doanh thuốc còn hiệu lực đối với cơ sở kinh doanh thu</w:delText>
        </w:r>
        <w:r w:rsidR="006454F0" w:rsidRPr="006454F0">
          <w:rPr>
            <w:szCs w:val="28"/>
          </w:rPr>
          <w:delText>ố</w:delText>
        </w:r>
        <w:r w:rsidR="00302F09" w:rsidRPr="00302F09">
          <w:rPr>
            <w:szCs w:val="28"/>
          </w:rPr>
          <w:delText>c c</w:delText>
        </w:r>
        <w:r w:rsidR="007E780F" w:rsidRPr="007E780F">
          <w:rPr>
            <w:szCs w:val="28"/>
          </w:rPr>
          <w:delText>ủ</w:delText>
        </w:r>
        <w:r w:rsidR="00944C81" w:rsidRPr="00944C81">
          <w:rPr>
            <w:szCs w:val="28"/>
            <w:rPrChange w:id="5051" w:author="LENOVO" w:date="2015-05-26T11:18:00Z">
              <w:rPr/>
            </w:rPrChange>
          </w:rPr>
          <w:delText>a Việt Nam</w:delText>
        </w:r>
        <w:r>
          <w:rPr>
            <w:rFonts w:eastAsia="Arial"/>
            <w:szCs w:val="28"/>
            <w:lang w:val="pt-BR"/>
          </w:rPr>
          <w:delText xml:space="preserve">; </w:delText>
        </w:r>
      </w:del>
    </w:p>
    <w:p w:rsidR="00000000" w:rsidRDefault="008E51DF">
      <w:pPr>
        <w:spacing w:line="240" w:lineRule="auto"/>
        <w:ind w:firstLine="720"/>
        <w:jc w:val="both"/>
        <w:rPr>
          <w:del w:id="5052" w:author="LENOVO" w:date="2015-05-14T10:34:00Z"/>
          <w:rFonts w:eastAsia="Arial"/>
          <w:szCs w:val="28"/>
          <w:lang w:val="pt-BR"/>
        </w:rPr>
        <w:pPrChange w:id="5053" w:author="LENOVO" w:date="2015-05-25T16:51:00Z">
          <w:pPr>
            <w:spacing w:before="40" w:after="40"/>
            <w:ind w:firstLine="720"/>
            <w:jc w:val="both"/>
          </w:pPr>
        </w:pPrChange>
      </w:pPr>
      <w:del w:id="5054" w:author="LENOVO" w:date="2015-05-14T10:34:00Z">
        <w:r>
          <w:rPr>
            <w:rFonts w:eastAsia="Arial"/>
            <w:szCs w:val="28"/>
            <w:lang w:val="pt-BR"/>
          </w:rPr>
          <w:delText>c) Giấy chứng nhận lưu hành sản phẩm dược phẩm đối với thuốc nước ngoài tại nước sản xuất còn hiệu lực.</w:delText>
        </w:r>
      </w:del>
    </w:p>
    <w:p w:rsidR="00000000" w:rsidRDefault="008E51DF">
      <w:pPr>
        <w:spacing w:line="240" w:lineRule="auto"/>
        <w:ind w:firstLine="720"/>
        <w:jc w:val="both"/>
        <w:rPr>
          <w:del w:id="5055" w:author="LENOVO" w:date="2015-05-14T10:34:00Z"/>
          <w:rFonts w:eastAsia="Arial"/>
          <w:szCs w:val="28"/>
          <w:lang w:val="pt-BR"/>
        </w:rPr>
        <w:pPrChange w:id="5056" w:author="LENOVO" w:date="2015-05-25T16:51:00Z">
          <w:pPr>
            <w:spacing w:before="40" w:after="40"/>
            <w:ind w:firstLine="720"/>
            <w:jc w:val="both"/>
          </w:pPr>
        </w:pPrChange>
      </w:pPr>
      <w:del w:id="5057" w:author="LENOVO" w:date="2015-05-14T10:34:00Z">
        <w:r>
          <w:rPr>
            <w:szCs w:val="28"/>
            <w:lang w:val="pt-BR"/>
          </w:rPr>
          <w:delText xml:space="preserve">4. </w:delText>
        </w:r>
        <w:r>
          <w:rPr>
            <w:rFonts w:eastAsia="Arial"/>
            <w:szCs w:val="28"/>
            <w:lang w:val="pt-BR"/>
          </w:rPr>
          <w:delText xml:space="preserve">Hồ sơ thay đổi, bổ sung Giấy </w:delText>
        </w:r>
        <w:r>
          <w:rPr>
            <w:szCs w:val="28"/>
            <w:lang w:val="es-ES"/>
          </w:rPr>
          <w:delText>đăng ký lưu hành thuốc</w:delText>
        </w:r>
        <w:r>
          <w:rPr>
            <w:rFonts w:eastAsia="Arial"/>
            <w:szCs w:val="28"/>
            <w:lang w:val="pt-BR"/>
          </w:rPr>
          <w:delText>, gồm:</w:delText>
        </w:r>
      </w:del>
    </w:p>
    <w:p w:rsidR="00000000" w:rsidRDefault="008E51DF">
      <w:pPr>
        <w:spacing w:line="240" w:lineRule="auto"/>
        <w:ind w:firstLine="720"/>
        <w:jc w:val="both"/>
        <w:rPr>
          <w:del w:id="5058" w:author="LENOVO" w:date="2015-05-14T10:34:00Z"/>
          <w:rFonts w:eastAsia="Arial"/>
          <w:szCs w:val="28"/>
          <w:lang w:val="pt-BR"/>
        </w:rPr>
        <w:pPrChange w:id="5059" w:author="LENOVO" w:date="2015-05-25T16:51:00Z">
          <w:pPr>
            <w:spacing w:before="40" w:after="40"/>
            <w:ind w:firstLine="720"/>
            <w:jc w:val="both"/>
          </w:pPr>
        </w:pPrChange>
      </w:pPr>
      <w:del w:id="5060" w:author="LENOVO" w:date="2015-05-14T10:34:00Z">
        <w:r>
          <w:rPr>
            <w:rFonts w:eastAsia="Arial"/>
            <w:szCs w:val="28"/>
            <w:lang w:val="pt-BR"/>
          </w:rPr>
          <w:delText xml:space="preserve">a) Đơn đề nghị thay đổi, bổ sung giấy đăng ký lưu hành thuốc; </w:delText>
        </w:r>
      </w:del>
    </w:p>
    <w:p w:rsidR="00000000" w:rsidRDefault="008E51DF">
      <w:pPr>
        <w:spacing w:line="240" w:lineRule="auto"/>
        <w:ind w:firstLine="720"/>
        <w:jc w:val="both"/>
        <w:rPr>
          <w:del w:id="5061" w:author="LENOVO" w:date="2015-05-14T10:34:00Z"/>
          <w:rFonts w:eastAsia="Arial"/>
          <w:szCs w:val="28"/>
          <w:lang w:val="pt-BR"/>
        </w:rPr>
        <w:pPrChange w:id="5062" w:author="LENOVO" w:date="2015-05-25T16:51:00Z">
          <w:pPr>
            <w:spacing w:before="40" w:after="40"/>
            <w:ind w:firstLine="720"/>
            <w:jc w:val="both"/>
          </w:pPr>
        </w:pPrChange>
      </w:pPr>
      <w:del w:id="5063" w:author="LENOVO" w:date="2015-05-14T10:34:00Z">
        <w:r>
          <w:rPr>
            <w:rFonts w:eastAsia="Arial"/>
            <w:szCs w:val="28"/>
            <w:lang w:val="pt-BR"/>
          </w:rPr>
          <w:delText>b) Tài liệu liên quan đến đề nghị thay đổi, bổ sung giấy đăng ký lưu hành thuốc.</w:delText>
        </w:r>
      </w:del>
    </w:p>
    <w:p w:rsidR="00000000" w:rsidRDefault="008E51DF">
      <w:pPr>
        <w:spacing w:line="240" w:lineRule="auto"/>
        <w:ind w:firstLine="720"/>
        <w:jc w:val="both"/>
        <w:rPr>
          <w:del w:id="5064" w:author="LENOVO" w:date="2015-05-14T10:34:00Z"/>
          <w:szCs w:val="28"/>
          <w:lang w:val="es-ES"/>
        </w:rPr>
        <w:pPrChange w:id="5065" w:author="LENOVO" w:date="2015-05-25T16:51:00Z">
          <w:pPr>
            <w:spacing w:before="40" w:after="40"/>
            <w:ind w:firstLine="720"/>
            <w:jc w:val="both"/>
          </w:pPr>
        </w:pPrChange>
      </w:pPr>
      <w:del w:id="5066" w:author="LENOVO" w:date="2015-05-14T10:34:00Z">
        <w:r>
          <w:rPr>
            <w:rFonts w:eastAsia="Arial"/>
            <w:szCs w:val="28"/>
            <w:lang w:val="pt-BR"/>
          </w:rPr>
          <w:delText xml:space="preserve">5. </w:delText>
        </w:r>
        <w:r>
          <w:rPr>
            <w:szCs w:val="28"/>
            <w:lang w:val="es-ES"/>
          </w:rPr>
          <w:delText xml:space="preserve">Thời hạn cấp hoặc gia hạn hoặc thay đổi, </w:delText>
        </w:r>
        <w:r>
          <w:rPr>
            <w:rFonts w:eastAsia="Arial"/>
            <w:szCs w:val="28"/>
            <w:lang w:val="pt-BR"/>
          </w:rPr>
          <w:delText xml:space="preserve">bổ sung </w:delText>
        </w:r>
        <w:r>
          <w:rPr>
            <w:szCs w:val="28"/>
            <w:lang w:val="es-ES"/>
          </w:rPr>
          <w:delText>giấy đăng ký lưu hành</w:delText>
        </w:r>
      </w:del>
    </w:p>
    <w:p w:rsidR="00000000" w:rsidRDefault="008E51DF">
      <w:pPr>
        <w:spacing w:line="240" w:lineRule="auto"/>
        <w:ind w:firstLine="720"/>
        <w:jc w:val="both"/>
        <w:rPr>
          <w:del w:id="5067" w:author="LENOVO" w:date="2015-05-14T10:34:00Z"/>
          <w:szCs w:val="28"/>
          <w:lang w:val="es-ES"/>
        </w:rPr>
        <w:pPrChange w:id="5068" w:author="LENOVO" w:date="2015-05-25T16:51:00Z">
          <w:pPr>
            <w:spacing w:before="40" w:after="40"/>
            <w:ind w:firstLine="720"/>
            <w:jc w:val="both"/>
          </w:pPr>
        </w:pPrChange>
      </w:pPr>
      <w:del w:id="5069" w:author="LENOVO" w:date="2015-05-14T10:34:00Z">
        <w:r>
          <w:rPr>
            <w:szCs w:val="28"/>
            <w:lang w:val="es-ES"/>
          </w:rPr>
          <w:delText xml:space="preserve">a) Không quá 12 tháng, kể từ ngày nhận đủ hồ sơ hợp lệ đối với việc cấp giấy đăng ký lưu hành, trường hợp </w:delText>
        </w:r>
        <w:r>
          <w:rPr>
            <w:rFonts w:eastAsia="Arial"/>
            <w:szCs w:val="28"/>
            <w:lang w:val="pt-BR"/>
          </w:rPr>
          <w:delText>thuốc mới không quá 18 tháng;</w:delText>
        </w:r>
      </w:del>
    </w:p>
    <w:p w:rsidR="00000000" w:rsidRDefault="008E51DF">
      <w:pPr>
        <w:spacing w:line="240" w:lineRule="auto"/>
        <w:ind w:firstLine="720"/>
        <w:jc w:val="both"/>
        <w:rPr>
          <w:del w:id="5070" w:author="LENOVO" w:date="2015-05-14T10:34:00Z"/>
          <w:rFonts w:eastAsia="Arial"/>
          <w:szCs w:val="28"/>
          <w:lang w:val="pt-BR"/>
        </w:rPr>
        <w:pPrChange w:id="5071" w:author="LENOVO" w:date="2015-05-25T16:51:00Z">
          <w:pPr>
            <w:spacing w:before="40" w:after="40"/>
            <w:ind w:firstLine="720"/>
            <w:jc w:val="both"/>
          </w:pPr>
        </w:pPrChange>
      </w:pPr>
      <w:del w:id="5072" w:author="LENOVO" w:date="2015-05-14T10:34:00Z">
        <w:r>
          <w:rPr>
            <w:rFonts w:eastAsia="Arial"/>
            <w:szCs w:val="28"/>
            <w:lang w:val="pt-BR"/>
          </w:rPr>
          <w:delText>b) Không quá 03 tháng</w:delText>
        </w:r>
        <w:r>
          <w:rPr>
            <w:szCs w:val="28"/>
            <w:lang w:val="es-ES"/>
          </w:rPr>
          <w:delText>, kể từ ngày nhận đủ hồ sơ</w:delText>
        </w:r>
        <w:r>
          <w:rPr>
            <w:rFonts w:eastAsia="Arial"/>
            <w:szCs w:val="28"/>
            <w:lang w:val="pt-BR"/>
          </w:rPr>
          <w:delText xml:space="preserve"> hợp lệ đối với việc gia hạn, thay đổi, bổ sung gi</w:delText>
        </w:r>
        <w:r w:rsidR="006454F0" w:rsidRPr="006454F0">
          <w:rPr>
            <w:szCs w:val="28"/>
          </w:rPr>
          <w:delText>ấ</w:delText>
        </w:r>
        <w:r w:rsidR="00302F09" w:rsidRPr="00302F09">
          <w:rPr>
            <w:szCs w:val="28"/>
          </w:rPr>
          <w:delText>y</w:delText>
        </w:r>
        <w:r>
          <w:rPr>
            <w:rFonts w:eastAsia="Arial"/>
            <w:szCs w:val="28"/>
            <w:lang w:val="pt-BR"/>
          </w:rPr>
          <w:delText xml:space="preserve"> đăng ký lưu hành thuốc;</w:delText>
        </w:r>
      </w:del>
    </w:p>
    <w:p w:rsidR="00000000" w:rsidRDefault="008E51DF">
      <w:pPr>
        <w:spacing w:line="240" w:lineRule="auto"/>
        <w:ind w:firstLine="720"/>
        <w:jc w:val="both"/>
        <w:rPr>
          <w:del w:id="5073" w:author="LENOVO" w:date="2015-05-14T10:34:00Z"/>
          <w:rFonts w:eastAsia="Arial"/>
          <w:szCs w:val="28"/>
          <w:lang w:val="pt-BR"/>
        </w:rPr>
        <w:pPrChange w:id="5074" w:author="LENOVO" w:date="2015-05-25T16:51:00Z">
          <w:pPr>
            <w:spacing w:before="40" w:after="40"/>
            <w:ind w:firstLine="720"/>
            <w:jc w:val="both"/>
          </w:pPr>
        </w:pPrChange>
      </w:pPr>
      <w:del w:id="5075" w:author="LENOVO" w:date="2015-05-14T10:34:00Z">
        <w:r>
          <w:rPr>
            <w:rFonts w:eastAsia="Arial"/>
            <w:szCs w:val="28"/>
            <w:lang w:val="pt-BR"/>
          </w:rPr>
          <w:delText xml:space="preserve">c) Trường hợp không cấp, </w:delText>
        </w:r>
        <w:r>
          <w:rPr>
            <w:szCs w:val="28"/>
            <w:lang w:val="es-ES"/>
          </w:rPr>
          <w:delText xml:space="preserve">gia hạn hoặc thay đổi, </w:delText>
        </w:r>
        <w:r>
          <w:rPr>
            <w:rFonts w:eastAsia="Arial"/>
            <w:szCs w:val="28"/>
            <w:lang w:val="pt-BR"/>
          </w:rPr>
          <w:delText xml:space="preserve">bổ sung </w:delText>
        </w:r>
        <w:r>
          <w:rPr>
            <w:szCs w:val="28"/>
            <w:lang w:val="es-ES"/>
          </w:rPr>
          <w:delText xml:space="preserve">giấy đăng ký lưu hành </w:delText>
        </w:r>
        <w:r>
          <w:rPr>
            <w:rFonts w:eastAsia="Arial"/>
            <w:szCs w:val="28"/>
            <w:lang w:val="pt-BR"/>
          </w:rPr>
          <w:delText xml:space="preserve">hoặc thuốc chưa đáp ứng đủ điều kiện cấp </w:delText>
        </w:r>
        <w:r>
          <w:rPr>
            <w:szCs w:val="28"/>
            <w:lang w:val="es-ES"/>
          </w:rPr>
          <w:delText xml:space="preserve">giấy phép đăng ký lưu hành </w:delText>
        </w:r>
        <w:r>
          <w:rPr>
            <w:rFonts w:eastAsia="Arial"/>
            <w:szCs w:val="28"/>
            <w:lang w:val="pt-BR"/>
          </w:rPr>
          <w:delText xml:space="preserve">quy định tại Khoản </w:delText>
        </w:r>
      </w:del>
      <w:del w:id="5076" w:author="LENOVO" w:date="2015-04-16T16:57:00Z">
        <w:r>
          <w:rPr>
            <w:rFonts w:eastAsia="Arial"/>
            <w:szCs w:val="28"/>
            <w:lang w:val="pt-BR"/>
          </w:rPr>
          <w:delText>2</w:delText>
        </w:r>
      </w:del>
      <w:del w:id="5077" w:author="LENOVO" w:date="2015-05-14T10:34:00Z">
        <w:r>
          <w:rPr>
            <w:rFonts w:eastAsia="Arial"/>
            <w:szCs w:val="28"/>
            <w:lang w:val="pt-BR"/>
          </w:rPr>
          <w:delText xml:space="preserve"> Điều 52 Luật này, phải có văn bản trả lời và nêu rõ lý do. </w:delText>
        </w:r>
      </w:del>
    </w:p>
    <w:p w:rsidR="00000000" w:rsidRDefault="008E51DF">
      <w:pPr>
        <w:spacing w:line="240" w:lineRule="auto"/>
        <w:ind w:firstLine="720"/>
        <w:jc w:val="both"/>
        <w:rPr>
          <w:del w:id="5078" w:author="LENOVO" w:date="2015-05-14T10:34:00Z"/>
          <w:rFonts w:eastAsia="Arial"/>
          <w:b/>
          <w:szCs w:val="28"/>
          <w:lang w:val="pt-BR"/>
        </w:rPr>
        <w:pPrChange w:id="5079" w:author="LENOVO" w:date="2015-05-25T16:51:00Z">
          <w:pPr>
            <w:spacing w:before="40" w:after="40"/>
            <w:ind w:firstLine="720"/>
            <w:jc w:val="both"/>
          </w:pPr>
        </w:pPrChange>
      </w:pPr>
      <w:del w:id="5080" w:author="LENOVO" w:date="2015-05-14T10:34:00Z">
        <w:r>
          <w:rPr>
            <w:rFonts w:eastAsia="Arial"/>
            <w:szCs w:val="28"/>
            <w:lang w:val="pt-BR"/>
          </w:rPr>
          <w:delText xml:space="preserve">6. Thời hạn hiệu lực của </w:delText>
        </w:r>
      </w:del>
      <w:del w:id="5081" w:author="LENOVO" w:date="2015-04-16T16:57:00Z">
        <w:r>
          <w:rPr>
            <w:rFonts w:eastAsia="Arial"/>
            <w:szCs w:val="28"/>
            <w:lang w:val="pt-BR"/>
          </w:rPr>
          <w:delText xml:space="preserve"> </w:delText>
        </w:r>
      </w:del>
      <w:del w:id="5082" w:author="LENOVO" w:date="2015-05-14T10:34:00Z">
        <w:r>
          <w:rPr>
            <w:rFonts w:eastAsia="Arial"/>
            <w:szCs w:val="28"/>
            <w:lang w:val="pt-BR"/>
          </w:rPr>
          <w:delText xml:space="preserve">giấy đăng ký lưu hành thuốc tối đa không quá 05 năm, kể từ ngày cấp hoặc gia hạn. </w:delText>
        </w:r>
        <w:r>
          <w:rPr>
            <w:szCs w:val="28"/>
            <w:lang w:val="pt-BR"/>
          </w:rPr>
          <w:delText xml:space="preserve">Trường hợp thuốc cần tiếp tục đánh giá về an toàn và hiệu quả, thời hạn hiệu lực </w:delText>
        </w:r>
        <w:r>
          <w:rPr>
            <w:rFonts w:eastAsia="Arial"/>
            <w:szCs w:val="28"/>
            <w:lang w:val="pt-BR"/>
          </w:rPr>
          <w:delText xml:space="preserve">cấp, gia hạn giấy đăng ký lưu hành thuốc tối đa </w:delText>
        </w:r>
        <w:r>
          <w:rPr>
            <w:szCs w:val="28"/>
            <w:lang w:val="pt-BR"/>
          </w:rPr>
          <w:delText xml:space="preserve">không quá 03 (ba) năm, kể từ ngày </w:delText>
        </w:r>
        <w:r>
          <w:rPr>
            <w:rFonts w:eastAsia="Arial"/>
            <w:szCs w:val="28"/>
            <w:lang w:val="pt-BR"/>
          </w:rPr>
          <w:delText>cấp hoặc gia hạn.</w:delText>
        </w:r>
      </w:del>
    </w:p>
    <w:p w:rsidR="00000000" w:rsidRDefault="008E51DF">
      <w:pPr>
        <w:spacing w:line="240" w:lineRule="auto"/>
        <w:ind w:firstLine="720"/>
        <w:jc w:val="both"/>
        <w:rPr>
          <w:del w:id="5083" w:author="LENOVO" w:date="2015-05-14T10:34:00Z"/>
          <w:rFonts w:eastAsia="Arial"/>
          <w:szCs w:val="28"/>
          <w:lang w:val="pt-BR"/>
        </w:rPr>
        <w:pPrChange w:id="5084" w:author="LENOVO" w:date="2015-05-25T16:51:00Z">
          <w:pPr>
            <w:spacing w:before="40" w:after="40"/>
            <w:ind w:firstLine="720"/>
            <w:jc w:val="both"/>
          </w:pPr>
        </w:pPrChange>
      </w:pPr>
      <w:del w:id="5085" w:author="LENOVO" w:date="2015-05-14T10:34:00Z">
        <w:r>
          <w:rPr>
            <w:rFonts w:eastAsia="Arial"/>
            <w:szCs w:val="28"/>
            <w:lang w:val="pt-BR"/>
          </w:rPr>
          <w:delText xml:space="preserve">7. Cơ sở đề nghị </w:delText>
        </w:r>
        <w:r>
          <w:rPr>
            <w:szCs w:val="28"/>
            <w:lang w:val="es-ES"/>
          </w:rPr>
          <w:delText xml:space="preserve">cấp, gia hạn hoặc thay đổi, </w:delText>
        </w:r>
        <w:r>
          <w:rPr>
            <w:rFonts w:eastAsia="Arial"/>
            <w:szCs w:val="28"/>
            <w:lang w:val="pt-BR"/>
          </w:rPr>
          <w:delText xml:space="preserve">bổ sung </w:delText>
        </w:r>
        <w:r>
          <w:rPr>
            <w:szCs w:val="28"/>
            <w:lang w:val="es-ES"/>
          </w:rPr>
          <w:delText xml:space="preserve">giấy đăng ký lưu hành thuốc nộp </w:delText>
        </w:r>
        <w:r>
          <w:rPr>
            <w:rFonts w:eastAsia="Arial"/>
            <w:szCs w:val="28"/>
            <w:lang w:val="pt-BR"/>
          </w:rPr>
          <w:delText>phí, lệ phí theo quy định của pháp luật về phí và lệ phí.</w:delText>
        </w:r>
      </w:del>
    </w:p>
    <w:p w:rsidR="00000000" w:rsidRDefault="008E51DF">
      <w:pPr>
        <w:spacing w:line="240" w:lineRule="auto"/>
        <w:ind w:firstLine="720"/>
        <w:jc w:val="both"/>
        <w:rPr>
          <w:del w:id="5086" w:author="LENOVO" w:date="2015-05-14T10:34:00Z"/>
          <w:rFonts w:eastAsia="Arial"/>
          <w:b/>
          <w:szCs w:val="28"/>
          <w:lang w:val="pt-BR"/>
        </w:rPr>
        <w:pPrChange w:id="5087" w:author="LENOVO" w:date="2015-05-25T16:51:00Z">
          <w:pPr>
            <w:spacing w:before="40" w:after="40"/>
            <w:ind w:firstLine="720"/>
            <w:jc w:val="both"/>
          </w:pPr>
        </w:pPrChange>
      </w:pPr>
      <w:del w:id="5088" w:author="LENOVO" w:date="2015-05-14T10:34:00Z">
        <w:r>
          <w:rPr>
            <w:rFonts w:eastAsia="Arial"/>
            <w:b/>
            <w:szCs w:val="28"/>
            <w:lang w:val="pt-BR"/>
          </w:rPr>
          <w:delText>Điều 5</w:delText>
        </w:r>
      </w:del>
      <w:del w:id="5089" w:author="LENOVO" w:date="2015-05-08T16:02:00Z">
        <w:r>
          <w:rPr>
            <w:rFonts w:eastAsia="Arial"/>
            <w:b/>
            <w:szCs w:val="28"/>
            <w:lang w:val="pt-BR"/>
          </w:rPr>
          <w:delText>5</w:delText>
        </w:r>
      </w:del>
      <w:del w:id="5090" w:author="LENOVO" w:date="2015-05-14T10:34:00Z">
        <w:r>
          <w:rPr>
            <w:rFonts w:eastAsia="Arial"/>
            <w:b/>
            <w:szCs w:val="28"/>
            <w:lang w:val="pt-BR"/>
          </w:rPr>
          <w:delText>. Thu hồi Giấy đăng ký lưu hành thuốc</w:delText>
        </w:r>
      </w:del>
    </w:p>
    <w:p w:rsidR="00000000" w:rsidRDefault="008E51DF">
      <w:pPr>
        <w:spacing w:line="240" w:lineRule="auto"/>
        <w:ind w:firstLine="720"/>
        <w:jc w:val="both"/>
        <w:rPr>
          <w:del w:id="5091" w:author="LENOVO" w:date="2015-05-14T10:34:00Z"/>
          <w:rFonts w:eastAsia="Arial"/>
          <w:szCs w:val="28"/>
          <w:lang w:val="pt-BR"/>
        </w:rPr>
        <w:pPrChange w:id="5092" w:author="LENOVO" w:date="2015-05-25T16:51:00Z">
          <w:pPr>
            <w:spacing w:before="40" w:after="40"/>
            <w:ind w:firstLine="720"/>
            <w:jc w:val="both"/>
          </w:pPr>
        </w:pPrChange>
      </w:pPr>
      <w:del w:id="5093" w:author="LENOVO" w:date="2015-05-14T10:34:00Z">
        <w:r>
          <w:rPr>
            <w:rFonts w:eastAsia="Arial"/>
            <w:szCs w:val="28"/>
            <w:lang w:val="pt-BR"/>
          </w:rPr>
          <w:delText>1. Giấy đăng ký lưu hành thuốc bị Bộ trưởng Bộ Y tế thu hồi khi thuộc một trong các trường hợp sau đây:</w:delText>
        </w:r>
      </w:del>
    </w:p>
    <w:p w:rsidR="00000000" w:rsidRDefault="008E51DF">
      <w:pPr>
        <w:spacing w:line="240" w:lineRule="auto"/>
        <w:ind w:firstLine="720"/>
        <w:jc w:val="both"/>
        <w:rPr>
          <w:del w:id="5094" w:author="LENOVO" w:date="2015-05-14T10:34:00Z"/>
          <w:rFonts w:eastAsia="Arial"/>
          <w:szCs w:val="28"/>
          <w:lang w:val="pt-BR"/>
        </w:rPr>
        <w:pPrChange w:id="5095" w:author="LENOVO" w:date="2015-05-25T16:51:00Z">
          <w:pPr>
            <w:spacing w:before="40" w:after="40"/>
            <w:ind w:firstLine="720"/>
            <w:jc w:val="both"/>
          </w:pPr>
        </w:pPrChange>
      </w:pPr>
      <w:del w:id="5096" w:author="LENOVO" w:date="2015-05-14T10:34:00Z">
        <w:r>
          <w:rPr>
            <w:rFonts w:eastAsia="Arial"/>
            <w:szCs w:val="28"/>
            <w:lang w:val="pt-BR"/>
          </w:rPr>
          <w:delText>a) Không đưa thuốc ra lưu hành trên thị trường sau thời hạn 24 tháng, kể từ ngày được cấp giấy đăng ký lưu hành.</w:delText>
        </w:r>
      </w:del>
    </w:p>
    <w:p w:rsidR="00000000" w:rsidRDefault="008E51DF">
      <w:pPr>
        <w:spacing w:line="240" w:lineRule="auto"/>
        <w:ind w:firstLine="720"/>
        <w:jc w:val="both"/>
        <w:rPr>
          <w:del w:id="5097" w:author="LENOVO" w:date="2015-05-14T10:34:00Z"/>
          <w:rFonts w:eastAsia="Arial"/>
          <w:szCs w:val="28"/>
          <w:lang w:val="pt-BR"/>
        </w:rPr>
        <w:pPrChange w:id="5098" w:author="LENOVO" w:date="2015-05-25T16:51:00Z">
          <w:pPr>
            <w:spacing w:before="40" w:after="40"/>
            <w:ind w:firstLine="720"/>
            <w:jc w:val="both"/>
          </w:pPr>
        </w:pPrChange>
      </w:pPr>
      <w:del w:id="5099" w:author="LENOVO" w:date="2015-05-14T10:34:00Z">
        <w:r>
          <w:rPr>
            <w:rFonts w:eastAsia="Arial"/>
            <w:szCs w:val="28"/>
            <w:lang w:val="pt-BR"/>
          </w:rPr>
          <w:delText>b) Thuốc có 2 lô bị thu hồi trong vòng 12 tháng do không đáp ứng điều kiện cấp giấy đăng ký lưu hành quy định tại Khoản 2 Điều 52 của Luật này.</w:delText>
        </w:r>
      </w:del>
    </w:p>
    <w:p w:rsidR="00000000" w:rsidRDefault="008E51DF">
      <w:pPr>
        <w:spacing w:line="240" w:lineRule="auto"/>
        <w:ind w:firstLine="720"/>
        <w:jc w:val="both"/>
        <w:rPr>
          <w:del w:id="5100" w:author="LENOVO" w:date="2015-05-14T10:34:00Z"/>
          <w:rFonts w:eastAsia="Arial"/>
          <w:szCs w:val="28"/>
          <w:lang w:val="pt-BR"/>
        </w:rPr>
        <w:pPrChange w:id="5101" w:author="LENOVO" w:date="2015-05-25T16:51:00Z">
          <w:pPr>
            <w:spacing w:before="40" w:after="40"/>
            <w:ind w:firstLine="720"/>
            <w:jc w:val="both"/>
          </w:pPr>
        </w:pPrChange>
      </w:pPr>
      <w:del w:id="5102" w:author="LENOVO" w:date="2015-05-14T10:34:00Z">
        <w:r>
          <w:rPr>
            <w:rFonts w:eastAsia="Arial"/>
            <w:szCs w:val="28"/>
            <w:lang w:val="pt-BR"/>
          </w:rPr>
          <w:delText>c) Thuốc nhập khẩu bị cơ quan có thẩm quyền của nước ngoài thu hồi giấy đăng ký lưu hành mà giấy đó là căn cứ để Bộ Y tế cấp giấy đăng ký lưu hành thuốc tại Việt Nam.</w:delText>
        </w:r>
      </w:del>
    </w:p>
    <w:p w:rsidR="00000000" w:rsidRDefault="008E51DF">
      <w:pPr>
        <w:spacing w:line="240" w:lineRule="auto"/>
        <w:ind w:firstLine="720"/>
        <w:jc w:val="both"/>
        <w:rPr>
          <w:del w:id="5103" w:author="LENOVO" w:date="2015-05-14T10:34:00Z"/>
          <w:rFonts w:eastAsia="Arial"/>
          <w:szCs w:val="28"/>
          <w:lang w:val="pt-BR"/>
        </w:rPr>
        <w:pPrChange w:id="5104" w:author="LENOVO" w:date="2015-05-25T16:51:00Z">
          <w:pPr>
            <w:spacing w:before="40" w:after="40"/>
            <w:ind w:firstLine="720"/>
            <w:jc w:val="both"/>
          </w:pPr>
        </w:pPrChange>
      </w:pPr>
      <w:del w:id="5105" w:author="LENOVO" w:date="2015-05-14T10:34:00Z">
        <w:r>
          <w:rPr>
            <w:rFonts w:eastAsia="Arial"/>
            <w:szCs w:val="28"/>
            <w:lang w:val="pt-BR"/>
          </w:rPr>
          <w:delText>d) Giấy đăng ký lưu hành thuốc được cấp dựa trên hồ sơ giả mạo.</w:delText>
        </w:r>
      </w:del>
    </w:p>
    <w:p w:rsidR="00000000" w:rsidRDefault="008E51DF">
      <w:pPr>
        <w:spacing w:line="240" w:lineRule="auto"/>
        <w:ind w:firstLine="720"/>
        <w:jc w:val="both"/>
        <w:rPr>
          <w:del w:id="5106" w:author="LENOVO" w:date="2015-05-14T10:34:00Z"/>
          <w:rFonts w:eastAsia="Arial"/>
          <w:szCs w:val="28"/>
          <w:lang w:val="pt-BR"/>
        </w:rPr>
        <w:pPrChange w:id="5107" w:author="LENOVO" w:date="2015-05-25T16:51:00Z">
          <w:pPr>
            <w:spacing w:before="40" w:after="40"/>
            <w:ind w:firstLine="720"/>
            <w:jc w:val="both"/>
          </w:pPr>
        </w:pPrChange>
      </w:pPr>
      <w:del w:id="5108" w:author="LENOVO" w:date="2015-05-14T10:34:00Z">
        <w:r>
          <w:rPr>
            <w:rFonts w:eastAsia="Arial"/>
            <w:szCs w:val="28"/>
            <w:lang w:val="pt-BR"/>
          </w:rPr>
          <w:delText>đ) Thuốc bị các cơ quan có thẩm quyền của Việt Nam kết luận là xâm phạm quyền sở hữu trí tuệ.</w:delText>
        </w:r>
      </w:del>
    </w:p>
    <w:p w:rsidR="00000000" w:rsidRDefault="008E51DF">
      <w:pPr>
        <w:spacing w:line="240" w:lineRule="auto"/>
        <w:ind w:firstLine="720"/>
        <w:jc w:val="both"/>
        <w:rPr>
          <w:del w:id="5109" w:author="LENOVO" w:date="2015-05-14T10:34:00Z"/>
          <w:rFonts w:eastAsia="Arial"/>
          <w:szCs w:val="28"/>
          <w:lang w:val="pt-BR"/>
        </w:rPr>
        <w:pPrChange w:id="5110" w:author="LENOVO" w:date="2015-05-25T16:51:00Z">
          <w:pPr>
            <w:spacing w:before="40" w:after="40"/>
            <w:ind w:firstLine="720"/>
            <w:jc w:val="both"/>
          </w:pPr>
        </w:pPrChange>
      </w:pPr>
      <w:del w:id="5111" w:author="LENOVO" w:date="2015-05-14T10:34:00Z">
        <w:r>
          <w:rPr>
            <w:rFonts w:eastAsia="Arial"/>
            <w:szCs w:val="28"/>
            <w:lang w:val="pt-BR"/>
          </w:rPr>
          <w:delText>e) Thuốc có chứa dược chất được Tổ chức Y tế thế giới hoặc cơ quan có thẩm quyền của Việt Nam hoặc nước ngoài khuyến cáo là không an toàn, hiệu quả cho người sử dụng.</w:delText>
        </w:r>
      </w:del>
    </w:p>
    <w:p w:rsidR="00000000" w:rsidRDefault="008E51DF">
      <w:pPr>
        <w:spacing w:line="240" w:lineRule="auto"/>
        <w:ind w:firstLine="720"/>
        <w:jc w:val="both"/>
        <w:rPr>
          <w:del w:id="5112" w:author="LENOVO" w:date="2015-05-14T10:34:00Z"/>
          <w:rFonts w:eastAsia="Arial"/>
          <w:szCs w:val="28"/>
          <w:lang w:val="pt-BR"/>
        </w:rPr>
        <w:pPrChange w:id="5113" w:author="LENOVO" w:date="2015-05-25T16:51:00Z">
          <w:pPr>
            <w:spacing w:before="40" w:after="40"/>
            <w:ind w:firstLine="720"/>
            <w:jc w:val="both"/>
          </w:pPr>
        </w:pPrChange>
      </w:pPr>
      <w:del w:id="5114" w:author="LENOVO" w:date="2015-05-14T10:34:00Z">
        <w:r>
          <w:rPr>
            <w:rFonts w:eastAsia="Arial"/>
            <w:szCs w:val="28"/>
            <w:lang w:val="pt-BR"/>
          </w:rPr>
          <w:delText>g) Cơ sở sản xuất hoặc cơ sở đăng ký thuốc đề nghị thu hồi Giấy đăng ký lưu hành tại Việt Nam.</w:delText>
        </w:r>
      </w:del>
    </w:p>
    <w:p w:rsidR="00000000" w:rsidRDefault="008E51DF">
      <w:pPr>
        <w:spacing w:line="240" w:lineRule="auto"/>
        <w:ind w:firstLine="720"/>
        <w:jc w:val="both"/>
        <w:rPr>
          <w:del w:id="5115" w:author="LENOVO" w:date="2015-05-14T10:34:00Z"/>
          <w:rFonts w:eastAsia="Arial"/>
          <w:szCs w:val="28"/>
          <w:lang w:val="pt-BR"/>
        </w:rPr>
        <w:pPrChange w:id="5116" w:author="LENOVO" w:date="2015-05-25T16:51:00Z">
          <w:pPr>
            <w:spacing w:before="40" w:after="40"/>
            <w:ind w:firstLine="720"/>
            <w:jc w:val="both"/>
          </w:pPr>
        </w:pPrChange>
      </w:pPr>
      <w:del w:id="5117" w:author="LENOVO" w:date="2015-05-14T10:34:00Z">
        <w:r>
          <w:rPr>
            <w:rFonts w:eastAsia="Arial"/>
            <w:szCs w:val="28"/>
            <w:lang w:val="pt-BR"/>
          </w:rPr>
          <w:delText>h) Thuốc không thực hiện việc thay đổi cơ sở đăng ký sau thời hạn 02 tháng kể từ ngày cơ sở đăng ký ban đầu ngừng hoạt động hoặc bị cơ quan quản lý nhà nước có thẩm quyền chấm dứt hoạt động.</w:delText>
        </w:r>
      </w:del>
    </w:p>
    <w:p w:rsidR="00000000" w:rsidRDefault="008E51DF">
      <w:pPr>
        <w:spacing w:line="240" w:lineRule="auto"/>
        <w:ind w:firstLine="720"/>
        <w:jc w:val="both"/>
        <w:rPr>
          <w:del w:id="5118" w:author="LENOVO" w:date="2015-05-14T10:34:00Z"/>
          <w:rFonts w:eastAsia="Arial"/>
          <w:szCs w:val="28"/>
          <w:lang w:val="pt-BR"/>
        </w:rPr>
        <w:pPrChange w:id="5119" w:author="LENOVO" w:date="2015-05-25T16:51:00Z">
          <w:pPr>
            <w:spacing w:before="40" w:after="40"/>
            <w:ind w:firstLine="720"/>
            <w:jc w:val="both"/>
          </w:pPr>
        </w:pPrChange>
      </w:pPr>
      <w:del w:id="5120" w:author="LENOVO" w:date="2015-05-14T10:34:00Z">
        <w:r>
          <w:rPr>
            <w:rFonts w:eastAsia="Arial"/>
            <w:szCs w:val="28"/>
            <w:lang w:val="pt-BR"/>
          </w:rPr>
          <w:delText xml:space="preserve">i) Cơ sở sản xuất thuốc bị thu hồi giấy chứng nhận đủ điều kiện kinh doanh </w:delText>
        </w:r>
      </w:del>
      <w:del w:id="5121" w:author="LENOVO" w:date="2015-04-16T16:57:00Z">
        <w:r>
          <w:rPr>
            <w:rFonts w:eastAsia="Arial"/>
            <w:szCs w:val="28"/>
            <w:lang w:val="pt-BR"/>
          </w:rPr>
          <w:delText>thuốc</w:delText>
        </w:r>
      </w:del>
      <w:del w:id="5122" w:author="LENOVO" w:date="2015-05-14T10:34:00Z">
        <w:r>
          <w:rPr>
            <w:rFonts w:eastAsia="Arial"/>
            <w:szCs w:val="28"/>
            <w:lang w:val="pt-BR"/>
          </w:rPr>
          <w:delText xml:space="preserve"> hoặc giấy phép </w:delText>
        </w:r>
      </w:del>
      <w:del w:id="5123" w:author="LENOVO" w:date="2015-04-16T16:58:00Z">
        <w:r>
          <w:rPr>
            <w:rFonts w:eastAsia="Arial"/>
            <w:szCs w:val="28"/>
            <w:lang w:val="pt-BR"/>
          </w:rPr>
          <w:delText>hoạt động</w:delText>
        </w:r>
      </w:del>
      <w:del w:id="5124" w:author="LENOVO" w:date="2015-05-14T10:34:00Z">
        <w:r>
          <w:rPr>
            <w:rFonts w:eastAsia="Arial"/>
            <w:szCs w:val="28"/>
            <w:lang w:val="pt-BR"/>
          </w:rPr>
          <w:delText>.</w:delText>
        </w:r>
      </w:del>
    </w:p>
    <w:p w:rsidR="00000000" w:rsidRDefault="008E51DF">
      <w:pPr>
        <w:spacing w:line="240" w:lineRule="auto"/>
        <w:ind w:firstLine="720"/>
        <w:jc w:val="both"/>
        <w:rPr>
          <w:del w:id="5125" w:author="LENOVO" w:date="2015-05-25T16:59:00Z"/>
          <w:szCs w:val="28"/>
        </w:rPr>
        <w:pPrChange w:id="5126" w:author="LENOVO" w:date="2015-05-25T16:51:00Z">
          <w:pPr>
            <w:spacing w:before="40" w:after="40"/>
            <w:ind w:firstLine="720"/>
            <w:jc w:val="both"/>
          </w:pPr>
        </w:pPrChange>
      </w:pPr>
      <w:del w:id="5127" w:author="LENOVO" w:date="2015-05-14T10:34:00Z">
        <w:r>
          <w:rPr>
            <w:rFonts w:eastAsia="Arial"/>
            <w:szCs w:val="28"/>
            <w:lang w:val="pt-BR"/>
          </w:rPr>
          <w:delText>2. Bộ trưởng Bộ Y tế quy định chi tiết đi</w:delText>
        </w:r>
        <w:r w:rsidR="006454F0" w:rsidRPr="006454F0">
          <w:rPr>
            <w:szCs w:val="28"/>
          </w:rPr>
          <w:delText>ề</w:delText>
        </w:r>
        <w:r w:rsidR="00302F09" w:rsidRPr="00302F09">
          <w:rPr>
            <w:szCs w:val="28"/>
          </w:rPr>
          <w:delText>u ki</w:delText>
        </w:r>
        <w:r w:rsidR="007E780F" w:rsidRPr="007E780F">
          <w:rPr>
            <w:szCs w:val="28"/>
          </w:rPr>
          <w:delText>ệ</w:delText>
        </w:r>
        <w:r w:rsidR="00944C81" w:rsidRPr="00944C81">
          <w:rPr>
            <w:szCs w:val="28"/>
            <w:rPrChange w:id="5128" w:author="LENOVO" w:date="2015-05-26T11:18:00Z">
              <w:rPr/>
            </w:rPrChange>
          </w:rPr>
          <w:delText>n cấp Giấy đăng ký lưu hành thuốc, hình thức đăng ký thuốc, trình tự, thủ tục, hồ sơ đăng ký thuốc, thu hồi thuốc, thời hạn hiệu lực của giấy đăng ký lưu hành đối với từng hình thức đăng ký thuốc và mẫu Giấy đăng ký lưu hành thuốc</w:delText>
        </w:r>
        <w:r>
          <w:rPr>
            <w:rFonts w:eastAsia="Arial"/>
            <w:i/>
            <w:szCs w:val="28"/>
            <w:lang w:val="pt-BR"/>
          </w:rPr>
          <w:delText>.</w:delText>
        </w:r>
      </w:del>
    </w:p>
    <w:p w:rsidR="00000000" w:rsidRDefault="00583C54">
      <w:pPr>
        <w:spacing w:line="240" w:lineRule="auto"/>
        <w:ind w:firstLine="720"/>
        <w:jc w:val="both"/>
        <w:rPr>
          <w:del w:id="5129" w:author="LENOVO" w:date="2015-04-17T15:41:00Z"/>
          <w:rFonts w:eastAsia="Arial"/>
          <w:szCs w:val="28"/>
          <w:lang w:val="pt-BR"/>
        </w:rPr>
        <w:pPrChange w:id="5130" w:author="LENOVO" w:date="2015-05-25T16:59:00Z">
          <w:pPr>
            <w:spacing w:before="40" w:after="40"/>
            <w:ind w:firstLine="720"/>
            <w:jc w:val="both"/>
          </w:pPr>
        </w:pPrChange>
      </w:pPr>
    </w:p>
    <w:p w:rsidR="00000000" w:rsidRDefault="008E51DF">
      <w:pPr>
        <w:spacing w:line="240" w:lineRule="auto"/>
        <w:rPr>
          <w:rFonts w:eastAsia="Arial"/>
          <w:b/>
          <w:szCs w:val="28"/>
          <w:lang w:val="pt-BR"/>
        </w:rPr>
        <w:pPrChange w:id="5131" w:author="LENOVO" w:date="2015-05-25T16:51:00Z">
          <w:pPr>
            <w:spacing w:before="40" w:after="40"/>
          </w:pPr>
        </w:pPrChange>
      </w:pPr>
      <w:r>
        <w:rPr>
          <w:rFonts w:eastAsia="Arial"/>
          <w:b/>
          <w:szCs w:val="28"/>
          <w:lang w:val="pt-BR"/>
        </w:rPr>
        <w:t>Mục 2</w:t>
      </w:r>
    </w:p>
    <w:p w:rsidR="00000000" w:rsidRDefault="008E51DF">
      <w:pPr>
        <w:spacing w:line="240" w:lineRule="auto"/>
        <w:rPr>
          <w:rFonts w:eastAsia="Arial"/>
          <w:b/>
          <w:szCs w:val="28"/>
          <w:lang w:val="pt-BR"/>
        </w:rPr>
        <w:pPrChange w:id="5132" w:author="LENOVO" w:date="2015-05-25T16:51:00Z">
          <w:pPr>
            <w:spacing w:before="40" w:after="40"/>
          </w:pPr>
        </w:pPrChange>
      </w:pPr>
      <w:r>
        <w:rPr>
          <w:rFonts w:eastAsia="Arial"/>
          <w:b/>
          <w:szCs w:val="28"/>
          <w:lang w:val="pt-BR"/>
        </w:rPr>
        <w:t>LƯU HÀNH THUỐC</w:t>
      </w:r>
    </w:p>
    <w:p w:rsidR="00000000" w:rsidRDefault="008E51DF">
      <w:pPr>
        <w:spacing w:line="240" w:lineRule="auto"/>
        <w:ind w:firstLine="720"/>
        <w:jc w:val="both"/>
        <w:rPr>
          <w:rFonts w:eastAsia="Arial"/>
          <w:b/>
          <w:szCs w:val="28"/>
          <w:lang w:val="pt-BR"/>
        </w:rPr>
        <w:pPrChange w:id="5133" w:author="LENOVO" w:date="2015-05-25T16:51:00Z">
          <w:pPr>
            <w:spacing w:before="40" w:after="40"/>
            <w:ind w:firstLine="720"/>
            <w:jc w:val="both"/>
          </w:pPr>
        </w:pPrChange>
      </w:pPr>
      <w:r>
        <w:rPr>
          <w:rFonts w:eastAsia="Arial"/>
          <w:b/>
          <w:szCs w:val="28"/>
          <w:lang w:val="pt-BR"/>
        </w:rPr>
        <w:t>Điều 5</w:t>
      </w:r>
      <w:ins w:id="5134" w:author="LENOVO" w:date="2015-05-08T16:04:00Z">
        <w:del w:id="5135" w:author="Administrator" w:date="2015-05-20T16:52:00Z">
          <w:r>
            <w:rPr>
              <w:rFonts w:eastAsia="Arial"/>
              <w:b/>
              <w:szCs w:val="28"/>
              <w:lang w:val="pt-BR"/>
            </w:rPr>
            <w:delText>4</w:delText>
          </w:r>
        </w:del>
      </w:ins>
      <w:ins w:id="5136" w:author="Administrator" w:date="2015-05-20T16:52:00Z">
        <w:del w:id="5137" w:author="HIEPDKT" w:date="2015-05-29T17:59:00Z">
          <w:r w:rsidDel="00AC4726">
            <w:rPr>
              <w:rFonts w:eastAsia="Arial"/>
              <w:b/>
              <w:szCs w:val="28"/>
              <w:lang w:val="pt-BR"/>
            </w:rPr>
            <w:delText>3</w:delText>
          </w:r>
        </w:del>
      </w:ins>
      <w:ins w:id="5138" w:author="HIEPDKT" w:date="2015-05-29T17:59:00Z">
        <w:r w:rsidR="00AC4726">
          <w:rPr>
            <w:rFonts w:eastAsia="Arial"/>
            <w:b/>
            <w:szCs w:val="28"/>
            <w:lang w:val="pt-BR"/>
          </w:rPr>
          <w:t>2</w:t>
        </w:r>
      </w:ins>
      <w:del w:id="5139" w:author="LENOVO" w:date="2015-05-08T16:04:00Z">
        <w:r>
          <w:rPr>
            <w:rFonts w:eastAsia="Arial"/>
            <w:b/>
            <w:szCs w:val="28"/>
            <w:lang w:val="pt-BR"/>
          </w:rPr>
          <w:delText>6</w:delText>
        </w:r>
      </w:del>
      <w:r>
        <w:rPr>
          <w:rFonts w:eastAsia="Arial"/>
          <w:b/>
          <w:szCs w:val="28"/>
          <w:lang w:val="pt-BR"/>
        </w:rPr>
        <w:t>. Quy định đối với thuốc lưu hành</w:t>
      </w:r>
    </w:p>
    <w:p w:rsidR="00000000" w:rsidRDefault="008E51DF">
      <w:pPr>
        <w:spacing w:line="240" w:lineRule="auto"/>
        <w:ind w:firstLine="720"/>
        <w:jc w:val="both"/>
        <w:rPr>
          <w:rFonts w:eastAsia="Arial"/>
          <w:szCs w:val="28"/>
          <w:lang w:val="pt-BR"/>
        </w:rPr>
        <w:pPrChange w:id="5140" w:author="LENOVO" w:date="2015-05-25T16:51:00Z">
          <w:pPr>
            <w:spacing w:before="40" w:after="40"/>
            <w:ind w:firstLine="720"/>
            <w:jc w:val="both"/>
          </w:pPr>
        </w:pPrChange>
      </w:pPr>
      <w:r>
        <w:rPr>
          <w:rFonts w:eastAsia="Arial"/>
          <w:szCs w:val="28"/>
          <w:lang w:val="pt-BR"/>
        </w:rPr>
        <w:t>Các loại thuốc lưu hành trên thị trường bao gồm:</w:t>
      </w:r>
    </w:p>
    <w:p w:rsidR="00000000" w:rsidRDefault="008E51DF">
      <w:pPr>
        <w:spacing w:line="240" w:lineRule="auto"/>
        <w:ind w:firstLine="720"/>
        <w:jc w:val="both"/>
        <w:rPr>
          <w:rFonts w:eastAsia="Arial"/>
          <w:szCs w:val="28"/>
          <w:lang w:val="pt-BR"/>
        </w:rPr>
        <w:pPrChange w:id="5141" w:author="LENOVO" w:date="2015-05-25T16:51:00Z">
          <w:pPr>
            <w:spacing w:before="40" w:after="40"/>
            <w:ind w:firstLine="720"/>
            <w:jc w:val="both"/>
          </w:pPr>
        </w:pPrChange>
      </w:pPr>
      <w:r>
        <w:rPr>
          <w:rFonts w:eastAsia="Arial"/>
          <w:szCs w:val="28"/>
          <w:lang w:val="pt-BR"/>
        </w:rPr>
        <w:t>1. Thuốc đã được cấp giấy đăng ký lưu hành.</w:t>
      </w:r>
    </w:p>
    <w:p w:rsidR="00000000" w:rsidRDefault="008E51DF">
      <w:pPr>
        <w:spacing w:line="240" w:lineRule="auto"/>
        <w:ind w:firstLine="720"/>
        <w:jc w:val="both"/>
        <w:rPr>
          <w:rFonts w:eastAsia="Arial"/>
          <w:szCs w:val="28"/>
          <w:lang w:val="pt-BR"/>
        </w:rPr>
        <w:pPrChange w:id="5142" w:author="LENOVO" w:date="2015-05-25T16:51:00Z">
          <w:pPr>
            <w:spacing w:before="40" w:after="40"/>
            <w:ind w:firstLine="720"/>
            <w:jc w:val="both"/>
          </w:pPr>
        </w:pPrChange>
      </w:pPr>
      <w:r>
        <w:rPr>
          <w:rFonts w:eastAsia="Arial"/>
          <w:szCs w:val="28"/>
          <w:lang w:val="pt-BR"/>
        </w:rPr>
        <w:t xml:space="preserve">2. Thuốc nhập khẩu theo quy định tại Điều </w:t>
      </w:r>
      <w:del w:id="5143" w:author="Administrator" w:date="2015-05-20T17:38:00Z">
        <w:r>
          <w:rPr>
            <w:rFonts w:eastAsia="Arial"/>
            <w:szCs w:val="28"/>
            <w:lang w:val="pt-BR"/>
          </w:rPr>
          <w:delText xml:space="preserve">42 </w:delText>
        </w:r>
      </w:del>
      <w:ins w:id="5144" w:author="Administrator" w:date="2015-05-20T17:38:00Z">
        <w:r>
          <w:rPr>
            <w:rFonts w:eastAsia="Arial"/>
            <w:szCs w:val="28"/>
            <w:lang w:val="pt-BR"/>
          </w:rPr>
          <w:t>3</w:t>
        </w:r>
        <w:del w:id="5145" w:author="HIEPDKT" w:date="2015-05-29T19:05:00Z">
          <w:r w:rsidDel="00276198">
            <w:rPr>
              <w:rFonts w:eastAsia="Arial"/>
              <w:szCs w:val="28"/>
              <w:lang w:val="pt-BR"/>
            </w:rPr>
            <w:delText>9</w:delText>
          </w:r>
        </w:del>
      </w:ins>
      <w:ins w:id="5146" w:author="HIEPDKT" w:date="2015-05-29T19:05:00Z">
        <w:r w:rsidR="00276198">
          <w:rPr>
            <w:rFonts w:eastAsia="Arial"/>
            <w:szCs w:val="28"/>
            <w:lang w:val="pt-BR"/>
          </w:rPr>
          <w:t>8</w:t>
        </w:r>
      </w:ins>
      <w:ins w:id="5147" w:author="Administrator" w:date="2015-05-20T17:38:00Z">
        <w:r>
          <w:rPr>
            <w:rFonts w:eastAsia="Arial"/>
            <w:szCs w:val="28"/>
            <w:lang w:val="pt-BR"/>
          </w:rPr>
          <w:t xml:space="preserve"> </w:t>
        </w:r>
      </w:ins>
      <w:r>
        <w:rPr>
          <w:rFonts w:eastAsia="Arial"/>
          <w:szCs w:val="28"/>
          <w:lang w:val="pt-BR"/>
        </w:rPr>
        <w:t>Luật này.</w:t>
      </w:r>
    </w:p>
    <w:p w:rsidR="00000000" w:rsidRDefault="008E51DF">
      <w:pPr>
        <w:spacing w:line="240" w:lineRule="auto"/>
        <w:ind w:firstLine="720"/>
        <w:jc w:val="both"/>
        <w:rPr>
          <w:rFonts w:eastAsia="Arial"/>
          <w:szCs w:val="28"/>
          <w:lang w:val="pt-BR"/>
        </w:rPr>
        <w:pPrChange w:id="5148" w:author="LENOVO" w:date="2015-05-25T16:51:00Z">
          <w:pPr>
            <w:spacing w:before="40" w:after="40"/>
            <w:ind w:firstLine="720"/>
            <w:jc w:val="both"/>
          </w:pPr>
        </w:pPrChange>
      </w:pPr>
      <w:r>
        <w:rPr>
          <w:rFonts w:eastAsia="Arial"/>
          <w:szCs w:val="28"/>
          <w:lang w:val="pt-BR"/>
        </w:rPr>
        <w:t xml:space="preserve">3. Thuốc pha chế theo đơn tại nhà thuốc, thuốc pha chế tại cơ sở khám bệnh, chữa bệnh theo quy định tại </w:t>
      </w:r>
      <w:r w:rsidR="007E780F">
        <w:rPr>
          <w:rFonts w:eastAsia="Arial"/>
          <w:szCs w:val="28"/>
          <w:lang w:val="pt-BR"/>
        </w:rPr>
        <w:t xml:space="preserve">điểm b khoản 1 Điều </w:t>
      </w:r>
      <w:del w:id="5149" w:author="Administrator" w:date="2015-05-20T17:40:00Z">
        <w:r w:rsidR="007E780F">
          <w:rPr>
            <w:rFonts w:eastAsia="Arial"/>
            <w:szCs w:val="28"/>
            <w:lang w:val="pt-BR"/>
          </w:rPr>
          <w:delText xml:space="preserve">45 </w:delText>
        </w:r>
      </w:del>
      <w:ins w:id="5150" w:author="Administrator" w:date="2015-05-20T17:40:00Z">
        <w:r w:rsidR="007E780F">
          <w:rPr>
            <w:rFonts w:eastAsia="Arial"/>
            <w:szCs w:val="28"/>
            <w:lang w:val="pt-BR"/>
          </w:rPr>
          <w:t>4</w:t>
        </w:r>
        <w:del w:id="5151" w:author="TRANMINHDUC" w:date="2015-05-26T10:27:00Z">
          <w:r w:rsidR="007E780F">
            <w:rPr>
              <w:rFonts w:eastAsia="Arial"/>
              <w:szCs w:val="28"/>
              <w:lang w:val="pt-BR"/>
            </w:rPr>
            <w:delText>4</w:delText>
          </w:r>
        </w:del>
      </w:ins>
      <w:ins w:id="5152" w:author="TRANMINHDUC" w:date="2015-05-26T10:27:00Z">
        <w:del w:id="5153" w:author="HIEPDKT" w:date="2015-05-29T19:05:00Z">
          <w:r w:rsidR="00944C81" w:rsidRPr="00944C81">
            <w:rPr>
              <w:rFonts w:eastAsia="Arial"/>
              <w:szCs w:val="28"/>
              <w:lang w:val="pt-BR"/>
              <w:rPrChange w:id="5154" w:author="HIEPDKT" w:date="2015-05-29T19:05:00Z">
                <w:rPr>
                  <w:rFonts w:eastAsia="Arial"/>
                  <w:sz w:val="24"/>
                  <w:szCs w:val="24"/>
                  <w:lang w:val="pt-BR"/>
                </w:rPr>
              </w:rPrChange>
            </w:rPr>
            <w:delText>2</w:delText>
          </w:r>
        </w:del>
      </w:ins>
      <w:ins w:id="5155" w:author="HIEPDKT" w:date="2015-05-29T19:05:00Z">
        <w:r w:rsidR="00944C81" w:rsidRPr="00944C81">
          <w:rPr>
            <w:rFonts w:eastAsia="Arial"/>
            <w:szCs w:val="28"/>
            <w:lang w:val="pt-BR"/>
            <w:rPrChange w:id="5156" w:author="HIEPDKT" w:date="2015-05-29T19:05:00Z">
              <w:rPr>
                <w:rFonts w:eastAsia="Arial"/>
                <w:color w:val="FF0000"/>
                <w:szCs w:val="28"/>
                <w:lang w:val="pt-BR"/>
              </w:rPr>
            </w:rPrChange>
          </w:rPr>
          <w:t>1</w:t>
        </w:r>
      </w:ins>
      <w:ins w:id="5157" w:author="Administrator" w:date="2015-05-20T17:40:00Z">
        <w:r w:rsidR="007E780F">
          <w:rPr>
            <w:rFonts w:eastAsia="Arial"/>
            <w:szCs w:val="28"/>
            <w:lang w:val="pt-BR"/>
          </w:rPr>
          <w:t xml:space="preserve"> </w:t>
        </w:r>
      </w:ins>
      <w:r w:rsidR="007E780F">
        <w:rPr>
          <w:rFonts w:eastAsia="Arial"/>
          <w:szCs w:val="28"/>
          <w:lang w:val="pt-BR"/>
        </w:rPr>
        <w:t>và Điều 7</w:t>
      </w:r>
      <w:del w:id="5158" w:author="LENOVO" w:date="2015-05-21T11:37:00Z">
        <w:r w:rsidR="007E780F">
          <w:rPr>
            <w:rFonts w:eastAsia="Arial"/>
            <w:szCs w:val="28"/>
            <w:lang w:val="pt-BR"/>
          </w:rPr>
          <w:delText>2</w:delText>
        </w:r>
      </w:del>
      <w:ins w:id="5159" w:author="LENOVO" w:date="2015-05-21T11:37:00Z">
        <w:r w:rsidR="00944C81" w:rsidRPr="00944C81">
          <w:rPr>
            <w:rFonts w:eastAsia="Arial"/>
            <w:szCs w:val="28"/>
            <w:lang w:val="pt-BR"/>
            <w:rPrChange w:id="5160" w:author="HIEPDKT" w:date="2015-05-29T19:05:00Z">
              <w:rPr>
                <w:rFonts w:eastAsia="Arial"/>
                <w:color w:val="FF0000"/>
                <w:szCs w:val="28"/>
                <w:lang w:val="pt-BR"/>
              </w:rPr>
            </w:rPrChange>
          </w:rPr>
          <w:t>5</w:t>
        </w:r>
      </w:ins>
      <w:r w:rsidR="007E780F">
        <w:rPr>
          <w:rFonts w:eastAsia="Arial"/>
          <w:szCs w:val="28"/>
          <w:lang w:val="pt-BR"/>
        </w:rPr>
        <w:t xml:space="preserve"> Luật</w:t>
      </w:r>
      <w:r>
        <w:rPr>
          <w:rFonts w:eastAsia="Arial"/>
          <w:szCs w:val="28"/>
          <w:lang w:val="pt-BR"/>
        </w:rPr>
        <w:t xml:space="preserve"> này hoặc thuốc thang cân theo đơn tại các cơ sở </w:t>
      </w:r>
      <w:del w:id="5161" w:author="TRANMINHDUC" w:date="2015-05-26T10:27:00Z">
        <w:r>
          <w:rPr>
            <w:rFonts w:eastAsia="Arial"/>
            <w:szCs w:val="28"/>
            <w:lang w:val="pt-BR"/>
          </w:rPr>
          <w:delText>kinh doanh dược</w:delText>
        </w:r>
      </w:del>
      <w:ins w:id="5162" w:author="TRANMINHDUC" w:date="2015-05-26T10:27:00Z">
        <w:r w:rsidR="00944C81" w:rsidRPr="00944C81">
          <w:rPr>
            <w:rFonts w:eastAsia="Arial"/>
            <w:szCs w:val="28"/>
            <w:lang w:val="pt-BR"/>
            <w:rPrChange w:id="5163" w:author="LENOVO" w:date="2015-05-26T11:18:00Z">
              <w:rPr>
                <w:rFonts w:eastAsia="Arial"/>
                <w:sz w:val="24"/>
                <w:szCs w:val="24"/>
                <w:lang w:val="pt-BR"/>
              </w:rPr>
            </w:rPrChange>
          </w:rPr>
          <w:t>khám bệnh, chữa bệnh</w:t>
        </w:r>
      </w:ins>
      <w:r>
        <w:rPr>
          <w:rFonts w:eastAsia="Arial"/>
          <w:szCs w:val="28"/>
          <w:lang w:val="pt-BR"/>
        </w:rPr>
        <w:t xml:space="preserve"> y học cổ truyền theo quy định tại điểm </w:t>
      </w:r>
      <w:del w:id="5164" w:author="HIEPDKT" w:date="2015-05-29T19:06:00Z">
        <w:r w:rsidDel="00276198">
          <w:rPr>
            <w:rFonts w:eastAsia="Arial"/>
            <w:szCs w:val="28"/>
            <w:lang w:val="pt-BR"/>
          </w:rPr>
          <w:delText xml:space="preserve">b </w:delText>
        </w:r>
      </w:del>
      <w:ins w:id="5165" w:author="HIEPDKT" w:date="2015-05-29T19:06:00Z">
        <w:r w:rsidR="00276198">
          <w:rPr>
            <w:rFonts w:eastAsia="Arial"/>
            <w:szCs w:val="28"/>
            <w:lang w:val="pt-BR"/>
          </w:rPr>
          <w:t xml:space="preserve">a </w:t>
        </w:r>
      </w:ins>
      <w:r w:rsidR="007E780F">
        <w:rPr>
          <w:rFonts w:eastAsia="Arial"/>
          <w:szCs w:val="28"/>
          <w:lang w:val="pt-BR"/>
        </w:rPr>
        <w:t xml:space="preserve">khoản 1 Điều </w:t>
      </w:r>
      <w:del w:id="5166" w:author="Administrator" w:date="2015-05-20T17:41:00Z">
        <w:r w:rsidR="007E780F">
          <w:rPr>
            <w:rFonts w:eastAsia="Arial"/>
            <w:szCs w:val="28"/>
            <w:lang w:val="pt-BR"/>
          </w:rPr>
          <w:delText xml:space="preserve">64 </w:delText>
        </w:r>
      </w:del>
      <w:ins w:id="5167" w:author="Administrator" w:date="2015-05-20T17:41:00Z">
        <w:del w:id="5168" w:author="HIEPDKT" w:date="2015-05-29T19:06:00Z">
          <w:r w:rsidR="007E780F">
            <w:rPr>
              <w:rFonts w:eastAsia="Arial"/>
              <w:szCs w:val="28"/>
              <w:lang w:val="pt-BR"/>
            </w:rPr>
            <w:delText>63</w:delText>
          </w:r>
        </w:del>
      </w:ins>
      <w:ins w:id="5169" w:author="HIEPDKT" w:date="2015-05-29T19:06:00Z">
        <w:r w:rsidR="00944C81" w:rsidRPr="00944C81">
          <w:rPr>
            <w:rFonts w:eastAsia="Arial"/>
            <w:szCs w:val="28"/>
            <w:lang w:val="pt-BR"/>
            <w:rPrChange w:id="5170" w:author="HIEPDKT" w:date="2015-05-29T19:06:00Z">
              <w:rPr>
                <w:rFonts w:eastAsia="Arial"/>
                <w:color w:val="FF0000"/>
                <w:szCs w:val="28"/>
                <w:lang w:val="pt-BR"/>
              </w:rPr>
            </w:rPrChange>
          </w:rPr>
          <w:t>57</w:t>
        </w:r>
      </w:ins>
      <w:ins w:id="5171" w:author="Administrator" w:date="2015-05-20T17:41:00Z">
        <w:r>
          <w:rPr>
            <w:rFonts w:eastAsia="Arial"/>
            <w:szCs w:val="28"/>
            <w:lang w:val="pt-BR"/>
          </w:rPr>
          <w:t xml:space="preserve"> </w:t>
        </w:r>
      </w:ins>
      <w:r>
        <w:rPr>
          <w:rFonts w:eastAsia="Arial"/>
          <w:szCs w:val="28"/>
          <w:lang w:val="pt-BR"/>
        </w:rPr>
        <w:t xml:space="preserve">Luật này. Thuốc quy định tại </w:t>
      </w:r>
      <w:del w:id="5172" w:author="Administrator" w:date="2015-05-20T17:42:00Z">
        <w:r>
          <w:rPr>
            <w:rFonts w:eastAsia="Arial"/>
            <w:szCs w:val="28"/>
            <w:lang w:val="pt-BR"/>
          </w:rPr>
          <w:delText xml:space="preserve">Khoản </w:delText>
        </w:r>
      </w:del>
      <w:ins w:id="5173" w:author="Administrator" w:date="2015-05-20T17:42:00Z">
        <w:r>
          <w:rPr>
            <w:rFonts w:eastAsia="Arial"/>
            <w:szCs w:val="28"/>
            <w:lang w:val="pt-BR"/>
          </w:rPr>
          <w:t xml:space="preserve">khoản </w:t>
        </w:r>
      </w:ins>
      <w:r>
        <w:rPr>
          <w:rFonts w:eastAsia="Arial"/>
          <w:szCs w:val="28"/>
          <w:lang w:val="pt-BR"/>
        </w:rPr>
        <w:t>này chỉ được bán, cấp phát tại cơ sở.</w:t>
      </w:r>
    </w:p>
    <w:p w:rsidR="00000000" w:rsidRDefault="008E51DF">
      <w:pPr>
        <w:spacing w:line="240" w:lineRule="auto"/>
        <w:ind w:firstLine="720"/>
        <w:jc w:val="both"/>
        <w:rPr>
          <w:rFonts w:eastAsia="Arial"/>
          <w:szCs w:val="28"/>
          <w:lang w:val="pt-BR"/>
        </w:rPr>
        <w:pPrChange w:id="5174" w:author="LENOVO" w:date="2015-05-25T16:51:00Z">
          <w:pPr>
            <w:spacing w:before="40" w:after="40"/>
            <w:ind w:firstLine="720"/>
            <w:jc w:val="both"/>
          </w:pPr>
        </w:pPrChange>
      </w:pPr>
      <w:r>
        <w:rPr>
          <w:rFonts w:eastAsia="Arial"/>
          <w:szCs w:val="28"/>
          <w:lang w:val="pt-BR"/>
        </w:rPr>
        <w:t>4. Thuốc sản xuất trong nước được phép tiếp tục lưu hành đến hết hạn dùng của thuốc trong trường hợp được sản xuất trước ngày giấy đăng ký lưu hành hết hạn hiệu lực.</w:t>
      </w:r>
    </w:p>
    <w:p w:rsidR="00000000" w:rsidRDefault="008E51DF">
      <w:pPr>
        <w:spacing w:line="240" w:lineRule="auto"/>
        <w:ind w:firstLine="720"/>
        <w:jc w:val="both"/>
        <w:rPr>
          <w:rFonts w:eastAsia="Arial"/>
          <w:szCs w:val="28"/>
          <w:lang w:val="pt-BR"/>
        </w:rPr>
        <w:pPrChange w:id="5175" w:author="LENOVO" w:date="2015-05-25T16:51:00Z">
          <w:pPr>
            <w:spacing w:before="40" w:after="40"/>
            <w:ind w:firstLine="720"/>
            <w:jc w:val="both"/>
          </w:pPr>
        </w:pPrChange>
      </w:pPr>
      <w:r>
        <w:rPr>
          <w:rFonts w:eastAsia="Arial"/>
          <w:szCs w:val="28"/>
          <w:lang w:val="pt-BR"/>
        </w:rPr>
        <w:t>5. Thuốc nhập khẩu được phép tiếp tục lưu hành đến hết hạn dùng của thuốc trong trường hợp được giao hàng tại cảng đi của nước xuất khẩu trước ngày giấy đăng ký lưu hành hết hạn hiệu lực.</w:t>
      </w:r>
    </w:p>
    <w:p w:rsidR="00000000" w:rsidRDefault="008E51DF">
      <w:pPr>
        <w:spacing w:line="240" w:lineRule="auto"/>
        <w:ind w:firstLine="720"/>
        <w:jc w:val="both"/>
        <w:rPr>
          <w:rFonts w:eastAsia="Arial"/>
          <w:i/>
          <w:szCs w:val="28"/>
          <w:lang w:val="pt-BR"/>
          <w:rPrChange w:id="5176" w:author="LENOVO" w:date="2015-05-26T11:18:00Z">
            <w:rPr>
              <w:rFonts w:eastAsia="Arial"/>
              <w:szCs w:val="28"/>
              <w:lang w:val="pt-BR"/>
            </w:rPr>
          </w:rPrChange>
        </w:rPr>
        <w:pPrChange w:id="5177" w:author="LENOVO" w:date="2015-05-25T16:51:00Z">
          <w:pPr>
            <w:spacing w:before="40" w:after="40"/>
            <w:ind w:firstLine="720"/>
            <w:jc w:val="both"/>
          </w:pPr>
        </w:pPrChange>
      </w:pPr>
      <w:r>
        <w:rPr>
          <w:rFonts w:eastAsia="Arial"/>
          <w:szCs w:val="28"/>
          <w:lang w:val="pt-BR"/>
        </w:rPr>
        <w:t xml:space="preserve">6. Thuốc sản xuất trong nước hoặc thuốc nhập khẩu trước ngày giấy đăng ký lưu hành bị thu hồi theo quy định tại </w:t>
      </w:r>
      <w:r w:rsidR="007E780F">
        <w:rPr>
          <w:rFonts w:eastAsia="Arial"/>
          <w:szCs w:val="28"/>
          <w:lang w:val="pt-BR"/>
        </w:rPr>
        <w:t xml:space="preserve">Điều </w:t>
      </w:r>
      <w:del w:id="5178" w:author="Administrator" w:date="2015-05-20T17:42:00Z">
        <w:r w:rsidR="007E780F">
          <w:rPr>
            <w:rFonts w:eastAsia="Arial"/>
            <w:szCs w:val="28"/>
            <w:lang w:val="pt-BR"/>
          </w:rPr>
          <w:delText xml:space="preserve">55 </w:delText>
        </w:r>
      </w:del>
      <w:ins w:id="5179" w:author="Administrator" w:date="2015-05-20T17:42:00Z">
        <w:r w:rsidR="007E780F">
          <w:rPr>
            <w:rFonts w:eastAsia="Arial"/>
            <w:szCs w:val="28"/>
            <w:lang w:val="pt-BR"/>
          </w:rPr>
          <w:t>5</w:t>
        </w:r>
        <w:del w:id="5180" w:author="TRANMINHDUC" w:date="2015-05-26T10:27:00Z">
          <w:r w:rsidR="007E780F">
            <w:rPr>
              <w:rFonts w:eastAsia="Arial"/>
              <w:szCs w:val="28"/>
              <w:lang w:val="pt-BR"/>
            </w:rPr>
            <w:delText>4</w:delText>
          </w:r>
        </w:del>
      </w:ins>
      <w:ins w:id="5181" w:author="TRANMINHDUC" w:date="2015-05-26T10:27:00Z">
        <w:del w:id="5182" w:author="HIEPDKT" w:date="2015-05-29T19:07:00Z">
          <w:r w:rsidR="00944C81" w:rsidRPr="00944C81">
            <w:rPr>
              <w:rFonts w:eastAsia="Arial"/>
              <w:szCs w:val="28"/>
              <w:lang w:val="pt-BR"/>
              <w:rPrChange w:id="5183" w:author="HIEPDKT" w:date="2015-05-29T19:07:00Z">
                <w:rPr>
                  <w:rFonts w:eastAsia="Arial"/>
                  <w:color w:val="FF0000"/>
                  <w:sz w:val="24"/>
                  <w:szCs w:val="24"/>
                  <w:lang w:val="pt-BR"/>
                </w:rPr>
              </w:rPrChange>
            </w:rPr>
            <w:delText>5</w:delText>
          </w:r>
        </w:del>
      </w:ins>
      <w:ins w:id="5184" w:author="HIEPDKT" w:date="2015-05-29T19:07:00Z">
        <w:r w:rsidR="00944C81" w:rsidRPr="00944C81">
          <w:rPr>
            <w:rFonts w:eastAsia="Arial"/>
            <w:szCs w:val="28"/>
            <w:lang w:val="pt-BR"/>
            <w:rPrChange w:id="5185" w:author="HIEPDKT" w:date="2015-05-29T19:07:00Z">
              <w:rPr>
                <w:rFonts w:eastAsia="Arial"/>
                <w:color w:val="FF0000"/>
                <w:szCs w:val="28"/>
                <w:lang w:val="pt-BR"/>
              </w:rPr>
            </w:rPrChange>
          </w:rPr>
          <w:t>4</w:t>
        </w:r>
      </w:ins>
      <w:ins w:id="5186" w:author="Administrator" w:date="2015-05-20T17:42:00Z">
        <w:r>
          <w:rPr>
            <w:rFonts w:eastAsia="Arial"/>
            <w:szCs w:val="28"/>
            <w:lang w:val="pt-BR"/>
          </w:rPr>
          <w:t xml:space="preserve"> </w:t>
        </w:r>
      </w:ins>
      <w:r>
        <w:rPr>
          <w:rFonts w:eastAsia="Arial"/>
          <w:szCs w:val="28"/>
          <w:lang w:val="pt-BR"/>
        </w:rPr>
        <w:t>Luật này</w:t>
      </w:r>
      <w:r w:rsidR="00944C81" w:rsidRPr="00944C81">
        <w:rPr>
          <w:rFonts w:eastAsia="Arial"/>
          <w:i/>
          <w:szCs w:val="28"/>
          <w:lang w:val="pt-BR"/>
          <w:rPrChange w:id="5187" w:author="LENOVO" w:date="2015-05-26T11:18:00Z">
            <w:rPr>
              <w:rFonts w:eastAsia="Arial"/>
              <w:szCs w:val="28"/>
              <w:lang w:val="pt-BR"/>
            </w:rPr>
          </w:rPrChange>
        </w:rPr>
        <w:t>.</w:t>
      </w:r>
    </w:p>
    <w:p w:rsidR="00000000" w:rsidRDefault="008E51DF">
      <w:pPr>
        <w:autoSpaceDE w:val="0"/>
        <w:autoSpaceDN w:val="0"/>
        <w:adjustRightInd w:val="0"/>
        <w:spacing w:line="240" w:lineRule="auto"/>
        <w:ind w:firstLine="720"/>
        <w:jc w:val="both"/>
        <w:rPr>
          <w:del w:id="5188" w:author="LENOVO" w:date="2015-04-16T16:58:00Z"/>
          <w:rFonts w:eastAsia="ArialMT"/>
          <w:b/>
          <w:szCs w:val="28"/>
          <w:lang w:val="pt-BR"/>
        </w:rPr>
        <w:pPrChange w:id="5189" w:author="LENOVO" w:date="2015-05-25T16:51:00Z">
          <w:pPr>
            <w:autoSpaceDE w:val="0"/>
            <w:autoSpaceDN w:val="0"/>
            <w:adjustRightInd w:val="0"/>
            <w:spacing w:before="40" w:after="40"/>
            <w:ind w:firstLine="720"/>
            <w:jc w:val="both"/>
          </w:pPr>
        </w:pPrChange>
      </w:pPr>
      <w:del w:id="5190" w:author="LENOVO" w:date="2015-04-16T16:58:00Z">
        <w:r>
          <w:rPr>
            <w:rFonts w:eastAsia="Arial"/>
            <w:b/>
            <w:szCs w:val="28"/>
            <w:lang w:val="pt-BR"/>
          </w:rPr>
          <w:delText xml:space="preserve">Điều 57. </w:delText>
        </w:r>
        <w:r>
          <w:rPr>
            <w:rFonts w:eastAsia="ArialMT"/>
            <w:b/>
            <w:szCs w:val="28"/>
            <w:lang w:val="pt-BR"/>
          </w:rPr>
          <w:delText xml:space="preserve">Các thuốc, nguyên liệu làm thuốc được nhập khẩu, xuất khẩu </w:delText>
        </w:r>
      </w:del>
    </w:p>
    <w:p w:rsidR="00000000" w:rsidRDefault="008E51DF">
      <w:pPr>
        <w:spacing w:line="240" w:lineRule="auto"/>
        <w:ind w:firstLine="720"/>
        <w:jc w:val="both"/>
        <w:rPr>
          <w:del w:id="5191" w:author="LENOVO" w:date="2015-04-16T16:58:00Z"/>
          <w:szCs w:val="28"/>
          <w:lang w:val="pt-BR"/>
        </w:rPr>
        <w:pPrChange w:id="5192" w:author="LENOVO" w:date="2015-05-25T16:51:00Z">
          <w:pPr>
            <w:spacing w:before="40" w:after="40"/>
            <w:ind w:firstLine="720"/>
            <w:jc w:val="both"/>
          </w:pPr>
        </w:pPrChange>
      </w:pPr>
      <w:del w:id="5193" w:author="LENOVO" w:date="2015-04-16T16:58:00Z">
        <w:r>
          <w:rPr>
            <w:szCs w:val="28"/>
            <w:lang w:val="pt-BR"/>
          </w:rPr>
          <w:delText>1. Thuốc, nguyên liệu làm thuốc có số đăng ký tại Việt Nam được nhập khẩu mà không phải thực hiện việc cấp phép nhập khẩu, trừ thuốc, nguyên liệu làm thuốc theo quy định tại Khoản 4 Điều này.</w:delText>
        </w:r>
      </w:del>
    </w:p>
    <w:p w:rsidR="00000000" w:rsidRDefault="008E51DF">
      <w:pPr>
        <w:spacing w:line="240" w:lineRule="auto"/>
        <w:ind w:firstLine="720"/>
        <w:jc w:val="both"/>
        <w:rPr>
          <w:del w:id="5194" w:author="LENOVO" w:date="2015-04-16T16:58:00Z"/>
          <w:szCs w:val="28"/>
          <w:lang w:val="pt-BR"/>
        </w:rPr>
        <w:pPrChange w:id="5195" w:author="LENOVO" w:date="2015-05-25T16:51:00Z">
          <w:pPr>
            <w:spacing w:before="40" w:after="40"/>
            <w:ind w:firstLine="720"/>
            <w:jc w:val="both"/>
          </w:pPr>
        </w:pPrChange>
      </w:pPr>
      <w:del w:id="5196" w:author="LENOVO" w:date="2015-04-16T16:58:00Z">
        <w:r>
          <w:rPr>
            <w:szCs w:val="28"/>
            <w:lang w:val="pt-BR"/>
          </w:rPr>
          <w:delText>2. Thuốc chưa có số đăng ký tại Việt Nam được cấp phép nhập khẩu và chỉ được nhập khẩu theo đúng số lượng được ghi trong giấy phép nhập khẩu khi thuộc một trong những trường hợp sau đây:</w:delText>
        </w:r>
      </w:del>
    </w:p>
    <w:p w:rsidR="00000000" w:rsidRDefault="008E51DF">
      <w:pPr>
        <w:spacing w:line="240" w:lineRule="auto"/>
        <w:ind w:firstLine="720"/>
        <w:jc w:val="both"/>
        <w:rPr>
          <w:del w:id="5197" w:author="LENOVO" w:date="2015-04-16T16:58:00Z"/>
          <w:szCs w:val="28"/>
          <w:lang w:val="pt-BR"/>
        </w:rPr>
        <w:pPrChange w:id="5198" w:author="LENOVO" w:date="2015-05-25T16:51:00Z">
          <w:pPr>
            <w:spacing w:before="40" w:after="40"/>
            <w:ind w:firstLine="720"/>
            <w:jc w:val="both"/>
          </w:pPr>
        </w:pPrChange>
      </w:pPr>
      <w:del w:id="5199" w:author="LENOVO" w:date="2015-04-16T16:58:00Z">
        <w:r>
          <w:rPr>
            <w:szCs w:val="28"/>
            <w:lang w:val="pt-BR"/>
          </w:rPr>
          <w:delText>a) Có chứa dược chất chưa có số đăng ký hoặc đã có số đăng ký nhưng chưa đáp ứng đủ cho nhu cầu điều trị;</w:delText>
        </w:r>
      </w:del>
    </w:p>
    <w:p w:rsidR="00000000" w:rsidRDefault="008E51DF">
      <w:pPr>
        <w:spacing w:line="240" w:lineRule="auto"/>
        <w:ind w:firstLine="720"/>
        <w:jc w:val="both"/>
        <w:rPr>
          <w:del w:id="5200" w:author="LENOVO" w:date="2015-04-16T16:58:00Z"/>
          <w:szCs w:val="28"/>
          <w:lang w:val="pt-BR"/>
        </w:rPr>
        <w:pPrChange w:id="5201" w:author="LENOVO" w:date="2015-05-25T16:51:00Z">
          <w:pPr>
            <w:spacing w:before="40" w:after="40"/>
            <w:ind w:firstLine="720"/>
            <w:jc w:val="both"/>
          </w:pPr>
        </w:pPrChange>
      </w:pPr>
      <w:del w:id="5202" w:author="LENOVO" w:date="2015-04-16T16:58:00Z">
        <w:r>
          <w:rPr>
            <w:szCs w:val="28"/>
            <w:lang w:val="pt-BR"/>
          </w:rPr>
          <w:delText xml:space="preserve">b) Đáp ứng nhu cầu cấp bách cho phòng, chống dịch bệnh, khắc phục hậu quả thiên tai, thảm họa và nhu cầu điều trị đặc biệt; </w:delText>
        </w:r>
      </w:del>
    </w:p>
    <w:p w:rsidR="00000000" w:rsidRDefault="008E51DF">
      <w:pPr>
        <w:spacing w:line="240" w:lineRule="auto"/>
        <w:ind w:firstLine="720"/>
        <w:jc w:val="both"/>
        <w:rPr>
          <w:del w:id="5203" w:author="LENOVO" w:date="2015-04-16T16:58:00Z"/>
          <w:szCs w:val="28"/>
          <w:lang w:val="pt-BR"/>
        </w:rPr>
        <w:pPrChange w:id="5204" w:author="LENOVO" w:date="2015-05-25T16:51:00Z">
          <w:pPr>
            <w:spacing w:before="40" w:after="40"/>
            <w:ind w:firstLine="720"/>
            <w:jc w:val="both"/>
          </w:pPr>
        </w:pPrChange>
      </w:pPr>
      <w:del w:id="5205" w:author="LENOVO" w:date="2015-04-16T16:58:00Z">
        <w:r>
          <w:rPr>
            <w:szCs w:val="28"/>
            <w:lang w:val="pt-BR"/>
          </w:rPr>
          <w:delText>c) Phục vụ cho các chương trình mục tiêu y tế quốc gia;</w:delText>
        </w:r>
      </w:del>
    </w:p>
    <w:p w:rsidR="00000000" w:rsidRDefault="008E51DF">
      <w:pPr>
        <w:spacing w:line="240" w:lineRule="auto"/>
        <w:ind w:firstLine="720"/>
        <w:jc w:val="both"/>
        <w:rPr>
          <w:del w:id="5206" w:author="LENOVO" w:date="2015-04-16T16:58:00Z"/>
          <w:szCs w:val="28"/>
          <w:lang w:val="pt-BR"/>
        </w:rPr>
        <w:pPrChange w:id="5207" w:author="LENOVO" w:date="2015-05-25T16:51:00Z">
          <w:pPr>
            <w:spacing w:before="40" w:after="40"/>
            <w:ind w:firstLine="720"/>
            <w:jc w:val="both"/>
          </w:pPr>
        </w:pPrChange>
      </w:pPr>
      <w:del w:id="5208" w:author="LENOVO" w:date="2015-04-16T16:58:00Z">
        <w:r>
          <w:rPr>
            <w:szCs w:val="28"/>
            <w:lang w:val="pt-BR"/>
          </w:rPr>
          <w:delText>d) Viện trợ, viện trợ nhân đạo;</w:delText>
        </w:r>
      </w:del>
    </w:p>
    <w:p w:rsidR="00000000" w:rsidRDefault="008E51DF">
      <w:pPr>
        <w:spacing w:line="240" w:lineRule="auto"/>
        <w:ind w:firstLine="720"/>
        <w:jc w:val="both"/>
        <w:rPr>
          <w:del w:id="5209" w:author="LENOVO" w:date="2015-04-16T16:58:00Z"/>
          <w:szCs w:val="28"/>
          <w:lang w:val="pt-BR"/>
        </w:rPr>
        <w:pPrChange w:id="5210" w:author="LENOVO" w:date="2015-05-25T16:51:00Z">
          <w:pPr>
            <w:spacing w:before="40" w:after="40"/>
            <w:ind w:firstLine="720"/>
            <w:jc w:val="both"/>
          </w:pPr>
        </w:pPrChange>
      </w:pPr>
      <w:del w:id="5211" w:author="LENOVO" w:date="2015-04-16T16:58:00Z">
        <w:r>
          <w:rPr>
            <w:szCs w:val="28"/>
            <w:lang w:val="pt-BR"/>
          </w:rPr>
          <w:delText>đ) Thử lâm sàng, thử tương đương sinh học, đánh giá sinh khả dụng, kiểm định, làm mẫu đăng ký, kiểm nghiệm, nghiên cứu khoa học, tham gia trưng bày tại triển lãm, hội chợ.</w:delText>
        </w:r>
      </w:del>
    </w:p>
    <w:p w:rsidR="00000000" w:rsidRDefault="008E51DF">
      <w:pPr>
        <w:spacing w:line="240" w:lineRule="auto"/>
        <w:ind w:firstLine="720"/>
        <w:jc w:val="both"/>
        <w:rPr>
          <w:del w:id="5212" w:author="LENOVO" w:date="2015-04-16T16:58:00Z"/>
          <w:szCs w:val="28"/>
          <w:lang w:val="pt-BR"/>
        </w:rPr>
        <w:pPrChange w:id="5213" w:author="LENOVO" w:date="2015-05-25T16:51:00Z">
          <w:pPr>
            <w:spacing w:before="40" w:after="40"/>
            <w:ind w:firstLine="720"/>
            <w:jc w:val="both"/>
          </w:pPr>
        </w:pPrChange>
      </w:pPr>
      <w:del w:id="5214" w:author="LENOVO" w:date="2015-04-16T16:58:00Z">
        <w:r>
          <w:rPr>
            <w:szCs w:val="28"/>
            <w:lang w:val="pt-BR"/>
          </w:rPr>
          <w:delText>e) Các hình thức nhập khẩu khác không vì mục đích kinh doanh.</w:delText>
        </w:r>
      </w:del>
    </w:p>
    <w:p w:rsidR="00000000" w:rsidRDefault="008E51DF">
      <w:pPr>
        <w:spacing w:line="240" w:lineRule="auto"/>
        <w:ind w:firstLine="720"/>
        <w:jc w:val="both"/>
        <w:rPr>
          <w:del w:id="5215" w:author="LENOVO" w:date="2015-04-16T16:58:00Z"/>
          <w:szCs w:val="28"/>
          <w:lang w:val="pt-BR"/>
        </w:rPr>
        <w:pPrChange w:id="5216" w:author="LENOVO" w:date="2015-05-25T16:51:00Z">
          <w:pPr>
            <w:spacing w:before="40" w:after="40"/>
            <w:ind w:firstLine="720"/>
            <w:jc w:val="both"/>
          </w:pPr>
        </w:pPrChange>
      </w:pPr>
      <w:del w:id="5217" w:author="LENOVO" w:date="2015-04-16T16:58:00Z">
        <w:r>
          <w:rPr>
            <w:szCs w:val="28"/>
            <w:lang w:val="pt-BR"/>
          </w:rPr>
          <w:delText>3. Nguyên liệu làm thuốc chưa có số đăng ký được nhập khẩu trong các trường hợp sau:</w:delText>
        </w:r>
      </w:del>
    </w:p>
    <w:p w:rsidR="00000000" w:rsidRDefault="008E51DF">
      <w:pPr>
        <w:spacing w:line="240" w:lineRule="auto"/>
        <w:ind w:firstLine="720"/>
        <w:jc w:val="both"/>
        <w:rPr>
          <w:del w:id="5218" w:author="LENOVO" w:date="2015-04-16T16:58:00Z"/>
          <w:szCs w:val="28"/>
          <w:lang w:val="pt-BR"/>
        </w:rPr>
        <w:pPrChange w:id="5219" w:author="LENOVO" w:date="2015-05-25T16:51:00Z">
          <w:pPr>
            <w:spacing w:before="40" w:after="40"/>
            <w:ind w:firstLine="720"/>
            <w:jc w:val="both"/>
          </w:pPr>
        </w:pPrChange>
      </w:pPr>
      <w:del w:id="5220" w:author="LENOVO" w:date="2015-04-16T16:58:00Z">
        <w:r>
          <w:rPr>
            <w:szCs w:val="28"/>
            <w:lang w:val="pt-BR"/>
          </w:rPr>
          <w:delText>a) Nguyên liệu được công bố đã sử dụng sản xuất thuốc có số đăng ký tại Việt Nam;</w:delText>
        </w:r>
      </w:del>
    </w:p>
    <w:p w:rsidR="00000000" w:rsidRDefault="008E51DF">
      <w:pPr>
        <w:spacing w:line="240" w:lineRule="auto"/>
        <w:ind w:firstLine="720"/>
        <w:jc w:val="both"/>
        <w:rPr>
          <w:del w:id="5221" w:author="LENOVO" w:date="2015-04-16T16:58:00Z"/>
          <w:szCs w:val="28"/>
          <w:lang w:val="pt-BR"/>
        </w:rPr>
        <w:pPrChange w:id="5222" w:author="LENOVO" w:date="2015-05-25T16:51:00Z">
          <w:pPr>
            <w:spacing w:before="40" w:after="40"/>
            <w:ind w:firstLine="720"/>
            <w:jc w:val="both"/>
          </w:pPr>
        </w:pPrChange>
      </w:pPr>
      <w:del w:id="5223" w:author="LENOVO" w:date="2015-04-16T16:58:00Z">
        <w:r>
          <w:rPr>
            <w:szCs w:val="28"/>
            <w:lang w:val="pt-BR"/>
          </w:rPr>
          <w:delText>b) Được cấp giấy phép nhập khẩu phục vụ sản xuất thuốc</w:delText>
        </w:r>
      </w:del>
    </w:p>
    <w:p w:rsidR="00000000" w:rsidRDefault="008E51DF">
      <w:pPr>
        <w:spacing w:line="240" w:lineRule="auto"/>
        <w:ind w:firstLine="720"/>
        <w:jc w:val="both"/>
        <w:rPr>
          <w:del w:id="5224" w:author="LENOVO" w:date="2015-04-16T16:58:00Z"/>
          <w:szCs w:val="28"/>
          <w:lang w:val="pt-BR"/>
        </w:rPr>
        <w:pPrChange w:id="5225" w:author="LENOVO" w:date="2015-05-25T16:51:00Z">
          <w:pPr>
            <w:spacing w:before="40" w:after="40"/>
            <w:ind w:firstLine="720"/>
            <w:jc w:val="both"/>
          </w:pPr>
        </w:pPrChange>
      </w:pPr>
      <w:del w:id="5226" w:author="LENOVO" w:date="2015-04-16T16:58:00Z">
        <w:r>
          <w:rPr>
            <w:szCs w:val="28"/>
            <w:lang w:val="pt-BR"/>
          </w:rPr>
          <w:delText>4. Thuốc, nguyên liệu làm thuốc thuộc danh mục phải kiểm soát đặc biệt theo quy định tại khoản 3 Điều 27</w:delText>
        </w:r>
        <w:r>
          <w:rPr>
            <w:b/>
            <w:szCs w:val="28"/>
            <w:lang w:val="pt-BR"/>
          </w:rPr>
          <w:delText xml:space="preserve"> </w:delText>
        </w:r>
        <w:r>
          <w:rPr>
            <w:szCs w:val="28"/>
            <w:lang w:val="pt-BR"/>
          </w:rPr>
          <w:delText xml:space="preserve">Luật này phải thực hiện việc cấp phép nhập khẩu và chỉ được nhập khẩu theo đúng số lượng được ghi trong giấy phép nhập khẩu. </w:delText>
        </w:r>
      </w:del>
    </w:p>
    <w:p w:rsidR="00000000" w:rsidRDefault="008E51DF">
      <w:pPr>
        <w:autoSpaceDE w:val="0"/>
        <w:autoSpaceDN w:val="0"/>
        <w:adjustRightInd w:val="0"/>
        <w:spacing w:line="240" w:lineRule="auto"/>
        <w:ind w:firstLine="720"/>
        <w:jc w:val="both"/>
        <w:rPr>
          <w:del w:id="5227" w:author="LENOVO" w:date="2015-04-17T15:14:00Z"/>
          <w:rFonts w:eastAsia="ArialMT"/>
          <w:spacing w:val="4"/>
          <w:szCs w:val="28"/>
          <w:lang w:val="pt-BR"/>
        </w:rPr>
        <w:pPrChange w:id="5228" w:author="LENOVO" w:date="2015-05-25T16:51:00Z">
          <w:pPr>
            <w:autoSpaceDE w:val="0"/>
            <w:autoSpaceDN w:val="0"/>
            <w:adjustRightInd w:val="0"/>
            <w:spacing w:before="40" w:after="40"/>
            <w:ind w:firstLine="720"/>
            <w:jc w:val="both"/>
          </w:pPr>
        </w:pPrChange>
      </w:pPr>
      <w:del w:id="5229" w:author="LENOVO" w:date="2015-04-16T16:58:00Z">
        <w:r>
          <w:rPr>
            <w:szCs w:val="28"/>
            <w:lang w:val="pt-BR"/>
          </w:rPr>
          <w:delText>5. Thủ tướng Chính phủ quy định cụ thể việc xuất khẩu, nhập khẩu thuốc đối với các trường hợp quy định tại các khoản 2, 3 và 4 Điều này.</w:delText>
        </w:r>
      </w:del>
    </w:p>
    <w:p w:rsidR="00000000" w:rsidRDefault="008E51DF">
      <w:pPr>
        <w:autoSpaceDE w:val="0"/>
        <w:autoSpaceDN w:val="0"/>
        <w:adjustRightInd w:val="0"/>
        <w:spacing w:line="240" w:lineRule="auto"/>
        <w:ind w:firstLine="720"/>
        <w:jc w:val="both"/>
        <w:rPr>
          <w:rFonts w:eastAsia="Arial"/>
          <w:b/>
          <w:szCs w:val="28"/>
          <w:lang w:val="pt-BR"/>
        </w:rPr>
        <w:pPrChange w:id="5230" w:author="LENOVO" w:date="2015-05-25T16:51:00Z">
          <w:pPr>
            <w:spacing w:before="40" w:after="40"/>
            <w:ind w:firstLine="720"/>
            <w:jc w:val="both"/>
          </w:pPr>
        </w:pPrChange>
      </w:pPr>
      <w:r>
        <w:rPr>
          <w:rFonts w:eastAsia="Arial"/>
          <w:b/>
          <w:szCs w:val="28"/>
          <w:lang w:val="pt-BR"/>
        </w:rPr>
        <w:t>Điều 5</w:t>
      </w:r>
      <w:del w:id="5231" w:author="LENOVO" w:date="2015-05-08T16:04:00Z">
        <w:r>
          <w:rPr>
            <w:rFonts w:eastAsia="Arial"/>
            <w:b/>
            <w:szCs w:val="28"/>
            <w:lang w:val="pt-BR"/>
          </w:rPr>
          <w:delText>8</w:delText>
        </w:r>
      </w:del>
      <w:ins w:id="5232" w:author="LENOVO" w:date="2015-05-08T16:04:00Z">
        <w:del w:id="5233" w:author="Administrator" w:date="2015-05-20T16:52:00Z">
          <w:r>
            <w:rPr>
              <w:rFonts w:eastAsia="Arial"/>
              <w:b/>
              <w:szCs w:val="28"/>
              <w:lang w:val="pt-BR"/>
            </w:rPr>
            <w:delText>5</w:delText>
          </w:r>
        </w:del>
      </w:ins>
      <w:ins w:id="5234" w:author="Administrator" w:date="2015-05-20T16:52:00Z">
        <w:del w:id="5235" w:author="HIEPDKT" w:date="2015-05-29T18:00:00Z">
          <w:r w:rsidDel="00AC4726">
            <w:rPr>
              <w:rFonts w:eastAsia="Arial"/>
              <w:b/>
              <w:szCs w:val="28"/>
              <w:lang w:val="pt-BR"/>
            </w:rPr>
            <w:delText>4</w:delText>
          </w:r>
        </w:del>
      </w:ins>
      <w:ins w:id="5236" w:author="HIEPDKT" w:date="2015-05-29T18:00:00Z">
        <w:r w:rsidR="00AC4726">
          <w:rPr>
            <w:rFonts w:eastAsia="Arial"/>
            <w:b/>
            <w:szCs w:val="28"/>
            <w:lang w:val="pt-BR"/>
          </w:rPr>
          <w:t>3</w:t>
        </w:r>
      </w:ins>
      <w:r>
        <w:rPr>
          <w:rFonts w:eastAsia="Arial"/>
          <w:b/>
          <w:szCs w:val="28"/>
          <w:lang w:val="pt-BR"/>
        </w:rPr>
        <w:t>. Nhãn thuốc lưu hành trên thị trường</w:t>
      </w:r>
    </w:p>
    <w:p w:rsidR="00000000" w:rsidRDefault="008E51DF">
      <w:pPr>
        <w:spacing w:line="240" w:lineRule="auto"/>
        <w:ind w:firstLine="720"/>
        <w:jc w:val="both"/>
        <w:rPr>
          <w:rFonts w:eastAsia="Arial"/>
          <w:szCs w:val="28"/>
          <w:lang w:val="pt-BR"/>
        </w:rPr>
        <w:pPrChange w:id="5237" w:author="LENOVO" w:date="2015-05-25T16:51:00Z">
          <w:pPr>
            <w:spacing w:before="40" w:after="40"/>
            <w:ind w:firstLine="720"/>
            <w:jc w:val="both"/>
          </w:pPr>
        </w:pPrChange>
      </w:pPr>
      <w:r>
        <w:rPr>
          <w:rFonts w:eastAsia="Arial"/>
          <w:szCs w:val="28"/>
          <w:lang w:val="pt-BR"/>
        </w:rPr>
        <w:t xml:space="preserve">1. Nhãn thuốc lưu hành trên thị trường phải thể hiện đầy đủ các nội dung sau đây: </w:t>
      </w:r>
    </w:p>
    <w:p w:rsidR="00000000" w:rsidRDefault="008E51DF">
      <w:pPr>
        <w:spacing w:line="240" w:lineRule="auto"/>
        <w:ind w:firstLine="720"/>
        <w:jc w:val="both"/>
        <w:rPr>
          <w:ins w:id="5238" w:author="LENOVO" w:date="2015-04-24T17:06:00Z"/>
          <w:rFonts w:eastAsia="Arial"/>
          <w:szCs w:val="28"/>
          <w:lang w:val="pt-BR"/>
        </w:rPr>
        <w:pPrChange w:id="5239" w:author="LENOVO" w:date="2015-05-25T16:51:00Z">
          <w:pPr>
            <w:spacing w:before="60"/>
            <w:ind w:firstLine="720"/>
            <w:jc w:val="both"/>
          </w:pPr>
        </w:pPrChange>
      </w:pPr>
      <w:r>
        <w:rPr>
          <w:rFonts w:eastAsia="Arial"/>
          <w:szCs w:val="28"/>
          <w:lang w:val="pt-BR"/>
        </w:rPr>
        <w:t>a) Tên thuốc</w:t>
      </w:r>
      <w:ins w:id="5240" w:author="LENOVO" w:date="2015-04-24T17:06:00Z">
        <w:r>
          <w:rPr>
            <w:rFonts w:eastAsia="Arial"/>
            <w:szCs w:val="28"/>
            <w:lang w:val="pt-BR"/>
          </w:rPr>
          <w:t>.</w:t>
        </w:r>
      </w:ins>
      <w:del w:id="5241" w:author="LENOVO" w:date="2015-04-24T17:06:00Z">
        <w:r>
          <w:rPr>
            <w:rFonts w:eastAsia="Arial"/>
            <w:szCs w:val="28"/>
            <w:lang w:val="pt-BR"/>
          </w:rPr>
          <w:delText>;</w:delText>
        </w:r>
      </w:del>
      <w:r>
        <w:rPr>
          <w:rFonts w:eastAsia="Arial"/>
          <w:szCs w:val="28"/>
          <w:lang w:val="pt-BR"/>
        </w:rPr>
        <w:t xml:space="preserve"> </w:t>
      </w:r>
      <w:ins w:id="5242" w:author="LENOVO" w:date="2015-04-24T17:06:00Z">
        <w:r>
          <w:rPr>
            <w:rFonts w:eastAsia="Arial"/>
            <w:szCs w:val="28"/>
            <w:lang w:val="pt-BR"/>
          </w:rPr>
          <w:t>Trường hợp thuốc được đặt tên khác tên chung quốc tế và có chứa đơn chất thì phải ghi thêm tên gốc hoặc tên chung quốc tế</w:t>
        </w:r>
        <w:del w:id="5243" w:author="TRANMINHDUC" w:date="2015-05-26T11:42:00Z">
          <w:r w:rsidDel="0056533E">
            <w:rPr>
              <w:rFonts w:eastAsia="Arial"/>
              <w:szCs w:val="28"/>
              <w:lang w:val="pt-BR"/>
            </w:rPr>
            <w:delText xml:space="preserve">. </w:delText>
          </w:r>
        </w:del>
      </w:ins>
      <w:ins w:id="5244" w:author="TRANMINHDUC" w:date="2015-05-26T11:42:00Z">
        <w:r w:rsidR="0056533E">
          <w:rPr>
            <w:rFonts w:eastAsia="Arial"/>
            <w:szCs w:val="28"/>
            <w:lang w:val="pt-BR"/>
          </w:rPr>
          <w:t>;</w:t>
        </w:r>
      </w:ins>
    </w:p>
    <w:p w:rsidR="00000000" w:rsidRDefault="00583C54">
      <w:pPr>
        <w:spacing w:line="240" w:lineRule="auto"/>
        <w:ind w:firstLine="720"/>
        <w:jc w:val="both"/>
        <w:rPr>
          <w:del w:id="5245" w:author="LENOVO" w:date="2015-04-24T17:06:00Z"/>
          <w:rFonts w:eastAsia="Arial"/>
          <w:szCs w:val="28"/>
          <w:lang w:val="pt-BR"/>
        </w:rPr>
        <w:pPrChange w:id="5246" w:author="LENOVO" w:date="2015-05-25T16:51:00Z">
          <w:pPr>
            <w:spacing w:before="40" w:after="40"/>
            <w:ind w:firstLine="720"/>
            <w:jc w:val="both"/>
          </w:pPr>
        </w:pPrChange>
      </w:pPr>
    </w:p>
    <w:p w:rsidR="00000000" w:rsidRDefault="008E51DF">
      <w:pPr>
        <w:spacing w:line="240" w:lineRule="auto"/>
        <w:ind w:firstLine="720"/>
        <w:jc w:val="both"/>
        <w:rPr>
          <w:rFonts w:eastAsia="Arial"/>
          <w:szCs w:val="28"/>
          <w:lang w:val="pt-BR"/>
        </w:rPr>
        <w:pPrChange w:id="5247" w:author="LENOVO" w:date="2015-05-25T16:51:00Z">
          <w:pPr>
            <w:spacing w:before="40" w:after="40"/>
            <w:ind w:firstLine="720"/>
            <w:jc w:val="both"/>
          </w:pPr>
        </w:pPrChange>
      </w:pPr>
      <w:r>
        <w:rPr>
          <w:rFonts w:eastAsia="Arial"/>
          <w:szCs w:val="28"/>
          <w:lang w:val="pt-BR"/>
        </w:rPr>
        <w:t xml:space="preserve">b) Dạng bào chế; </w:t>
      </w:r>
    </w:p>
    <w:p w:rsidR="00000000" w:rsidRDefault="008E51DF">
      <w:pPr>
        <w:spacing w:line="240" w:lineRule="auto"/>
        <w:ind w:firstLine="720"/>
        <w:jc w:val="both"/>
        <w:rPr>
          <w:rFonts w:eastAsia="Arial"/>
          <w:szCs w:val="28"/>
          <w:lang w:val="pt-BR"/>
        </w:rPr>
        <w:pPrChange w:id="5248" w:author="LENOVO" w:date="2015-05-25T16:51:00Z">
          <w:pPr>
            <w:spacing w:before="40" w:after="40"/>
            <w:ind w:firstLine="720"/>
            <w:jc w:val="both"/>
          </w:pPr>
        </w:pPrChange>
      </w:pPr>
      <w:r>
        <w:rPr>
          <w:rFonts w:eastAsia="Arial"/>
          <w:szCs w:val="28"/>
          <w:lang w:val="pt-BR"/>
        </w:rPr>
        <w:t xml:space="preserve">c) Thành phần, công thức </w:t>
      </w:r>
      <w:del w:id="5249" w:author="LENOVO" w:date="2015-04-24T17:06:00Z">
        <w:r>
          <w:rPr>
            <w:rFonts w:eastAsia="Arial"/>
            <w:szCs w:val="28"/>
            <w:lang w:val="pt-BR"/>
          </w:rPr>
          <w:delText>của thuốc</w:delText>
        </w:r>
      </w:del>
      <w:ins w:id="5250" w:author="LENOVO" w:date="2015-04-24T17:06:00Z">
        <w:r>
          <w:rPr>
            <w:rFonts w:eastAsia="Arial"/>
            <w:szCs w:val="28"/>
            <w:lang w:val="pt-BR"/>
          </w:rPr>
          <w:t>dư</w:t>
        </w:r>
        <w:r w:rsidR="006454F0" w:rsidRPr="006454F0">
          <w:rPr>
            <w:szCs w:val="28"/>
          </w:rPr>
          <w:t>ợ</w:t>
        </w:r>
        <w:r w:rsidR="00302F09" w:rsidRPr="00302F09">
          <w:rPr>
            <w:szCs w:val="28"/>
          </w:rPr>
          <w:t>c ch</w:t>
        </w:r>
        <w:r w:rsidR="007E780F" w:rsidRPr="007E780F">
          <w:rPr>
            <w:szCs w:val="28"/>
          </w:rPr>
          <w:t>ấ</w:t>
        </w:r>
        <w:r w:rsidR="00944C81" w:rsidRPr="00944C81">
          <w:rPr>
            <w:szCs w:val="28"/>
            <w:rPrChange w:id="5251" w:author="LENOVO" w:date="2015-05-26T11:18:00Z">
              <w:rPr/>
            </w:rPrChange>
          </w:rPr>
          <w:t>t</w:t>
        </w:r>
      </w:ins>
      <w:r>
        <w:rPr>
          <w:rFonts w:eastAsia="Arial"/>
          <w:szCs w:val="28"/>
          <w:lang w:val="pt-BR"/>
        </w:rPr>
        <w:t>;</w:t>
      </w:r>
    </w:p>
    <w:p w:rsidR="00000000" w:rsidRDefault="008E51DF">
      <w:pPr>
        <w:spacing w:line="240" w:lineRule="auto"/>
        <w:ind w:firstLine="720"/>
        <w:jc w:val="both"/>
        <w:rPr>
          <w:rFonts w:eastAsia="Arial"/>
          <w:szCs w:val="28"/>
          <w:lang w:val="pt-BR"/>
        </w:rPr>
        <w:pPrChange w:id="5252" w:author="LENOVO" w:date="2015-05-25T16:51:00Z">
          <w:pPr>
            <w:spacing w:before="40" w:after="40"/>
            <w:ind w:firstLine="720"/>
            <w:jc w:val="both"/>
          </w:pPr>
        </w:pPrChange>
      </w:pPr>
      <w:r>
        <w:rPr>
          <w:rFonts w:eastAsia="Arial"/>
          <w:szCs w:val="28"/>
          <w:lang w:val="pt-BR"/>
        </w:rPr>
        <w:t xml:space="preserve">d) Quy cách đóng gói; </w:t>
      </w:r>
    </w:p>
    <w:p w:rsidR="00000000" w:rsidRDefault="008E51DF">
      <w:pPr>
        <w:spacing w:line="240" w:lineRule="auto"/>
        <w:ind w:firstLine="720"/>
        <w:jc w:val="both"/>
        <w:rPr>
          <w:rFonts w:eastAsia="Arial"/>
          <w:szCs w:val="28"/>
          <w:lang w:val="pt-BR"/>
        </w:rPr>
        <w:pPrChange w:id="5253" w:author="LENOVO" w:date="2015-05-25T16:51:00Z">
          <w:pPr>
            <w:spacing w:before="40" w:after="40"/>
            <w:ind w:firstLine="720"/>
            <w:jc w:val="both"/>
          </w:pPr>
        </w:pPrChange>
      </w:pPr>
      <w:r>
        <w:rPr>
          <w:rFonts w:eastAsia="Arial"/>
          <w:szCs w:val="28"/>
          <w:lang w:val="pt-BR"/>
        </w:rPr>
        <w:t>đ) Tên, địa chỉ của cơ sở sản xuất, cơ sở nhập khẩu thuốc;</w:t>
      </w:r>
    </w:p>
    <w:p w:rsidR="00000000" w:rsidRDefault="008E51DF">
      <w:pPr>
        <w:spacing w:line="240" w:lineRule="auto"/>
        <w:ind w:firstLine="720"/>
        <w:jc w:val="both"/>
        <w:rPr>
          <w:rFonts w:eastAsia="Arial"/>
          <w:szCs w:val="28"/>
          <w:lang w:val="pt-BR"/>
        </w:rPr>
        <w:pPrChange w:id="5254" w:author="LENOVO" w:date="2015-05-25T16:51:00Z">
          <w:pPr>
            <w:spacing w:before="40" w:after="40"/>
            <w:ind w:firstLine="720"/>
            <w:jc w:val="both"/>
          </w:pPr>
        </w:pPrChange>
      </w:pPr>
      <w:r>
        <w:rPr>
          <w:rFonts w:eastAsia="Arial"/>
          <w:szCs w:val="28"/>
          <w:lang w:val="pt-BR"/>
        </w:rPr>
        <w:lastRenderedPageBreak/>
        <w:t xml:space="preserve">e) </w:t>
      </w:r>
      <w:ins w:id="5255" w:author="LENOVO" w:date="2015-04-23T16:10:00Z">
        <w:r w:rsidR="00944C81" w:rsidRPr="00944C81">
          <w:rPr>
            <w:rFonts w:eastAsia="Arial"/>
            <w:szCs w:val="28"/>
            <w:lang w:val="pt-BR"/>
            <w:rPrChange w:id="5256" w:author="LENOVO" w:date="2015-05-26T11:18:00Z">
              <w:rPr>
                <w:rFonts w:eastAsia="Arial"/>
                <w:szCs w:val="28"/>
                <w:highlight w:val="yellow"/>
                <w:lang w:val="pt-BR"/>
              </w:rPr>
            </w:rPrChange>
          </w:rPr>
          <w:t xml:space="preserve">Số giấy phép đăng ký lưu hành </w:t>
        </w:r>
      </w:ins>
      <w:del w:id="5257" w:author="LENOVO" w:date="2015-04-23T16:10:00Z">
        <w:r>
          <w:rPr>
            <w:rFonts w:eastAsia="Arial"/>
            <w:szCs w:val="28"/>
            <w:lang w:val="pt-BR"/>
          </w:rPr>
          <w:delText xml:space="preserve">Số đăng ký </w:delText>
        </w:r>
      </w:del>
      <w:r>
        <w:rPr>
          <w:rFonts w:eastAsia="Arial"/>
          <w:szCs w:val="28"/>
          <w:lang w:val="pt-BR"/>
        </w:rPr>
        <w:t xml:space="preserve">hoặc số giấy phép nhập khẩu, số lô sản xuất, ngày sản xuất, hạn dùng; </w:t>
      </w:r>
    </w:p>
    <w:p w:rsidR="00000000" w:rsidRDefault="008E51DF">
      <w:pPr>
        <w:spacing w:line="240" w:lineRule="auto"/>
        <w:ind w:firstLine="720"/>
        <w:jc w:val="both"/>
        <w:rPr>
          <w:rFonts w:eastAsia="Arial"/>
          <w:szCs w:val="28"/>
          <w:lang w:val="pt-BR"/>
        </w:rPr>
        <w:pPrChange w:id="5258" w:author="LENOVO" w:date="2015-05-25T16:51:00Z">
          <w:pPr>
            <w:spacing w:before="40" w:after="40"/>
            <w:ind w:firstLine="720"/>
            <w:jc w:val="both"/>
          </w:pPr>
        </w:pPrChange>
      </w:pPr>
      <w:r>
        <w:rPr>
          <w:rFonts w:eastAsia="Arial"/>
          <w:szCs w:val="28"/>
          <w:lang w:val="pt-BR"/>
        </w:rPr>
        <w:t>g) Điều kiện bảo quản thuốc và các thông tin cần thiết khác theo quy định.</w:t>
      </w:r>
    </w:p>
    <w:p w:rsidR="00000000" w:rsidRDefault="008E51DF">
      <w:pPr>
        <w:spacing w:line="240" w:lineRule="auto"/>
        <w:ind w:firstLine="720"/>
        <w:jc w:val="both"/>
        <w:rPr>
          <w:del w:id="5259" w:author="LENOVO" w:date="2015-04-24T17:06:00Z"/>
          <w:rFonts w:eastAsia="Arial"/>
          <w:szCs w:val="28"/>
          <w:lang w:val="pt-BR"/>
        </w:rPr>
        <w:pPrChange w:id="5260" w:author="LENOVO" w:date="2015-05-25T16:51:00Z">
          <w:pPr>
            <w:spacing w:before="40" w:after="40"/>
            <w:ind w:firstLine="720"/>
            <w:jc w:val="both"/>
          </w:pPr>
        </w:pPrChange>
      </w:pPr>
      <w:del w:id="5261" w:author="LENOVO" w:date="2015-04-24T17:06:00Z">
        <w:r>
          <w:rPr>
            <w:rFonts w:eastAsia="Arial"/>
            <w:szCs w:val="28"/>
            <w:lang w:val="pt-BR"/>
          </w:rPr>
          <w:delText xml:space="preserve">Trong trường hợp thuốc được đặt tên khác tên chung quốc tế và có chứa đơn chất thì phải ghi tên gốc hoặc tên chung quốc tế dưới tên </w:delText>
        </w:r>
      </w:del>
      <w:del w:id="5262" w:author="LENOVO" w:date="2015-04-16T16:59:00Z">
        <w:r>
          <w:rPr>
            <w:rFonts w:eastAsia="Arial"/>
            <w:szCs w:val="28"/>
            <w:lang w:val="pt-BR"/>
          </w:rPr>
          <w:delText>biệt dược</w:delText>
        </w:r>
      </w:del>
      <w:del w:id="5263" w:author="LENOVO" w:date="2015-04-24T17:06:00Z">
        <w:r>
          <w:rPr>
            <w:rFonts w:eastAsia="Arial"/>
            <w:szCs w:val="28"/>
            <w:lang w:val="pt-BR"/>
          </w:rPr>
          <w:delText>.</w:delText>
        </w:r>
      </w:del>
    </w:p>
    <w:p w:rsidR="00000000" w:rsidRDefault="008E51DF">
      <w:pPr>
        <w:spacing w:line="240" w:lineRule="auto"/>
        <w:ind w:firstLine="720"/>
        <w:jc w:val="both"/>
        <w:rPr>
          <w:ins w:id="5264" w:author="LENOVO" w:date="2015-05-08T16:19:00Z"/>
          <w:szCs w:val="28"/>
          <w:lang w:val="pt-BR"/>
        </w:rPr>
        <w:pPrChange w:id="5265" w:author="LENOVO" w:date="2015-05-25T16:51:00Z">
          <w:pPr>
            <w:spacing w:before="40" w:after="40"/>
            <w:ind w:firstLine="720"/>
            <w:jc w:val="both"/>
          </w:pPr>
        </w:pPrChange>
      </w:pPr>
      <w:r>
        <w:rPr>
          <w:szCs w:val="28"/>
          <w:lang w:val="pt-BR"/>
        </w:rPr>
        <w:t>2. Thuốc phải có hướng dẫn sử dụng bằng tiếng Việt.</w:t>
      </w:r>
    </w:p>
    <w:p w:rsidR="00000000" w:rsidRDefault="00583C54">
      <w:pPr>
        <w:spacing w:line="240" w:lineRule="auto"/>
        <w:ind w:firstLine="720"/>
        <w:jc w:val="both"/>
        <w:rPr>
          <w:del w:id="5266" w:author="LENOVO" w:date="2015-05-14T10:35:00Z"/>
          <w:szCs w:val="28"/>
          <w:lang w:val="pt-BR"/>
        </w:rPr>
        <w:pPrChange w:id="5267" w:author="LENOVO" w:date="2015-05-25T16:51:00Z">
          <w:pPr>
            <w:spacing w:before="40" w:after="40"/>
            <w:ind w:firstLine="720"/>
            <w:jc w:val="both"/>
          </w:pPr>
        </w:pPrChange>
      </w:pPr>
    </w:p>
    <w:p w:rsidR="00000000" w:rsidRDefault="008E51DF">
      <w:pPr>
        <w:spacing w:line="240" w:lineRule="auto"/>
        <w:ind w:firstLine="720"/>
        <w:jc w:val="both"/>
        <w:rPr>
          <w:rFonts w:eastAsia="Arial"/>
          <w:szCs w:val="28"/>
          <w:lang w:val="pt-BR"/>
        </w:rPr>
        <w:pPrChange w:id="5268" w:author="LENOVO" w:date="2015-05-25T16:51:00Z">
          <w:pPr>
            <w:spacing w:before="40" w:after="40"/>
            <w:ind w:firstLine="720"/>
            <w:jc w:val="both"/>
          </w:pPr>
        </w:pPrChange>
      </w:pPr>
      <w:r>
        <w:rPr>
          <w:rFonts w:eastAsia="Arial"/>
          <w:b/>
          <w:szCs w:val="28"/>
          <w:lang w:val="pt-BR"/>
        </w:rPr>
        <w:t>Điều 5</w:t>
      </w:r>
      <w:ins w:id="5269" w:author="LENOVO" w:date="2015-05-08T16:04:00Z">
        <w:del w:id="5270" w:author="Administrator" w:date="2015-05-20T16:52:00Z">
          <w:r>
            <w:rPr>
              <w:rFonts w:eastAsia="Arial"/>
              <w:b/>
              <w:szCs w:val="28"/>
              <w:lang w:val="pt-BR"/>
            </w:rPr>
            <w:delText>6</w:delText>
          </w:r>
        </w:del>
      </w:ins>
      <w:ins w:id="5271" w:author="Administrator" w:date="2015-05-20T16:52:00Z">
        <w:del w:id="5272" w:author="HIEPDKT" w:date="2015-05-29T18:00:00Z">
          <w:r w:rsidDel="00AC4726">
            <w:rPr>
              <w:rFonts w:eastAsia="Arial"/>
              <w:b/>
              <w:szCs w:val="28"/>
              <w:lang w:val="pt-BR"/>
            </w:rPr>
            <w:delText>5</w:delText>
          </w:r>
        </w:del>
      </w:ins>
      <w:ins w:id="5273" w:author="HIEPDKT" w:date="2015-05-29T18:00:00Z">
        <w:r w:rsidR="00AC4726">
          <w:rPr>
            <w:rFonts w:eastAsia="Arial"/>
            <w:b/>
            <w:szCs w:val="28"/>
            <w:lang w:val="pt-BR"/>
          </w:rPr>
          <w:t>4</w:t>
        </w:r>
      </w:ins>
      <w:del w:id="5274" w:author="LENOVO" w:date="2015-05-08T16:04:00Z">
        <w:r>
          <w:rPr>
            <w:rFonts w:eastAsia="Arial"/>
            <w:b/>
            <w:szCs w:val="28"/>
            <w:lang w:val="pt-BR"/>
          </w:rPr>
          <w:delText>9</w:delText>
        </w:r>
      </w:del>
      <w:r>
        <w:rPr>
          <w:rFonts w:eastAsia="Arial"/>
          <w:b/>
          <w:szCs w:val="28"/>
          <w:lang w:val="pt-BR"/>
        </w:rPr>
        <w:t>. Thu hồi thuốc</w:t>
      </w:r>
    </w:p>
    <w:p w:rsidR="00000000" w:rsidRDefault="008E51DF">
      <w:pPr>
        <w:spacing w:line="240" w:lineRule="auto"/>
        <w:ind w:firstLine="720"/>
        <w:jc w:val="both"/>
        <w:rPr>
          <w:rFonts w:eastAsia="Arial"/>
          <w:szCs w:val="28"/>
          <w:lang w:val="pt-BR"/>
        </w:rPr>
        <w:pPrChange w:id="5275" w:author="LENOVO" w:date="2015-05-25T16:51:00Z">
          <w:pPr>
            <w:spacing w:before="20" w:after="20"/>
            <w:ind w:firstLine="720"/>
            <w:jc w:val="both"/>
          </w:pPr>
        </w:pPrChange>
      </w:pPr>
      <w:r>
        <w:rPr>
          <w:rFonts w:eastAsia="Arial"/>
          <w:szCs w:val="28"/>
          <w:lang w:val="pt-BR"/>
        </w:rPr>
        <w:t>1. Thuốc lưu hành trên thị trường bị thu hồi trong các trường hợp sau đây:</w:t>
      </w:r>
    </w:p>
    <w:p w:rsidR="00000000" w:rsidRDefault="008E51DF">
      <w:pPr>
        <w:spacing w:line="240" w:lineRule="auto"/>
        <w:ind w:firstLine="720"/>
        <w:jc w:val="both"/>
        <w:rPr>
          <w:rFonts w:eastAsia="Arial"/>
          <w:b/>
          <w:szCs w:val="28"/>
          <w:lang w:val="pt-BR"/>
        </w:rPr>
        <w:pPrChange w:id="5276" w:author="LENOVO" w:date="2015-05-25T16:51:00Z">
          <w:pPr>
            <w:spacing w:before="20" w:after="20"/>
            <w:ind w:firstLine="720"/>
            <w:jc w:val="both"/>
          </w:pPr>
        </w:pPrChange>
      </w:pPr>
      <w:r>
        <w:rPr>
          <w:rFonts w:eastAsia="Arial"/>
          <w:szCs w:val="28"/>
          <w:lang w:val="pt-BR"/>
        </w:rPr>
        <w:t xml:space="preserve">a) Không thuộc một trong các trường hợp được phép lưu hành quy định tại </w:t>
      </w:r>
      <w:r w:rsidR="007E780F">
        <w:rPr>
          <w:rFonts w:eastAsia="Arial"/>
          <w:szCs w:val="28"/>
          <w:lang w:val="pt-BR"/>
        </w:rPr>
        <w:t>Điều 5</w:t>
      </w:r>
      <w:del w:id="5277" w:author="LENOVO" w:date="2015-05-21T11:38:00Z">
        <w:r w:rsidR="007E780F">
          <w:rPr>
            <w:rFonts w:eastAsia="Arial"/>
            <w:szCs w:val="28"/>
            <w:lang w:val="pt-BR"/>
          </w:rPr>
          <w:delText>6</w:delText>
        </w:r>
      </w:del>
      <w:ins w:id="5278" w:author="LENOVO" w:date="2015-05-21T11:38:00Z">
        <w:del w:id="5279" w:author="HIEPDKT" w:date="2015-05-29T19:07:00Z">
          <w:r w:rsidR="00944C81" w:rsidRPr="00944C81">
            <w:rPr>
              <w:rFonts w:eastAsia="Arial"/>
              <w:szCs w:val="28"/>
              <w:lang w:val="pt-BR"/>
              <w:rPrChange w:id="5280" w:author="HIEPDKT" w:date="2015-05-29T19:07:00Z">
                <w:rPr>
                  <w:rFonts w:eastAsia="Arial"/>
                  <w:color w:val="FF0000"/>
                  <w:szCs w:val="28"/>
                  <w:lang w:val="pt-BR"/>
                </w:rPr>
              </w:rPrChange>
            </w:rPr>
            <w:delText>3</w:delText>
          </w:r>
        </w:del>
      </w:ins>
      <w:ins w:id="5281" w:author="HIEPDKT" w:date="2015-05-29T19:07:00Z">
        <w:r w:rsidR="00944C81" w:rsidRPr="00944C81">
          <w:rPr>
            <w:rFonts w:eastAsia="Arial"/>
            <w:szCs w:val="28"/>
            <w:lang w:val="pt-BR"/>
            <w:rPrChange w:id="5282" w:author="HIEPDKT" w:date="2015-05-29T19:07:00Z">
              <w:rPr>
                <w:rFonts w:eastAsia="Arial"/>
                <w:color w:val="FF0000"/>
                <w:szCs w:val="28"/>
                <w:lang w:val="pt-BR"/>
              </w:rPr>
            </w:rPrChange>
          </w:rPr>
          <w:t>2</w:t>
        </w:r>
      </w:ins>
      <w:r>
        <w:rPr>
          <w:rFonts w:eastAsia="Arial"/>
          <w:szCs w:val="28"/>
          <w:lang w:val="pt-BR"/>
        </w:rPr>
        <w:t xml:space="preserve"> Luật này;</w:t>
      </w:r>
    </w:p>
    <w:p w:rsidR="00000000" w:rsidRDefault="008E51DF">
      <w:pPr>
        <w:spacing w:line="240" w:lineRule="auto"/>
        <w:ind w:firstLine="720"/>
        <w:jc w:val="both"/>
        <w:rPr>
          <w:rFonts w:eastAsia="Arial"/>
          <w:szCs w:val="28"/>
          <w:lang w:val="pt-BR"/>
        </w:rPr>
        <w:pPrChange w:id="5283" w:author="LENOVO" w:date="2015-05-25T16:51:00Z">
          <w:pPr>
            <w:spacing w:before="20" w:after="20"/>
            <w:ind w:firstLine="720"/>
            <w:jc w:val="both"/>
          </w:pPr>
        </w:pPrChange>
      </w:pPr>
      <w:r>
        <w:rPr>
          <w:rFonts w:eastAsia="Arial"/>
          <w:szCs w:val="28"/>
          <w:lang w:val="pt-BR"/>
        </w:rPr>
        <w:t xml:space="preserve">b) Không bảo đảm chất lượng, an toàn, hiệu quả sau khi thuốc được </w:t>
      </w:r>
      <w:del w:id="5284" w:author="TRANMINHDUC" w:date="2015-05-26T10:41:00Z">
        <w:r>
          <w:rPr>
            <w:rFonts w:eastAsia="Arial"/>
            <w:szCs w:val="28"/>
            <w:lang w:val="pt-BR"/>
          </w:rPr>
          <w:delText>cấp giấy đăng ký</w:delText>
        </w:r>
      </w:del>
      <w:ins w:id="5285" w:author="TRANMINHDUC" w:date="2015-05-26T10:41:00Z">
        <w:r w:rsidR="00944C81" w:rsidRPr="00944C81">
          <w:rPr>
            <w:rFonts w:eastAsia="Arial"/>
            <w:szCs w:val="28"/>
            <w:lang w:val="pt-BR"/>
            <w:rPrChange w:id="5286" w:author="LENOVO" w:date="2015-05-26T11:18:00Z">
              <w:rPr>
                <w:rFonts w:eastAsia="Arial"/>
                <w:sz w:val="24"/>
                <w:szCs w:val="24"/>
                <w:lang w:val="pt-BR"/>
              </w:rPr>
            </w:rPrChange>
          </w:rPr>
          <w:t>phép</w:t>
        </w:r>
      </w:ins>
      <w:r>
        <w:rPr>
          <w:rFonts w:eastAsia="Arial"/>
          <w:szCs w:val="28"/>
          <w:lang w:val="pt-BR"/>
        </w:rPr>
        <w:t xml:space="preserve"> lưu hành;</w:t>
      </w:r>
    </w:p>
    <w:p w:rsidR="00000000" w:rsidRDefault="008E51DF">
      <w:pPr>
        <w:spacing w:line="240" w:lineRule="auto"/>
        <w:ind w:firstLine="720"/>
        <w:jc w:val="both"/>
        <w:rPr>
          <w:rFonts w:eastAsia="Arial"/>
          <w:szCs w:val="28"/>
          <w:lang w:val="pt-BR"/>
        </w:rPr>
        <w:pPrChange w:id="5287" w:author="LENOVO" w:date="2015-05-25T16:51:00Z">
          <w:pPr>
            <w:spacing w:before="20" w:after="20"/>
            <w:ind w:firstLine="720"/>
            <w:jc w:val="both"/>
          </w:pPr>
        </w:pPrChange>
      </w:pPr>
      <w:r>
        <w:rPr>
          <w:rFonts w:eastAsia="Arial"/>
          <w:szCs w:val="28"/>
          <w:lang w:val="pt-BR"/>
        </w:rPr>
        <w:t xml:space="preserve">c) Giấy đăng ký lưu hành thuốc bị thu hồi, trừ </w:t>
      </w:r>
      <w:del w:id="5288" w:author="LENOVO" w:date="2015-04-16T16:59:00Z">
        <w:r>
          <w:rPr>
            <w:rFonts w:eastAsia="Arial"/>
            <w:szCs w:val="28"/>
            <w:lang w:val="pt-BR"/>
          </w:rPr>
          <w:delText>các</w:delText>
        </w:r>
      </w:del>
      <w:del w:id="5289" w:author="TRANMINHDUC" w:date="2015-05-26T10:42:00Z">
        <w:r>
          <w:rPr>
            <w:rFonts w:eastAsia="Arial"/>
            <w:szCs w:val="28"/>
            <w:lang w:val="pt-BR"/>
          </w:rPr>
          <w:delText xml:space="preserve"> </w:delText>
        </w:r>
      </w:del>
      <w:r>
        <w:rPr>
          <w:rFonts w:eastAsia="Arial"/>
          <w:szCs w:val="28"/>
          <w:lang w:val="pt-BR"/>
        </w:rPr>
        <w:t>trường hợp quy định tại</w:t>
      </w:r>
      <w:ins w:id="5290" w:author="LENOVO" w:date="2015-05-21T11:40:00Z">
        <w:r>
          <w:rPr>
            <w:rFonts w:eastAsia="Arial"/>
            <w:szCs w:val="28"/>
            <w:lang w:val="pt-BR"/>
          </w:rPr>
          <w:t xml:space="preserve"> đi</w:t>
        </w:r>
        <w:r w:rsidR="006454F0" w:rsidRPr="006454F0">
          <w:rPr>
            <w:szCs w:val="28"/>
          </w:rPr>
          <w:t>ể</w:t>
        </w:r>
        <w:r w:rsidR="00302F09" w:rsidRPr="00302F09">
          <w:rPr>
            <w:szCs w:val="28"/>
          </w:rPr>
          <w:t xml:space="preserve">m </w:t>
        </w:r>
      </w:ins>
      <w:ins w:id="5291" w:author="LENOVO" w:date="2015-05-21T11:41:00Z">
        <w:r w:rsidR="007E780F" w:rsidRPr="007E780F">
          <w:rPr>
            <w:szCs w:val="28"/>
          </w:rPr>
          <w:t>g</w:t>
        </w:r>
      </w:ins>
      <w:r>
        <w:rPr>
          <w:rFonts w:eastAsia="Arial"/>
          <w:szCs w:val="28"/>
          <w:lang w:val="pt-BR"/>
        </w:rPr>
        <w:t xml:space="preserve"> </w:t>
      </w:r>
      <w:del w:id="5292" w:author="Administrator" w:date="2015-05-20T17:43:00Z">
        <w:r w:rsidR="007E780F">
          <w:rPr>
            <w:rFonts w:eastAsia="Arial"/>
            <w:szCs w:val="28"/>
            <w:lang w:val="pt-BR"/>
          </w:rPr>
          <w:delText xml:space="preserve"> </w:delText>
        </w:r>
      </w:del>
      <w:r w:rsidR="007E780F">
        <w:rPr>
          <w:rFonts w:eastAsia="Arial"/>
          <w:szCs w:val="28"/>
          <w:lang w:val="pt-BR"/>
        </w:rPr>
        <w:t xml:space="preserve">khoản </w:t>
      </w:r>
      <w:del w:id="5293" w:author="LENOVO" w:date="2015-04-16T16:59:00Z">
        <w:r w:rsidR="007E780F">
          <w:rPr>
            <w:rFonts w:eastAsia="Arial"/>
            <w:szCs w:val="28"/>
            <w:lang w:val="pt-BR"/>
          </w:rPr>
          <w:delText xml:space="preserve">5 và </w:delText>
        </w:r>
      </w:del>
      <w:del w:id="5294" w:author="LENOVO" w:date="2015-05-21T11:41:00Z">
        <w:r w:rsidR="007E780F">
          <w:rPr>
            <w:rFonts w:eastAsia="Arial"/>
            <w:szCs w:val="28"/>
            <w:lang w:val="pt-BR"/>
          </w:rPr>
          <w:delText>6</w:delText>
        </w:r>
      </w:del>
      <w:ins w:id="5295" w:author="LENOVO" w:date="2015-05-21T11:41:00Z">
        <w:r w:rsidR="00944C81" w:rsidRPr="00944C81">
          <w:rPr>
            <w:rFonts w:eastAsia="Arial"/>
            <w:szCs w:val="28"/>
            <w:lang w:val="pt-BR"/>
            <w:rPrChange w:id="5296" w:author="HIEPDKT" w:date="2015-05-29T19:07:00Z">
              <w:rPr>
                <w:rFonts w:eastAsia="Arial"/>
                <w:color w:val="FF0000"/>
                <w:szCs w:val="28"/>
                <w:lang w:val="pt-BR"/>
              </w:rPr>
            </w:rPrChange>
          </w:rPr>
          <w:t>1</w:t>
        </w:r>
      </w:ins>
      <w:r w:rsidR="007E780F">
        <w:rPr>
          <w:rFonts w:eastAsia="Arial"/>
          <w:szCs w:val="28"/>
          <w:lang w:val="pt-BR"/>
        </w:rPr>
        <w:t xml:space="preserve"> Điều </w:t>
      </w:r>
      <w:ins w:id="5297" w:author="LENOVO" w:date="2015-05-21T11:40:00Z">
        <w:r w:rsidR="00944C81" w:rsidRPr="00944C81">
          <w:rPr>
            <w:rFonts w:eastAsia="Arial"/>
            <w:szCs w:val="28"/>
            <w:lang w:val="pt-BR"/>
            <w:rPrChange w:id="5298" w:author="HIEPDKT" w:date="2015-05-29T19:07:00Z">
              <w:rPr>
                <w:rFonts w:eastAsia="Arial"/>
                <w:color w:val="FF0000"/>
                <w:szCs w:val="28"/>
                <w:lang w:val="pt-BR"/>
              </w:rPr>
            </w:rPrChange>
          </w:rPr>
          <w:t>5</w:t>
        </w:r>
        <w:del w:id="5299" w:author="HIEPDKT" w:date="2015-05-29T19:08:00Z">
          <w:r w:rsidR="00944C81" w:rsidRPr="00944C81">
            <w:rPr>
              <w:rFonts w:eastAsia="Arial"/>
              <w:szCs w:val="28"/>
              <w:lang w:val="pt-BR"/>
              <w:rPrChange w:id="5300" w:author="HIEPDKT" w:date="2015-05-29T19:07:00Z">
                <w:rPr>
                  <w:rFonts w:eastAsia="Arial"/>
                  <w:color w:val="FF0000"/>
                  <w:szCs w:val="28"/>
                  <w:lang w:val="pt-BR"/>
                </w:rPr>
              </w:rPrChange>
            </w:rPr>
            <w:delText>2</w:delText>
          </w:r>
        </w:del>
      </w:ins>
      <w:ins w:id="5301" w:author="HIEPDKT" w:date="2015-05-29T19:08:00Z">
        <w:r w:rsidR="00276198">
          <w:rPr>
            <w:rFonts w:eastAsia="Arial"/>
            <w:szCs w:val="28"/>
            <w:lang w:val="pt-BR"/>
          </w:rPr>
          <w:t>1</w:t>
        </w:r>
      </w:ins>
      <w:del w:id="5302" w:author="LENOVO" w:date="2015-05-21T11:40:00Z">
        <w:r w:rsidR="007E780F">
          <w:rPr>
            <w:rFonts w:eastAsia="Arial"/>
            <w:szCs w:val="28"/>
            <w:lang w:val="pt-BR"/>
          </w:rPr>
          <w:delText>56</w:delText>
        </w:r>
      </w:del>
      <w:r>
        <w:rPr>
          <w:rFonts w:eastAsia="Arial"/>
          <w:szCs w:val="28"/>
          <w:lang w:val="pt-BR"/>
        </w:rPr>
        <w:t xml:space="preserve"> Lu</w:t>
      </w:r>
      <w:r w:rsidR="006454F0" w:rsidRPr="006454F0">
        <w:rPr>
          <w:szCs w:val="28"/>
        </w:rPr>
        <w:t>ậ</w:t>
      </w:r>
      <w:r w:rsidR="00302F09" w:rsidRPr="00302F09">
        <w:rPr>
          <w:szCs w:val="28"/>
        </w:rPr>
        <w:t>t này</w:t>
      </w:r>
      <w:r>
        <w:rPr>
          <w:rFonts w:eastAsia="Arial"/>
          <w:szCs w:val="28"/>
          <w:lang w:val="pt-BR"/>
        </w:rPr>
        <w:t>.</w:t>
      </w:r>
    </w:p>
    <w:p w:rsidR="00000000" w:rsidRDefault="008E51DF">
      <w:pPr>
        <w:spacing w:line="240" w:lineRule="auto"/>
        <w:ind w:firstLine="567"/>
        <w:jc w:val="both"/>
        <w:rPr>
          <w:rFonts w:eastAsia="Arial"/>
          <w:szCs w:val="28"/>
          <w:lang w:val="pt-BR"/>
        </w:rPr>
        <w:pPrChange w:id="5303" w:author="LENOVO" w:date="2015-05-25T16:51:00Z">
          <w:pPr>
            <w:spacing w:before="20" w:after="20"/>
            <w:ind w:firstLine="567"/>
            <w:jc w:val="both"/>
          </w:pPr>
        </w:pPrChange>
      </w:pPr>
      <w:r>
        <w:rPr>
          <w:rFonts w:eastAsia="Arial"/>
          <w:szCs w:val="28"/>
          <w:lang w:val="pt-BR"/>
        </w:rPr>
        <w:t>d) Không đáp ứng m</w:t>
      </w:r>
      <w:r w:rsidR="006454F0" w:rsidRPr="006454F0">
        <w:rPr>
          <w:szCs w:val="28"/>
        </w:rPr>
        <w:t>ộ</w:t>
      </w:r>
      <w:r w:rsidR="00302F09" w:rsidRPr="00302F09">
        <w:rPr>
          <w:szCs w:val="28"/>
        </w:rPr>
        <w:t xml:space="preserve">t </w:t>
      </w:r>
      <w:ins w:id="5304" w:author="TRANMINHDUC" w:date="2015-05-26T10:46:00Z">
        <w:r w:rsidR="00944C81" w:rsidRPr="00944C81">
          <w:rPr>
            <w:szCs w:val="28"/>
            <w:rPrChange w:id="5305" w:author="LENOVO" w:date="2015-05-26T11:18:00Z">
              <w:rPr>
                <w:sz w:val="24"/>
                <w:szCs w:val="24"/>
              </w:rPr>
            </w:rPrChange>
          </w:rPr>
          <w:t xml:space="preserve">hoặc một số </w:t>
        </w:r>
      </w:ins>
      <w:del w:id="5306" w:author="TRANMINHDUC" w:date="2015-05-26T10:46:00Z">
        <w:r w:rsidR="006454F0" w:rsidRPr="006454F0">
          <w:rPr>
            <w:szCs w:val="28"/>
          </w:rPr>
          <w:delText>trong s</w:delText>
        </w:r>
        <w:r w:rsidR="00302F09" w:rsidRPr="00302F09">
          <w:rPr>
            <w:szCs w:val="28"/>
          </w:rPr>
          <w:delText>ố</w:delText>
        </w:r>
        <w:r w:rsidR="007E780F" w:rsidRPr="007E780F">
          <w:rPr>
            <w:szCs w:val="28"/>
          </w:rPr>
          <w:delText xml:space="preserve"> các</w:delText>
        </w:r>
      </w:del>
      <w:del w:id="5307" w:author="TRANMINHDUC" w:date="2015-05-26T10:47:00Z">
        <w:r w:rsidR="00944C81" w:rsidRPr="00944C81">
          <w:rPr>
            <w:szCs w:val="28"/>
            <w:rPrChange w:id="5308" w:author="LENOVO" w:date="2015-05-26T11:18:00Z">
              <w:rPr/>
            </w:rPrChange>
          </w:rPr>
          <w:delText xml:space="preserve"> </w:delText>
        </w:r>
      </w:del>
      <w:r w:rsidR="00944C81" w:rsidRPr="00944C81">
        <w:rPr>
          <w:szCs w:val="28"/>
          <w:rPrChange w:id="5309" w:author="LENOVO" w:date="2015-05-26T11:18:00Z">
            <w:rPr/>
          </w:rPrChange>
        </w:rPr>
        <w:t>điều kiện cấp giấy đăng ký lưu hành</w:t>
      </w:r>
      <w:ins w:id="5310" w:author="TRANMINHDUC" w:date="2015-05-26T10:42:00Z">
        <w:r w:rsidR="00944C81" w:rsidRPr="00944C81">
          <w:rPr>
            <w:szCs w:val="28"/>
            <w:rPrChange w:id="5311" w:author="LENOVO" w:date="2015-05-26T11:18:00Z">
              <w:rPr>
                <w:sz w:val="24"/>
                <w:szCs w:val="24"/>
              </w:rPr>
            </w:rPrChange>
          </w:rPr>
          <w:t xml:space="preserve"> quy định tại </w:t>
        </w:r>
        <w:r w:rsidR="00944C81" w:rsidRPr="00944C81">
          <w:rPr>
            <w:szCs w:val="28"/>
            <w:rPrChange w:id="5312" w:author="HIEPDKT" w:date="2015-05-29T19:09:00Z">
              <w:rPr>
                <w:sz w:val="24"/>
                <w:szCs w:val="24"/>
              </w:rPr>
            </w:rPrChange>
          </w:rPr>
          <w:t>khoản 3 Điều 4</w:t>
        </w:r>
        <w:del w:id="5313" w:author="HIEPDKT" w:date="2015-05-29T19:08:00Z">
          <w:r w:rsidR="00944C81" w:rsidRPr="00944C81">
            <w:rPr>
              <w:szCs w:val="28"/>
              <w:rPrChange w:id="5314" w:author="HIEPDKT" w:date="2015-05-29T19:09:00Z">
                <w:rPr>
                  <w:sz w:val="24"/>
                  <w:szCs w:val="24"/>
                </w:rPr>
              </w:rPrChange>
            </w:rPr>
            <w:delText>9</w:delText>
          </w:r>
        </w:del>
      </w:ins>
      <w:ins w:id="5315" w:author="HIEPDKT" w:date="2015-05-29T19:08:00Z">
        <w:r w:rsidR="00944C81" w:rsidRPr="00944C81">
          <w:rPr>
            <w:szCs w:val="28"/>
            <w:rPrChange w:id="5316" w:author="HIEPDKT" w:date="2015-05-29T19:09:00Z">
              <w:rPr>
                <w:color w:val="FF0000"/>
                <w:szCs w:val="28"/>
              </w:rPr>
            </w:rPrChange>
          </w:rPr>
          <w:t>8</w:t>
        </w:r>
      </w:ins>
      <w:ins w:id="5317" w:author="TRANMINHDUC" w:date="2015-05-26T10:42:00Z">
        <w:r w:rsidR="00944C81" w:rsidRPr="00944C81">
          <w:rPr>
            <w:szCs w:val="28"/>
            <w:rPrChange w:id="5318" w:author="LENOVO" w:date="2015-05-26T11:18:00Z">
              <w:rPr>
                <w:sz w:val="24"/>
                <w:szCs w:val="24"/>
              </w:rPr>
            </w:rPrChange>
          </w:rPr>
          <w:t xml:space="preserve"> </w:t>
        </w:r>
      </w:ins>
      <w:ins w:id="5319" w:author="TRANMINHDUC" w:date="2015-05-26T10:44:00Z">
        <w:r w:rsidR="00944C81" w:rsidRPr="00944C81">
          <w:rPr>
            <w:szCs w:val="28"/>
            <w:rPrChange w:id="5320" w:author="LENOVO" w:date="2015-05-26T11:18:00Z">
              <w:rPr>
                <w:sz w:val="24"/>
                <w:szCs w:val="24"/>
              </w:rPr>
            </w:rPrChange>
          </w:rPr>
          <w:t xml:space="preserve">Luật này </w:t>
        </w:r>
      </w:ins>
      <w:ins w:id="5321" w:author="TRANMINHDUC" w:date="2015-05-26T10:42:00Z">
        <w:r w:rsidR="00944C81" w:rsidRPr="00944C81">
          <w:rPr>
            <w:szCs w:val="28"/>
            <w:rPrChange w:id="5322" w:author="LENOVO" w:date="2015-05-26T11:18:00Z">
              <w:rPr>
                <w:sz w:val="24"/>
                <w:szCs w:val="24"/>
              </w:rPr>
            </w:rPrChange>
          </w:rPr>
          <w:t>ho</w:t>
        </w:r>
      </w:ins>
      <w:ins w:id="5323" w:author="TRANMINHDUC" w:date="2015-05-26T10:44:00Z">
        <w:r w:rsidR="00944C81" w:rsidRPr="00944C81">
          <w:rPr>
            <w:szCs w:val="28"/>
            <w:rPrChange w:id="5324" w:author="LENOVO" w:date="2015-05-26T11:18:00Z">
              <w:rPr>
                <w:sz w:val="24"/>
                <w:szCs w:val="24"/>
              </w:rPr>
            </w:rPrChange>
          </w:rPr>
          <w:t xml:space="preserve">ặc không đáp ứng một hoặc một số yêu cầu </w:t>
        </w:r>
      </w:ins>
      <w:ins w:id="5325" w:author="TRANMINHDUC" w:date="2015-05-26T10:45:00Z">
        <w:r w:rsidR="00944C81" w:rsidRPr="00944C81">
          <w:rPr>
            <w:szCs w:val="28"/>
            <w:rPrChange w:id="5326" w:author="LENOVO" w:date="2015-05-26T11:18:00Z">
              <w:rPr>
                <w:sz w:val="24"/>
                <w:szCs w:val="24"/>
              </w:rPr>
            </w:rPrChange>
          </w:rPr>
          <w:t>cấp giấy phép nhập khẩu quy định</w:t>
        </w:r>
      </w:ins>
      <w:ins w:id="5327" w:author="TRANMINHDUC" w:date="2015-05-26T10:46:00Z">
        <w:r w:rsidR="00944C81" w:rsidRPr="00944C81">
          <w:rPr>
            <w:szCs w:val="28"/>
            <w:rPrChange w:id="5328" w:author="LENOVO" w:date="2015-05-26T11:18:00Z">
              <w:rPr>
                <w:sz w:val="24"/>
                <w:szCs w:val="24"/>
              </w:rPr>
            </w:rPrChange>
          </w:rPr>
          <w:t xml:space="preserve"> </w:t>
        </w:r>
      </w:ins>
      <w:ins w:id="5329" w:author="TRANMINHDUC" w:date="2015-05-26T10:45:00Z">
        <w:r w:rsidR="00944C81" w:rsidRPr="00944C81">
          <w:rPr>
            <w:szCs w:val="28"/>
            <w:rPrChange w:id="5330" w:author="LENOVO" w:date="2015-05-26T11:18:00Z">
              <w:rPr>
                <w:sz w:val="24"/>
                <w:szCs w:val="24"/>
              </w:rPr>
            </w:rPrChange>
          </w:rPr>
          <w:t xml:space="preserve">tại </w:t>
        </w:r>
        <w:r w:rsidR="00944C81" w:rsidRPr="00944C81">
          <w:rPr>
            <w:szCs w:val="28"/>
            <w:rPrChange w:id="5331" w:author="HIEPDKT" w:date="2015-05-29T19:09:00Z">
              <w:rPr>
                <w:sz w:val="24"/>
                <w:szCs w:val="24"/>
              </w:rPr>
            </w:rPrChange>
          </w:rPr>
          <w:t>Điều 4</w:t>
        </w:r>
        <w:del w:id="5332" w:author="HIEPDKT" w:date="2015-05-29T19:09:00Z">
          <w:r w:rsidR="00944C81" w:rsidRPr="00944C81">
            <w:rPr>
              <w:szCs w:val="28"/>
              <w:rPrChange w:id="5333" w:author="HIEPDKT" w:date="2015-05-29T19:09:00Z">
                <w:rPr>
                  <w:sz w:val="24"/>
                  <w:szCs w:val="24"/>
                </w:rPr>
              </w:rPrChange>
            </w:rPr>
            <w:delText>9</w:delText>
          </w:r>
        </w:del>
      </w:ins>
      <w:ins w:id="5334" w:author="HIEPDKT" w:date="2015-05-29T19:09:00Z">
        <w:r w:rsidR="00944C81" w:rsidRPr="00944C81">
          <w:rPr>
            <w:szCs w:val="28"/>
            <w:rPrChange w:id="5335" w:author="HIEPDKT" w:date="2015-05-29T19:09:00Z">
              <w:rPr>
                <w:color w:val="FF0000"/>
                <w:szCs w:val="28"/>
              </w:rPr>
            </w:rPrChange>
          </w:rPr>
          <w:t>8</w:t>
        </w:r>
      </w:ins>
      <w:ins w:id="5336" w:author="TRANMINHDUC" w:date="2015-05-26T10:45:00Z">
        <w:r w:rsidR="00944C81" w:rsidRPr="00944C81">
          <w:rPr>
            <w:szCs w:val="28"/>
            <w:rPrChange w:id="5337" w:author="LENOVO" w:date="2015-05-26T11:18:00Z">
              <w:rPr>
                <w:sz w:val="24"/>
                <w:szCs w:val="24"/>
              </w:rPr>
            </w:rPrChange>
          </w:rPr>
          <w:t xml:space="preserve"> Luật này</w:t>
        </w:r>
      </w:ins>
      <w:r w:rsidR="006454F0" w:rsidRPr="006454F0">
        <w:rPr>
          <w:szCs w:val="28"/>
        </w:rPr>
        <w:t>;</w:t>
      </w:r>
    </w:p>
    <w:p w:rsidR="00000000" w:rsidRDefault="008E51DF">
      <w:pPr>
        <w:spacing w:line="240" w:lineRule="auto"/>
        <w:ind w:firstLine="567"/>
        <w:jc w:val="both"/>
        <w:rPr>
          <w:szCs w:val="28"/>
          <w:lang w:val="pt-BR"/>
          <w:rPrChange w:id="5338" w:author="LENOVO" w:date="2015-05-26T11:18:00Z">
            <w:rPr>
              <w:lang w:val="pt-BR"/>
            </w:rPr>
          </w:rPrChange>
        </w:rPr>
        <w:pPrChange w:id="5339" w:author="LENOVO" w:date="2015-05-25T16:51:00Z">
          <w:pPr>
            <w:ind w:firstLine="567"/>
            <w:jc w:val="both"/>
          </w:pPr>
        </w:pPrChange>
      </w:pPr>
      <w:r>
        <w:rPr>
          <w:rFonts w:eastAsia="Arial"/>
          <w:szCs w:val="28"/>
          <w:lang w:val="pt-BR"/>
        </w:rPr>
        <w:t xml:space="preserve">đ) Có thông báo thu hồi thuốc của cơ sở sản xuất, cơ quan quản lý nhà nước </w:t>
      </w:r>
      <w:r w:rsidR="006454F0" w:rsidRPr="006454F0">
        <w:rPr>
          <w:szCs w:val="28"/>
          <w:lang w:val="pt-BR"/>
        </w:rPr>
        <w:t>v</w:t>
      </w:r>
      <w:r w:rsidR="00302F09" w:rsidRPr="00302F09">
        <w:rPr>
          <w:szCs w:val="28"/>
          <w:lang w:val="pt-BR"/>
        </w:rPr>
        <w:t>ề</w:t>
      </w:r>
      <w:r w:rsidR="007E780F" w:rsidRPr="007E780F">
        <w:rPr>
          <w:szCs w:val="28"/>
          <w:lang w:val="pt-BR"/>
        </w:rPr>
        <w:t xml:space="preserve"> dư</w:t>
      </w:r>
      <w:r w:rsidR="00944C81" w:rsidRPr="00944C81">
        <w:rPr>
          <w:szCs w:val="28"/>
          <w:lang w:val="pt-BR"/>
          <w:rPrChange w:id="5340" w:author="LENOVO" w:date="2015-05-26T11:18:00Z">
            <w:rPr>
              <w:lang w:val="pt-BR"/>
            </w:rPr>
          </w:rPrChange>
        </w:rPr>
        <w:t>ợc của nước ngoài.</w:t>
      </w:r>
    </w:p>
    <w:p w:rsidR="00000000" w:rsidRDefault="00944C81">
      <w:pPr>
        <w:spacing w:line="240" w:lineRule="auto"/>
        <w:ind w:firstLine="567"/>
        <w:jc w:val="both"/>
        <w:rPr>
          <w:szCs w:val="28"/>
          <w:lang w:val="pt-BR"/>
          <w:rPrChange w:id="5341" w:author="LENOVO" w:date="2015-05-26T11:18:00Z">
            <w:rPr>
              <w:lang w:val="pt-BR"/>
            </w:rPr>
          </w:rPrChange>
        </w:rPr>
        <w:pPrChange w:id="5342" w:author="LENOVO" w:date="2015-05-25T16:51:00Z">
          <w:pPr>
            <w:ind w:firstLine="567"/>
            <w:jc w:val="both"/>
          </w:pPr>
        </w:pPrChange>
      </w:pPr>
      <w:r w:rsidRPr="00944C81">
        <w:rPr>
          <w:szCs w:val="28"/>
          <w:lang w:val="pt-BR"/>
          <w:rPrChange w:id="5343" w:author="LENOVO" w:date="2015-05-26T11:18:00Z">
            <w:rPr>
              <w:lang w:val="pt-BR"/>
            </w:rPr>
          </w:rPrChange>
        </w:rPr>
        <w:t>2. Mức độ thu hồi</w:t>
      </w:r>
    </w:p>
    <w:p w:rsidR="00000000" w:rsidRDefault="00944C81">
      <w:pPr>
        <w:spacing w:line="240" w:lineRule="auto"/>
        <w:ind w:firstLine="567"/>
        <w:jc w:val="both"/>
        <w:rPr>
          <w:ins w:id="5344" w:author="LENOVO" w:date="2015-04-16T17:00:00Z"/>
          <w:szCs w:val="28"/>
          <w:lang w:val="pt-BR"/>
          <w:rPrChange w:id="5345" w:author="LENOVO" w:date="2015-05-26T11:18:00Z">
            <w:rPr>
              <w:ins w:id="5346" w:author="LENOVO" w:date="2015-04-16T17:00:00Z"/>
              <w:lang w:val="nl-NL"/>
            </w:rPr>
          </w:rPrChange>
        </w:rPr>
        <w:pPrChange w:id="5347" w:author="LENOVO" w:date="2015-05-25T16:51:00Z">
          <w:pPr>
            <w:spacing w:before="20" w:after="20" w:line="400" w:lineRule="exact"/>
            <w:ind w:firstLine="720"/>
            <w:jc w:val="both"/>
          </w:pPr>
        </w:pPrChange>
      </w:pPr>
      <w:r w:rsidRPr="00944C81">
        <w:rPr>
          <w:szCs w:val="28"/>
          <w:lang w:val="pt-BR"/>
          <w:rPrChange w:id="5348" w:author="LENOVO" w:date="2015-05-26T11:18:00Z">
            <w:rPr>
              <w:lang w:val="pt-BR"/>
            </w:rPr>
          </w:rPrChange>
        </w:rPr>
        <w:t>Mức độ thu hồi được quy định trên cơ sở mức độ vi phạm của thuốc.</w:t>
      </w:r>
      <w:ins w:id="5349" w:author="LENOVO" w:date="2015-05-08T16:05:00Z">
        <w:r w:rsidRPr="00944C81">
          <w:rPr>
            <w:szCs w:val="28"/>
            <w:lang w:val="pt-BR"/>
            <w:rPrChange w:id="5350" w:author="LENOVO" w:date="2015-05-26T11:18:00Z">
              <w:rPr>
                <w:lang w:val="pt-BR"/>
              </w:rPr>
            </w:rPrChange>
          </w:rPr>
          <w:t xml:space="preserve"> </w:t>
        </w:r>
      </w:ins>
      <w:ins w:id="5351" w:author="LENOVO" w:date="2015-04-16T17:00:00Z">
        <w:r w:rsidRPr="00944C81">
          <w:rPr>
            <w:szCs w:val="28"/>
            <w:lang w:val="nl-NL"/>
            <w:rPrChange w:id="5352" w:author="LENOVO" w:date="2015-05-26T11:18:00Z">
              <w:rPr>
                <w:lang w:val="nl-NL"/>
              </w:rPr>
            </w:rPrChange>
          </w:rPr>
          <w:t xml:space="preserve">Căn cứ mức độ nghiêm trọng của vi phạm, nguy cơ ảnh hưởng tới hiệu quả điều trị, sự an toàn của người sử dụng và phản ứng không mong muốn của thuốc, thuốc có thể bị thu hồi theo từng lô hoặc theo một số lô hoặc theo sản phẩm của một hoặc nhiều cơ sở sản xuất. Thuốc bị thu hồi toàn bộ các sản phẩm lưu hành trên thị trường trong trường hợp hoạt chất của thuốc được xác định là không đảm bảo an toàn, hiệu quả điều trị, có mối tương </w:t>
        </w:r>
        <w:r w:rsidRPr="00944C81">
          <w:rPr>
            <w:szCs w:val="28"/>
            <w:lang w:val="pt-BR"/>
            <w:rPrChange w:id="5353" w:author="LENOVO" w:date="2015-05-26T11:18:00Z">
              <w:rPr>
                <w:lang w:val="nl-NL"/>
              </w:rPr>
            </w:rPrChange>
          </w:rPr>
          <w:t>quan giữa lợi ích/nguy cơ không đáp ứng yêu cầu.</w:t>
        </w:r>
      </w:ins>
    </w:p>
    <w:p w:rsidR="00000000" w:rsidRDefault="00583C54">
      <w:pPr>
        <w:spacing w:line="240" w:lineRule="auto"/>
        <w:ind w:firstLine="567"/>
        <w:jc w:val="both"/>
        <w:rPr>
          <w:del w:id="5354" w:author="LENOVO" w:date="2015-04-17T15:15:00Z"/>
          <w:szCs w:val="28"/>
          <w:lang w:val="pt-BR"/>
        </w:rPr>
        <w:pPrChange w:id="5355" w:author="LENOVO" w:date="2015-05-26T11:16:00Z">
          <w:pPr>
            <w:ind w:firstLine="567"/>
            <w:jc w:val="both"/>
          </w:pPr>
        </w:pPrChange>
      </w:pPr>
    </w:p>
    <w:p w:rsidR="00000000" w:rsidRDefault="00944C81">
      <w:pPr>
        <w:spacing w:line="240" w:lineRule="auto"/>
        <w:ind w:firstLine="567"/>
        <w:jc w:val="both"/>
        <w:rPr>
          <w:ins w:id="5356" w:author="LENOVO" w:date="2015-05-26T11:15:00Z"/>
          <w:szCs w:val="28"/>
          <w:lang w:val="pt-BR"/>
          <w:rPrChange w:id="5357" w:author="LENOVO" w:date="2015-05-26T11:18:00Z">
            <w:rPr>
              <w:ins w:id="5358" w:author="LENOVO" w:date="2015-05-26T11:15:00Z"/>
              <w:lang w:val="pt-BR"/>
            </w:rPr>
          </w:rPrChange>
        </w:rPr>
        <w:pPrChange w:id="5359" w:author="LENOVO" w:date="2015-05-26T11:16:00Z">
          <w:pPr>
            <w:ind w:firstLine="567"/>
            <w:jc w:val="both"/>
          </w:pPr>
        </w:pPrChange>
      </w:pPr>
      <w:ins w:id="5360" w:author="LENOVO" w:date="2015-05-26T11:15:00Z">
        <w:r w:rsidRPr="00944C81">
          <w:rPr>
            <w:szCs w:val="28"/>
            <w:lang w:val="pt-BR"/>
            <w:rPrChange w:id="5361" w:author="LENOVO" w:date="2015-05-26T11:18:00Z">
              <w:rPr>
                <w:lang w:val="nl-NL"/>
              </w:rPr>
            </w:rPrChange>
          </w:rPr>
          <w:t>Mức độ 1: thu hồi khẩn cấp được áp dụng đối với thuốc vi phạm có thể ảnh h</w:t>
        </w:r>
        <w:r w:rsidR="006454F0" w:rsidRPr="006454F0">
          <w:rPr>
            <w:rFonts w:hint="eastAsia"/>
            <w:szCs w:val="28"/>
            <w:lang w:val="pt-BR"/>
          </w:rPr>
          <w:t>ư</w:t>
        </w:r>
        <w:r w:rsidR="00302F09" w:rsidRPr="00302F09">
          <w:rPr>
            <w:szCs w:val="28"/>
            <w:lang w:val="pt-BR"/>
          </w:rPr>
          <w:t>ở</w:t>
        </w:r>
        <w:r w:rsidR="007E780F" w:rsidRPr="007E780F">
          <w:rPr>
            <w:szCs w:val="28"/>
            <w:lang w:val="pt-BR"/>
          </w:rPr>
          <w:t xml:space="preserve">ng </w:t>
        </w:r>
        <w:r w:rsidRPr="00944C81">
          <w:rPr>
            <w:rFonts w:hint="eastAsia"/>
            <w:szCs w:val="28"/>
            <w:lang w:val="pt-BR"/>
            <w:rPrChange w:id="5362" w:author="LENOVO" w:date="2015-05-26T11:18:00Z">
              <w:rPr>
                <w:rFonts w:hint="eastAsia"/>
                <w:lang w:val="pt-BR"/>
              </w:rPr>
            </w:rPrChange>
          </w:rPr>
          <w:t>đ</w:t>
        </w:r>
        <w:r w:rsidRPr="00944C81">
          <w:rPr>
            <w:szCs w:val="28"/>
            <w:lang w:val="pt-BR"/>
            <w:rPrChange w:id="5363" w:author="LENOVO" w:date="2015-05-26T11:18:00Z">
              <w:rPr>
                <w:lang w:val="pt-BR"/>
              </w:rPr>
            </w:rPrChange>
          </w:rPr>
          <w:t>ến tính mạng của ng</w:t>
        </w:r>
        <w:r w:rsidRPr="00944C81">
          <w:rPr>
            <w:rFonts w:hint="eastAsia"/>
            <w:szCs w:val="28"/>
            <w:lang w:val="pt-BR"/>
            <w:rPrChange w:id="5364" w:author="LENOVO" w:date="2015-05-26T11:18:00Z">
              <w:rPr>
                <w:rFonts w:hint="eastAsia"/>
                <w:lang w:val="pt-BR"/>
              </w:rPr>
            </w:rPrChange>
          </w:rPr>
          <w:t>ư</w:t>
        </w:r>
        <w:r w:rsidRPr="00944C81">
          <w:rPr>
            <w:szCs w:val="28"/>
            <w:lang w:val="pt-BR"/>
            <w:rPrChange w:id="5365" w:author="LENOVO" w:date="2015-05-26T11:18:00Z">
              <w:rPr>
                <w:lang w:val="pt-BR"/>
              </w:rPr>
            </w:rPrChange>
          </w:rPr>
          <w:t>ời dùng thuốc, tổn th</w:t>
        </w:r>
        <w:r w:rsidRPr="00944C81">
          <w:rPr>
            <w:rFonts w:hint="eastAsia"/>
            <w:szCs w:val="28"/>
            <w:lang w:val="pt-BR"/>
            <w:rPrChange w:id="5366" w:author="LENOVO" w:date="2015-05-26T11:18:00Z">
              <w:rPr>
                <w:rFonts w:hint="eastAsia"/>
                <w:lang w:val="pt-BR"/>
              </w:rPr>
            </w:rPrChange>
          </w:rPr>
          <w:t>ươ</w:t>
        </w:r>
        <w:r w:rsidRPr="00944C81">
          <w:rPr>
            <w:szCs w:val="28"/>
            <w:lang w:val="pt-BR"/>
            <w:rPrChange w:id="5367" w:author="LENOVO" w:date="2015-05-26T11:18:00Z">
              <w:rPr>
                <w:lang w:val="pt-BR"/>
              </w:rPr>
            </w:rPrChange>
          </w:rPr>
          <w:t>ng nghiêm trọng hoặc gây chết ng</w:t>
        </w:r>
        <w:r w:rsidRPr="00944C81">
          <w:rPr>
            <w:rFonts w:hint="eastAsia"/>
            <w:szCs w:val="28"/>
            <w:lang w:val="pt-BR"/>
            <w:rPrChange w:id="5368" w:author="LENOVO" w:date="2015-05-26T11:18:00Z">
              <w:rPr>
                <w:rFonts w:hint="eastAsia"/>
                <w:lang w:val="pt-BR"/>
              </w:rPr>
            </w:rPrChange>
          </w:rPr>
          <w:t>ư</w:t>
        </w:r>
        <w:r w:rsidRPr="00944C81">
          <w:rPr>
            <w:szCs w:val="28"/>
            <w:lang w:val="pt-BR"/>
            <w:rPrChange w:id="5369" w:author="LENOVO" w:date="2015-05-26T11:18:00Z">
              <w:rPr>
                <w:lang w:val="pt-BR"/>
              </w:rPr>
            </w:rPrChange>
          </w:rPr>
          <w:t>ời. Thuốc bị thu hồi ở tất cả hệ thống kinh doanh, phân phối thuốc, cơ sở bán buôn, bán lẻ, cơ sở khám chữa bệnh và người sử dụng. Việc thu hồi phải hoàn thành trong vòng 72 gi</w:t>
        </w:r>
      </w:ins>
      <w:ins w:id="5370" w:author="LENOVO" w:date="2015-05-26T11:16:00Z">
        <w:r w:rsidRPr="00944C81">
          <w:rPr>
            <w:szCs w:val="28"/>
            <w:lang w:val="pt-BR"/>
            <w:rPrChange w:id="5371" w:author="LENOVO" w:date="2015-05-26T11:18:00Z">
              <w:rPr/>
            </w:rPrChange>
          </w:rPr>
          <w:t>ờ</w:t>
        </w:r>
      </w:ins>
      <w:ins w:id="5372" w:author="LENOVO" w:date="2015-05-26T11:15:00Z">
        <w:r w:rsidR="006454F0" w:rsidRPr="006454F0">
          <w:rPr>
            <w:szCs w:val="28"/>
            <w:lang w:val="pt-BR"/>
          </w:rPr>
          <w:t xml:space="preserve"> k</w:t>
        </w:r>
        <w:r w:rsidR="00302F09" w:rsidRPr="00302F09">
          <w:rPr>
            <w:szCs w:val="28"/>
            <w:lang w:val="pt-BR"/>
          </w:rPr>
          <w:t>ể</w:t>
        </w:r>
        <w:r w:rsidR="007E780F" w:rsidRPr="007E780F">
          <w:rPr>
            <w:szCs w:val="28"/>
            <w:lang w:val="pt-BR"/>
          </w:rPr>
          <w:t xml:space="preserve"> t</w:t>
        </w:r>
        <w:r w:rsidRPr="00944C81">
          <w:rPr>
            <w:szCs w:val="28"/>
            <w:lang w:val="pt-BR"/>
            <w:rPrChange w:id="5373" w:author="LENOVO" w:date="2015-05-26T11:18:00Z">
              <w:rPr>
                <w:lang w:val="pt-BR"/>
              </w:rPr>
            </w:rPrChange>
          </w:rPr>
          <w:t>ừ thời điểm có thông báo thu hồi.</w:t>
        </w:r>
      </w:ins>
    </w:p>
    <w:p w:rsidR="00000000" w:rsidRDefault="00944C81">
      <w:pPr>
        <w:spacing w:line="240" w:lineRule="auto"/>
        <w:ind w:firstLine="567"/>
        <w:jc w:val="both"/>
        <w:rPr>
          <w:ins w:id="5374" w:author="LENOVO" w:date="2015-05-26T11:15:00Z"/>
          <w:szCs w:val="28"/>
          <w:lang w:val="pt-BR"/>
          <w:rPrChange w:id="5375" w:author="LENOVO" w:date="2015-05-26T11:18:00Z">
            <w:rPr>
              <w:ins w:id="5376" w:author="LENOVO" w:date="2015-05-26T11:15:00Z"/>
              <w:lang w:val="pt-BR"/>
            </w:rPr>
          </w:rPrChange>
        </w:rPr>
        <w:pPrChange w:id="5377" w:author="LENOVO" w:date="2015-05-26T11:16:00Z">
          <w:pPr>
            <w:ind w:firstLine="567"/>
            <w:jc w:val="both"/>
          </w:pPr>
        </w:pPrChange>
      </w:pPr>
      <w:ins w:id="5378" w:author="LENOVO" w:date="2015-05-26T11:15:00Z">
        <w:r w:rsidRPr="00944C81">
          <w:rPr>
            <w:szCs w:val="28"/>
            <w:lang w:val="pt-BR"/>
            <w:rPrChange w:id="5379" w:author="LENOVO" w:date="2015-05-26T11:18:00Z">
              <w:rPr>
                <w:lang w:val="pt-BR"/>
              </w:rPr>
            </w:rPrChange>
          </w:rPr>
          <w:t>Mức độ 2: áp dụng đối với thuốc vi phạm có thể ảnh h</w:t>
        </w:r>
        <w:r w:rsidRPr="00944C81">
          <w:rPr>
            <w:rFonts w:hint="eastAsia"/>
            <w:szCs w:val="28"/>
            <w:lang w:val="pt-BR"/>
            <w:rPrChange w:id="5380" w:author="LENOVO" w:date="2015-05-26T11:18:00Z">
              <w:rPr>
                <w:rFonts w:hint="eastAsia"/>
                <w:lang w:val="pt-BR"/>
              </w:rPr>
            </w:rPrChange>
          </w:rPr>
          <w:t>ư</w:t>
        </w:r>
        <w:r w:rsidRPr="00944C81">
          <w:rPr>
            <w:szCs w:val="28"/>
            <w:lang w:val="pt-BR"/>
            <w:rPrChange w:id="5381" w:author="LENOVO" w:date="2015-05-26T11:18:00Z">
              <w:rPr>
                <w:lang w:val="pt-BR"/>
              </w:rPr>
            </w:rPrChange>
          </w:rPr>
          <w:t xml:space="preserve">ởng tới hiệu quả </w:t>
        </w:r>
        <w:r w:rsidRPr="00944C81">
          <w:rPr>
            <w:rFonts w:hint="eastAsia"/>
            <w:szCs w:val="28"/>
            <w:lang w:val="pt-BR"/>
            <w:rPrChange w:id="5382" w:author="LENOVO" w:date="2015-05-26T11:18:00Z">
              <w:rPr>
                <w:rFonts w:hint="eastAsia"/>
                <w:lang w:val="pt-BR"/>
              </w:rPr>
            </w:rPrChange>
          </w:rPr>
          <w:t>đ</w:t>
        </w:r>
        <w:r w:rsidRPr="00944C81">
          <w:rPr>
            <w:szCs w:val="28"/>
            <w:lang w:val="pt-BR"/>
            <w:rPrChange w:id="5383" w:author="LENOVO" w:date="2015-05-26T11:18:00Z">
              <w:rPr>
                <w:lang w:val="pt-BR"/>
              </w:rPr>
            </w:rPrChange>
          </w:rPr>
          <w:t xml:space="preserve">iều trị và </w:t>
        </w:r>
        <w:r w:rsidRPr="00944C81">
          <w:rPr>
            <w:rFonts w:hint="eastAsia"/>
            <w:szCs w:val="28"/>
            <w:lang w:val="pt-BR"/>
            <w:rPrChange w:id="5384" w:author="LENOVO" w:date="2015-05-26T11:18:00Z">
              <w:rPr>
                <w:rFonts w:hint="eastAsia"/>
                <w:lang w:val="pt-BR"/>
              </w:rPr>
            </w:rPrChange>
          </w:rPr>
          <w:t>đ</w:t>
        </w:r>
        <w:r w:rsidRPr="00944C81">
          <w:rPr>
            <w:szCs w:val="28"/>
            <w:lang w:val="pt-BR"/>
            <w:rPrChange w:id="5385" w:author="LENOVO" w:date="2015-05-26T11:18:00Z">
              <w:rPr>
                <w:lang w:val="pt-BR"/>
              </w:rPr>
            </w:rPrChange>
          </w:rPr>
          <w:t>ộ an toàn khi sử dụng. Thuốc bị thu hồi ở tất cả hệ thống kinh doanh, phân phối thuốc, cơ sở bán buôn, bán lẻ và cơ sở khám chữa bệnh. Việc thu hồi phải hoàn thành trong thời gian 30 ngày kể từ thời điểm có thông báo thu hồi.</w:t>
        </w:r>
      </w:ins>
    </w:p>
    <w:p w:rsidR="00000000" w:rsidRDefault="00944C81">
      <w:pPr>
        <w:spacing w:line="240" w:lineRule="auto"/>
        <w:ind w:firstLine="567"/>
        <w:jc w:val="both"/>
        <w:rPr>
          <w:ins w:id="5386" w:author="LENOVO" w:date="2015-05-26T11:15:00Z"/>
          <w:szCs w:val="28"/>
          <w:lang w:val="pt-BR"/>
          <w:rPrChange w:id="5387" w:author="LENOVO" w:date="2015-05-26T11:18:00Z">
            <w:rPr>
              <w:ins w:id="5388" w:author="LENOVO" w:date="2015-05-26T11:15:00Z"/>
              <w:lang w:val="pt-BR"/>
            </w:rPr>
          </w:rPrChange>
        </w:rPr>
        <w:pPrChange w:id="5389" w:author="LENOVO" w:date="2015-05-26T11:16:00Z">
          <w:pPr>
            <w:ind w:firstLine="567"/>
            <w:jc w:val="both"/>
          </w:pPr>
        </w:pPrChange>
      </w:pPr>
      <w:ins w:id="5390" w:author="LENOVO" w:date="2015-05-26T11:15:00Z">
        <w:r w:rsidRPr="00944C81">
          <w:rPr>
            <w:szCs w:val="28"/>
            <w:lang w:val="pt-BR"/>
            <w:rPrChange w:id="5391" w:author="LENOVO" w:date="2015-05-26T11:18:00Z">
              <w:rPr>
                <w:lang w:val="pt-BR"/>
              </w:rPr>
            </w:rPrChange>
          </w:rPr>
          <w:t>Mức độ 3: áp dụng đối với thuốc vi phạm nhưng không ảnh h</w:t>
        </w:r>
        <w:r w:rsidRPr="00944C81">
          <w:rPr>
            <w:rFonts w:hint="eastAsia"/>
            <w:szCs w:val="28"/>
            <w:lang w:val="pt-BR"/>
            <w:rPrChange w:id="5392" w:author="LENOVO" w:date="2015-05-26T11:18:00Z">
              <w:rPr>
                <w:rFonts w:hint="eastAsia"/>
                <w:lang w:val="pt-BR"/>
              </w:rPr>
            </w:rPrChange>
          </w:rPr>
          <w:t>ư</w:t>
        </w:r>
        <w:r w:rsidRPr="00944C81">
          <w:rPr>
            <w:szCs w:val="28"/>
            <w:lang w:val="pt-BR"/>
            <w:rPrChange w:id="5393" w:author="LENOVO" w:date="2015-05-26T11:18:00Z">
              <w:rPr>
                <w:lang w:val="pt-BR"/>
              </w:rPr>
            </w:rPrChange>
          </w:rPr>
          <w:t xml:space="preserve">ởng tới hiệu quả </w:t>
        </w:r>
        <w:r w:rsidRPr="00944C81">
          <w:rPr>
            <w:rFonts w:hint="eastAsia"/>
            <w:szCs w:val="28"/>
            <w:lang w:val="pt-BR"/>
            <w:rPrChange w:id="5394" w:author="LENOVO" w:date="2015-05-26T11:18:00Z">
              <w:rPr>
                <w:rFonts w:hint="eastAsia"/>
                <w:lang w:val="pt-BR"/>
              </w:rPr>
            </w:rPrChange>
          </w:rPr>
          <w:t>đ</w:t>
        </w:r>
        <w:r w:rsidRPr="00944C81">
          <w:rPr>
            <w:szCs w:val="28"/>
            <w:lang w:val="pt-BR"/>
            <w:rPrChange w:id="5395" w:author="LENOVO" w:date="2015-05-26T11:18:00Z">
              <w:rPr>
                <w:lang w:val="pt-BR"/>
              </w:rPr>
            </w:rPrChange>
          </w:rPr>
          <w:t xml:space="preserve">iều trị và </w:t>
        </w:r>
        <w:r w:rsidRPr="00944C81">
          <w:rPr>
            <w:rFonts w:hint="eastAsia"/>
            <w:szCs w:val="28"/>
            <w:lang w:val="pt-BR"/>
            <w:rPrChange w:id="5396" w:author="LENOVO" w:date="2015-05-26T11:18:00Z">
              <w:rPr>
                <w:rFonts w:hint="eastAsia"/>
                <w:lang w:val="pt-BR"/>
              </w:rPr>
            </w:rPrChange>
          </w:rPr>
          <w:t>đ</w:t>
        </w:r>
        <w:r w:rsidRPr="00944C81">
          <w:rPr>
            <w:szCs w:val="28"/>
            <w:lang w:val="pt-BR"/>
            <w:rPrChange w:id="5397" w:author="LENOVO" w:date="2015-05-26T11:18:00Z">
              <w:rPr>
                <w:lang w:val="pt-BR"/>
              </w:rPr>
            </w:rPrChange>
          </w:rPr>
          <w:t xml:space="preserve">ộ an toàn khi sử dụng. Thuốc bị thu hồi ở tất cả hệ thống kinh doanh, phân phối thuốc và cơ sở bán buôn thuốc. Việc thu hồi phải hoàn thành trong thời gian 30 ngày kể từ thời điểm có thông báo thu hồi. </w:t>
        </w:r>
      </w:ins>
    </w:p>
    <w:p w:rsidR="00000000" w:rsidRDefault="00944C81">
      <w:pPr>
        <w:spacing w:line="240" w:lineRule="auto"/>
        <w:ind w:firstLine="567"/>
        <w:jc w:val="both"/>
        <w:rPr>
          <w:del w:id="5398" w:author="LENOVO" w:date="2015-05-26T11:15:00Z"/>
          <w:szCs w:val="28"/>
          <w:lang w:val="pt-BR"/>
          <w:rPrChange w:id="5399" w:author="LENOVO" w:date="2015-05-26T11:18:00Z">
            <w:rPr>
              <w:del w:id="5400" w:author="LENOVO" w:date="2015-05-26T11:15:00Z"/>
              <w:lang w:val="pt-BR"/>
            </w:rPr>
          </w:rPrChange>
        </w:rPr>
        <w:pPrChange w:id="5401" w:author="LENOVO" w:date="2015-05-25T16:51:00Z">
          <w:pPr>
            <w:ind w:firstLine="567"/>
            <w:jc w:val="both"/>
          </w:pPr>
        </w:pPrChange>
      </w:pPr>
      <w:del w:id="5402" w:author="LENOVO" w:date="2015-05-26T11:15:00Z">
        <w:r w:rsidRPr="00944C81">
          <w:rPr>
            <w:szCs w:val="28"/>
            <w:lang w:val="pt-BR"/>
            <w:rPrChange w:id="5403" w:author="LENOVO" w:date="2015-05-26T11:18:00Z">
              <w:rPr>
                <w:lang w:val="pt-BR"/>
              </w:rPr>
            </w:rPrChange>
          </w:rPr>
          <w:delText xml:space="preserve">a) Mức độ 1: thu hồi khẩn cấp đối với thuốc vi phạm có thể ảnh hưởng </w:delText>
        </w:r>
        <w:r w:rsidRPr="00944C81">
          <w:rPr>
            <w:rFonts w:hint="eastAsia"/>
            <w:szCs w:val="28"/>
            <w:lang w:val="pt-BR"/>
            <w:rPrChange w:id="5404" w:author="LENOVO" w:date="2015-05-26T11:18:00Z">
              <w:rPr>
                <w:rFonts w:hint="eastAsia"/>
                <w:lang w:val="pt-BR"/>
              </w:rPr>
            </w:rPrChange>
          </w:rPr>
          <w:delText>đ</w:delText>
        </w:r>
        <w:r w:rsidRPr="00944C81">
          <w:rPr>
            <w:szCs w:val="28"/>
            <w:lang w:val="pt-BR"/>
            <w:rPrChange w:id="5405" w:author="LENOVO" w:date="2015-05-26T11:18:00Z">
              <w:rPr>
                <w:lang w:val="pt-BR"/>
              </w:rPr>
            </w:rPrChange>
          </w:rPr>
          <w:delText xml:space="preserve">ến tính mạng của người dùng thuốc, tổn thương nghiêm trọng hoặc gây chết người. Hoạt động thu hồi được thực hiện trong </w:delText>
        </w:r>
      </w:del>
      <w:del w:id="5406" w:author="LENOVO" w:date="2015-04-16T17:01:00Z">
        <w:r w:rsidRPr="00944C81">
          <w:rPr>
            <w:szCs w:val="28"/>
            <w:lang w:val="pt-BR"/>
            <w:rPrChange w:id="5407" w:author="LENOVO" w:date="2015-05-26T11:18:00Z">
              <w:rPr>
                <w:lang w:val="pt-BR"/>
              </w:rPr>
            </w:rPrChange>
          </w:rPr>
          <w:delText xml:space="preserve"> </w:delText>
        </w:r>
      </w:del>
      <w:del w:id="5408" w:author="LENOVO" w:date="2015-05-26T11:15:00Z">
        <w:r w:rsidRPr="00944C81">
          <w:rPr>
            <w:szCs w:val="28"/>
            <w:lang w:val="pt-BR"/>
            <w:rPrChange w:id="5409" w:author="LENOVO" w:date="2015-05-26T11:18:00Z">
              <w:rPr>
                <w:lang w:val="pt-BR"/>
              </w:rPr>
            </w:rPrChange>
          </w:rPr>
          <w:delText>toàn bộ hệ thống kinh doanh, phân phối thuốc và đến tận người sử dụng và phải hoàn thành trong vòng 72 giờ.</w:delText>
        </w:r>
      </w:del>
    </w:p>
    <w:p w:rsidR="00000000" w:rsidRDefault="00944C81">
      <w:pPr>
        <w:spacing w:line="240" w:lineRule="auto"/>
        <w:ind w:firstLine="567"/>
        <w:jc w:val="both"/>
        <w:rPr>
          <w:del w:id="5410" w:author="LENOVO" w:date="2015-05-26T11:15:00Z"/>
          <w:szCs w:val="28"/>
          <w:lang w:val="pt-BR"/>
          <w:rPrChange w:id="5411" w:author="LENOVO" w:date="2015-05-26T11:18:00Z">
            <w:rPr>
              <w:del w:id="5412" w:author="LENOVO" w:date="2015-05-26T11:15:00Z"/>
              <w:lang w:val="pt-BR"/>
            </w:rPr>
          </w:rPrChange>
        </w:rPr>
        <w:pPrChange w:id="5413" w:author="LENOVO" w:date="2015-05-25T16:51:00Z">
          <w:pPr>
            <w:ind w:firstLine="567"/>
            <w:jc w:val="both"/>
          </w:pPr>
        </w:pPrChange>
      </w:pPr>
      <w:del w:id="5414" w:author="LENOVO" w:date="2015-05-26T11:15:00Z">
        <w:r w:rsidRPr="00944C81">
          <w:rPr>
            <w:szCs w:val="28"/>
            <w:lang w:val="pt-BR"/>
            <w:rPrChange w:id="5415" w:author="LENOVO" w:date="2015-05-26T11:18:00Z">
              <w:rPr>
                <w:lang w:val="pt-BR"/>
              </w:rPr>
            </w:rPrChange>
          </w:rPr>
          <w:delText>b) Mức độ 2: thu hồi đối với thuốc vi phạm có thể ảnh h</w:delText>
        </w:r>
        <w:r w:rsidRPr="00944C81">
          <w:rPr>
            <w:rFonts w:hint="eastAsia"/>
            <w:szCs w:val="28"/>
            <w:lang w:val="pt-BR"/>
            <w:rPrChange w:id="5416" w:author="LENOVO" w:date="2015-05-26T11:18:00Z">
              <w:rPr>
                <w:rFonts w:hint="eastAsia"/>
                <w:lang w:val="pt-BR"/>
              </w:rPr>
            </w:rPrChange>
          </w:rPr>
          <w:delText>ư</w:delText>
        </w:r>
        <w:r w:rsidRPr="00944C81">
          <w:rPr>
            <w:szCs w:val="28"/>
            <w:lang w:val="pt-BR"/>
            <w:rPrChange w:id="5417" w:author="LENOVO" w:date="2015-05-26T11:18:00Z">
              <w:rPr>
                <w:lang w:val="pt-BR"/>
              </w:rPr>
            </w:rPrChange>
          </w:rPr>
          <w:delText xml:space="preserve">ởng tới hiệu quả </w:delText>
        </w:r>
        <w:r w:rsidRPr="00944C81">
          <w:rPr>
            <w:rFonts w:hint="eastAsia"/>
            <w:szCs w:val="28"/>
            <w:lang w:val="pt-BR"/>
            <w:rPrChange w:id="5418" w:author="LENOVO" w:date="2015-05-26T11:18:00Z">
              <w:rPr>
                <w:rFonts w:hint="eastAsia"/>
                <w:lang w:val="pt-BR"/>
              </w:rPr>
            </w:rPrChange>
          </w:rPr>
          <w:delText>đ</w:delText>
        </w:r>
        <w:r w:rsidRPr="00944C81">
          <w:rPr>
            <w:szCs w:val="28"/>
            <w:lang w:val="pt-BR"/>
            <w:rPrChange w:id="5419" w:author="LENOVO" w:date="2015-05-26T11:18:00Z">
              <w:rPr>
                <w:lang w:val="pt-BR"/>
              </w:rPr>
            </w:rPrChange>
          </w:rPr>
          <w:delText xml:space="preserve">iều trị và </w:delText>
        </w:r>
        <w:r w:rsidRPr="00944C81">
          <w:rPr>
            <w:rFonts w:hint="eastAsia"/>
            <w:szCs w:val="28"/>
            <w:lang w:val="pt-BR"/>
            <w:rPrChange w:id="5420" w:author="LENOVO" w:date="2015-05-26T11:18:00Z">
              <w:rPr>
                <w:rFonts w:hint="eastAsia"/>
                <w:lang w:val="pt-BR"/>
              </w:rPr>
            </w:rPrChange>
          </w:rPr>
          <w:delText>đ</w:delText>
        </w:r>
        <w:r w:rsidRPr="00944C81">
          <w:rPr>
            <w:szCs w:val="28"/>
            <w:lang w:val="pt-BR"/>
            <w:rPrChange w:id="5421" w:author="LENOVO" w:date="2015-05-26T11:18:00Z">
              <w:rPr>
                <w:lang w:val="pt-BR"/>
              </w:rPr>
            </w:rPrChange>
          </w:rPr>
          <w:delText xml:space="preserve">ộ an toàn khi sử dụng. </w:delText>
        </w:r>
      </w:del>
      <w:del w:id="5422" w:author="LENOVO" w:date="2015-04-16T17:01:00Z">
        <w:r w:rsidRPr="00944C81">
          <w:rPr>
            <w:szCs w:val="28"/>
            <w:lang w:val="pt-BR"/>
            <w:rPrChange w:id="5423" w:author="LENOVO" w:date="2015-05-26T11:18:00Z">
              <w:rPr>
                <w:lang w:val="pt-BR"/>
              </w:rPr>
            </w:rPrChange>
          </w:rPr>
          <w:delText xml:space="preserve"> </w:delText>
        </w:r>
      </w:del>
      <w:del w:id="5424" w:author="LENOVO" w:date="2015-05-26T11:15:00Z">
        <w:r w:rsidRPr="00944C81">
          <w:rPr>
            <w:szCs w:val="28"/>
            <w:lang w:val="pt-BR"/>
            <w:rPrChange w:id="5425" w:author="LENOVO" w:date="2015-05-26T11:18:00Z">
              <w:rPr>
                <w:lang w:val="pt-BR"/>
              </w:rPr>
            </w:rPrChange>
          </w:rPr>
          <w:delText>Hoạt động thu hồi được thực hiện đến cơ sở bán lẻ thuốc và phải hoàn thành trong thời gian 30 ngày.</w:delText>
        </w:r>
      </w:del>
    </w:p>
    <w:p w:rsidR="00000000" w:rsidRDefault="00944C81">
      <w:pPr>
        <w:spacing w:line="240" w:lineRule="auto"/>
        <w:ind w:firstLine="567"/>
        <w:jc w:val="both"/>
        <w:rPr>
          <w:del w:id="5426" w:author="LENOVO" w:date="2015-05-26T11:15:00Z"/>
          <w:szCs w:val="28"/>
          <w:lang w:val="pt-BR"/>
          <w:rPrChange w:id="5427" w:author="LENOVO" w:date="2015-05-26T11:18:00Z">
            <w:rPr>
              <w:del w:id="5428" w:author="LENOVO" w:date="2015-05-26T11:15:00Z"/>
              <w:lang w:val="pt-BR"/>
            </w:rPr>
          </w:rPrChange>
        </w:rPr>
        <w:pPrChange w:id="5429" w:author="LENOVO" w:date="2015-05-25T16:51:00Z">
          <w:pPr>
            <w:ind w:firstLine="567"/>
            <w:jc w:val="both"/>
          </w:pPr>
        </w:pPrChange>
      </w:pPr>
      <w:del w:id="5430" w:author="LENOVO" w:date="2015-05-26T11:15:00Z">
        <w:r w:rsidRPr="00944C81">
          <w:rPr>
            <w:szCs w:val="28"/>
            <w:lang w:val="pt-BR"/>
            <w:rPrChange w:id="5431" w:author="LENOVO" w:date="2015-05-26T11:18:00Z">
              <w:rPr>
                <w:lang w:val="pt-BR"/>
              </w:rPr>
            </w:rPrChange>
          </w:rPr>
          <w:delText>c) Mức độ 3: thu hồi đối với thuốc vi phạm nhưng không ảnh h</w:delText>
        </w:r>
        <w:r w:rsidRPr="00944C81">
          <w:rPr>
            <w:rFonts w:hint="eastAsia"/>
            <w:szCs w:val="28"/>
            <w:lang w:val="pt-BR"/>
            <w:rPrChange w:id="5432" w:author="LENOVO" w:date="2015-05-26T11:18:00Z">
              <w:rPr>
                <w:rFonts w:hint="eastAsia"/>
                <w:lang w:val="pt-BR"/>
              </w:rPr>
            </w:rPrChange>
          </w:rPr>
          <w:delText>ư</w:delText>
        </w:r>
        <w:r w:rsidRPr="00944C81">
          <w:rPr>
            <w:szCs w:val="28"/>
            <w:lang w:val="pt-BR"/>
            <w:rPrChange w:id="5433" w:author="LENOVO" w:date="2015-05-26T11:18:00Z">
              <w:rPr>
                <w:lang w:val="pt-BR"/>
              </w:rPr>
            </w:rPrChange>
          </w:rPr>
          <w:delText xml:space="preserve">ởng tới hiệu quả </w:delText>
        </w:r>
        <w:r w:rsidRPr="00944C81">
          <w:rPr>
            <w:rFonts w:hint="eastAsia"/>
            <w:szCs w:val="28"/>
            <w:lang w:val="pt-BR"/>
            <w:rPrChange w:id="5434" w:author="LENOVO" w:date="2015-05-26T11:18:00Z">
              <w:rPr>
                <w:rFonts w:hint="eastAsia"/>
                <w:lang w:val="pt-BR"/>
              </w:rPr>
            </w:rPrChange>
          </w:rPr>
          <w:delText>đ</w:delText>
        </w:r>
        <w:r w:rsidRPr="00944C81">
          <w:rPr>
            <w:szCs w:val="28"/>
            <w:lang w:val="pt-BR"/>
            <w:rPrChange w:id="5435" w:author="LENOVO" w:date="2015-05-26T11:18:00Z">
              <w:rPr>
                <w:lang w:val="pt-BR"/>
              </w:rPr>
            </w:rPrChange>
          </w:rPr>
          <w:delText xml:space="preserve">iều trị và </w:delText>
        </w:r>
        <w:r w:rsidRPr="00944C81">
          <w:rPr>
            <w:rFonts w:hint="eastAsia"/>
            <w:szCs w:val="28"/>
            <w:lang w:val="pt-BR"/>
            <w:rPrChange w:id="5436" w:author="LENOVO" w:date="2015-05-26T11:18:00Z">
              <w:rPr>
                <w:rFonts w:hint="eastAsia"/>
                <w:lang w:val="pt-BR"/>
              </w:rPr>
            </w:rPrChange>
          </w:rPr>
          <w:delText>đ</w:delText>
        </w:r>
        <w:r w:rsidRPr="00944C81">
          <w:rPr>
            <w:szCs w:val="28"/>
            <w:lang w:val="pt-BR"/>
            <w:rPrChange w:id="5437" w:author="LENOVO" w:date="2015-05-26T11:18:00Z">
              <w:rPr>
                <w:lang w:val="pt-BR"/>
              </w:rPr>
            </w:rPrChange>
          </w:rPr>
          <w:delText>ộ an toàn khi sử dụng. Hoạt động thu hồi được thực hiện đến cơ sở bán lẻ thuốc và phải hoàn thành trong thời gian 30 ngày</w:delText>
        </w:r>
      </w:del>
    </w:p>
    <w:p w:rsidR="00000000" w:rsidRDefault="00944C81">
      <w:pPr>
        <w:spacing w:line="240" w:lineRule="auto"/>
        <w:ind w:firstLine="567"/>
        <w:jc w:val="both"/>
        <w:rPr>
          <w:szCs w:val="28"/>
          <w:lang w:val="pt-BR"/>
          <w:rPrChange w:id="5438" w:author="LENOVO" w:date="2015-05-26T11:18:00Z">
            <w:rPr>
              <w:rFonts w:eastAsia="Arial"/>
              <w:lang w:val="pt-BR"/>
            </w:rPr>
          </w:rPrChange>
        </w:rPr>
        <w:pPrChange w:id="5439" w:author="LENOVO" w:date="2015-05-25T16:51:00Z">
          <w:pPr>
            <w:spacing w:line="400" w:lineRule="exact"/>
            <w:ind w:firstLine="567"/>
            <w:jc w:val="both"/>
          </w:pPr>
        </w:pPrChange>
      </w:pPr>
      <w:r w:rsidRPr="00944C81">
        <w:rPr>
          <w:szCs w:val="28"/>
          <w:lang w:val="pt-BR"/>
          <w:rPrChange w:id="5440" w:author="LENOVO" w:date="2015-05-26T11:18:00Z">
            <w:rPr>
              <w:rFonts w:eastAsia="Arial"/>
              <w:lang w:val="pt-BR"/>
            </w:rPr>
          </w:rPrChange>
        </w:rPr>
        <w:t xml:space="preserve">3. Thẩm quyền </w:t>
      </w:r>
      <w:del w:id="5441" w:author="TRANMINHDUC" w:date="2015-05-26T10:48:00Z">
        <w:r w:rsidRPr="00944C81">
          <w:rPr>
            <w:szCs w:val="28"/>
            <w:lang w:val="pt-BR"/>
            <w:rPrChange w:id="5442" w:author="LENOVO" w:date="2015-05-26T11:18:00Z">
              <w:rPr>
                <w:rFonts w:eastAsia="Arial"/>
                <w:lang w:val="pt-BR"/>
              </w:rPr>
            </w:rPrChange>
          </w:rPr>
          <w:delText xml:space="preserve">ra </w:delText>
        </w:r>
      </w:del>
      <w:ins w:id="5443" w:author="TRANMINHDUC" w:date="2015-05-26T10:49:00Z">
        <w:r w:rsidRPr="00944C81">
          <w:rPr>
            <w:szCs w:val="28"/>
            <w:lang w:val="pt-BR"/>
            <w:rPrChange w:id="5444" w:author="LENOVO" w:date="2015-05-26T11:18:00Z">
              <w:rPr>
                <w:rFonts w:eastAsia="Arial"/>
                <w:sz w:val="24"/>
                <w:szCs w:val="24"/>
                <w:lang w:val="pt-BR"/>
              </w:rPr>
            </w:rPrChange>
          </w:rPr>
          <w:t xml:space="preserve">ban hành </w:t>
        </w:r>
      </w:ins>
      <w:r w:rsidRPr="00944C81">
        <w:rPr>
          <w:szCs w:val="28"/>
          <w:lang w:val="pt-BR"/>
          <w:rPrChange w:id="5445" w:author="LENOVO" w:date="2015-05-26T11:18:00Z">
            <w:rPr>
              <w:rFonts w:eastAsia="Arial"/>
              <w:lang w:val="pt-BR"/>
            </w:rPr>
          </w:rPrChange>
        </w:rPr>
        <w:t>quyết định thu hồi thuốc</w:t>
      </w:r>
    </w:p>
    <w:p w:rsidR="00000000" w:rsidRDefault="00944C81">
      <w:pPr>
        <w:spacing w:line="240" w:lineRule="auto"/>
        <w:ind w:firstLine="567"/>
        <w:jc w:val="both"/>
        <w:rPr>
          <w:szCs w:val="28"/>
          <w:lang w:val="pt-BR"/>
          <w:rPrChange w:id="5446" w:author="LENOVO" w:date="2015-05-26T11:18:00Z">
            <w:rPr>
              <w:lang w:val="pt-BR"/>
            </w:rPr>
          </w:rPrChange>
        </w:rPr>
        <w:pPrChange w:id="5447" w:author="LENOVO" w:date="2015-05-25T16:51:00Z">
          <w:pPr>
            <w:spacing w:before="20" w:after="20" w:line="400" w:lineRule="exact"/>
            <w:ind w:firstLine="567"/>
            <w:jc w:val="both"/>
          </w:pPr>
        </w:pPrChange>
      </w:pPr>
      <w:r w:rsidRPr="00944C81">
        <w:rPr>
          <w:szCs w:val="28"/>
          <w:lang w:val="nl-NL"/>
          <w:rPrChange w:id="5448" w:author="LENOVO" w:date="2015-05-26T11:18:00Z">
            <w:rPr>
              <w:lang w:val="nl-NL"/>
            </w:rPr>
          </w:rPrChange>
        </w:rPr>
        <w:t xml:space="preserve">a) Bộ trưởng Bộ Y tế </w:t>
      </w:r>
      <w:del w:id="5449" w:author="LENOVO" w:date="2015-04-16T17:01:00Z">
        <w:r w:rsidRPr="00944C81">
          <w:rPr>
            <w:szCs w:val="28"/>
            <w:lang w:val="pt-BR"/>
            <w:rPrChange w:id="5450" w:author="LENOVO" w:date="2015-05-26T11:18:00Z">
              <w:rPr>
                <w:lang w:val="pt-BR"/>
              </w:rPr>
            </w:rPrChange>
          </w:rPr>
          <w:delText>(hoặc C</w:delText>
        </w:r>
        <w:r w:rsidRPr="00944C81">
          <w:rPr>
            <w:rFonts w:hint="eastAsia"/>
            <w:szCs w:val="28"/>
            <w:lang w:val="pt-BR"/>
            <w:rPrChange w:id="5451" w:author="LENOVO" w:date="2015-05-26T11:18:00Z">
              <w:rPr>
                <w:rFonts w:hint="eastAsia"/>
                <w:lang w:val="pt-BR"/>
              </w:rPr>
            </w:rPrChange>
          </w:rPr>
          <w:delText>ơ</w:delText>
        </w:r>
        <w:r w:rsidRPr="00944C81">
          <w:rPr>
            <w:szCs w:val="28"/>
            <w:lang w:val="pt-BR"/>
            <w:rPrChange w:id="5452" w:author="LENOVO" w:date="2015-05-26T11:18:00Z">
              <w:rPr>
                <w:lang w:val="pt-BR"/>
              </w:rPr>
            </w:rPrChange>
          </w:rPr>
          <w:delText xml:space="preserve"> quan quản lý nhà n</w:delText>
        </w:r>
        <w:r w:rsidRPr="00944C81">
          <w:rPr>
            <w:rFonts w:hint="eastAsia"/>
            <w:szCs w:val="28"/>
            <w:lang w:val="pt-BR"/>
            <w:rPrChange w:id="5453" w:author="LENOVO" w:date="2015-05-26T11:18:00Z">
              <w:rPr>
                <w:rFonts w:hint="eastAsia"/>
                <w:lang w:val="pt-BR"/>
              </w:rPr>
            </w:rPrChange>
          </w:rPr>
          <w:delText>ư</w:delText>
        </w:r>
        <w:r w:rsidRPr="00944C81">
          <w:rPr>
            <w:szCs w:val="28"/>
            <w:lang w:val="pt-BR"/>
            <w:rPrChange w:id="5454" w:author="LENOVO" w:date="2015-05-26T11:18:00Z">
              <w:rPr>
                <w:lang w:val="pt-BR"/>
              </w:rPr>
            </w:rPrChange>
          </w:rPr>
          <w:delText>ớc về d</w:delText>
        </w:r>
        <w:r w:rsidRPr="00944C81">
          <w:rPr>
            <w:rFonts w:hint="eastAsia"/>
            <w:szCs w:val="28"/>
            <w:lang w:val="pt-BR"/>
            <w:rPrChange w:id="5455" w:author="LENOVO" w:date="2015-05-26T11:18:00Z">
              <w:rPr>
                <w:rFonts w:hint="eastAsia"/>
                <w:lang w:val="pt-BR"/>
              </w:rPr>
            </w:rPrChange>
          </w:rPr>
          <w:delText>ư</w:delText>
        </w:r>
        <w:r w:rsidRPr="00944C81">
          <w:rPr>
            <w:szCs w:val="28"/>
            <w:lang w:val="pt-BR"/>
            <w:rPrChange w:id="5456" w:author="LENOVO" w:date="2015-05-26T11:18:00Z">
              <w:rPr>
                <w:lang w:val="pt-BR"/>
              </w:rPr>
            </w:rPrChange>
          </w:rPr>
          <w:delText>ợc được ủy quyền)</w:delText>
        </w:r>
      </w:del>
      <w:del w:id="5457" w:author="TRANMINHDUC" w:date="2015-05-26T10:49:00Z">
        <w:r w:rsidRPr="00944C81">
          <w:rPr>
            <w:szCs w:val="28"/>
            <w:lang w:val="pt-BR"/>
            <w:rPrChange w:id="5458" w:author="LENOVO" w:date="2015-05-26T11:18:00Z">
              <w:rPr>
                <w:lang w:val="pt-BR"/>
              </w:rPr>
            </w:rPrChange>
          </w:rPr>
          <w:delText xml:space="preserve"> </w:delText>
        </w:r>
        <w:r w:rsidRPr="00944C81">
          <w:rPr>
            <w:szCs w:val="28"/>
            <w:lang w:val="nl-NL"/>
            <w:rPrChange w:id="5459" w:author="LENOVO" w:date="2015-05-26T11:18:00Z">
              <w:rPr>
                <w:lang w:val="nl-NL"/>
              </w:rPr>
            </w:rPrChange>
          </w:rPr>
          <w:delText>ra</w:delText>
        </w:r>
      </w:del>
      <w:ins w:id="5460" w:author="TRANMINHDUC" w:date="2015-05-26T10:49:00Z">
        <w:r w:rsidRPr="00944C81">
          <w:rPr>
            <w:szCs w:val="28"/>
            <w:lang w:val="pt-BR"/>
            <w:rPrChange w:id="5461" w:author="LENOVO" w:date="2015-05-26T11:18:00Z">
              <w:rPr>
                <w:sz w:val="24"/>
                <w:szCs w:val="24"/>
                <w:lang w:val="pt-BR"/>
              </w:rPr>
            </w:rPrChange>
          </w:rPr>
          <w:t>ban hành</w:t>
        </w:r>
      </w:ins>
      <w:r w:rsidR="006454F0" w:rsidRPr="006454F0">
        <w:rPr>
          <w:szCs w:val="28"/>
          <w:lang w:val="nl-NL"/>
        </w:rPr>
        <w:t xml:space="preserve"> quy</w:t>
      </w:r>
      <w:r w:rsidR="00302F09" w:rsidRPr="00302F09">
        <w:rPr>
          <w:szCs w:val="28"/>
          <w:lang w:val="nl-NL"/>
        </w:rPr>
        <w:t>ế</w:t>
      </w:r>
      <w:r w:rsidR="007E780F" w:rsidRPr="007E780F">
        <w:rPr>
          <w:szCs w:val="28"/>
          <w:lang w:val="nl-NL"/>
        </w:rPr>
        <w:t>t đ</w:t>
      </w:r>
      <w:r w:rsidRPr="00944C81">
        <w:rPr>
          <w:szCs w:val="28"/>
          <w:lang w:val="nl-NL"/>
          <w:rPrChange w:id="5462" w:author="LENOVO" w:date="2015-05-26T11:18:00Z">
            <w:rPr>
              <w:lang w:val="nl-NL"/>
            </w:rPr>
          </w:rPrChange>
        </w:rPr>
        <w:t xml:space="preserve">ịnh thu hồi thuốc vi phạm gửi </w:t>
      </w:r>
      <w:r w:rsidRPr="00944C81">
        <w:rPr>
          <w:szCs w:val="28"/>
          <w:lang w:val="pt-BR"/>
          <w:rPrChange w:id="5463" w:author="LENOVO" w:date="2015-05-26T11:18:00Z">
            <w:rPr>
              <w:lang w:val="pt-BR"/>
            </w:rPr>
          </w:rPrChange>
        </w:rPr>
        <w:t>tới cơ sở đăng ký thuốc, cơ sở sản xuất hoặc nhập khẩu, ủy thác nhập khẩu thuốc.</w:t>
      </w:r>
    </w:p>
    <w:p w:rsidR="00000000" w:rsidRDefault="00944C81">
      <w:pPr>
        <w:spacing w:line="240" w:lineRule="auto"/>
        <w:ind w:firstLine="567"/>
        <w:jc w:val="both"/>
        <w:rPr>
          <w:szCs w:val="28"/>
          <w:lang w:val="nl-NL"/>
        </w:rPr>
        <w:pPrChange w:id="5464" w:author="LENOVO" w:date="2015-05-25T16:51:00Z">
          <w:pPr>
            <w:spacing w:line="400" w:lineRule="exact"/>
            <w:ind w:firstLine="567"/>
            <w:jc w:val="both"/>
          </w:pPr>
        </w:pPrChange>
      </w:pPr>
      <w:r w:rsidRPr="00944C81">
        <w:rPr>
          <w:szCs w:val="28"/>
          <w:lang w:val="pt-BR"/>
          <w:rPrChange w:id="5465" w:author="LENOVO" w:date="2015-05-26T11:18:00Z">
            <w:rPr>
              <w:lang w:val="pt-BR"/>
            </w:rPr>
          </w:rPrChange>
        </w:rPr>
        <w:t xml:space="preserve">Trường hợp thu hồi khẩn cấp, trong thời gian không quá 24 giờ, quyết định thu hồi phải được thông báo </w:t>
      </w:r>
      <w:r w:rsidRPr="00944C81">
        <w:rPr>
          <w:szCs w:val="28"/>
          <w:lang w:val="nl-NL"/>
          <w:rPrChange w:id="5466" w:author="LENOVO" w:date="2015-05-26T11:18:00Z">
            <w:rPr>
              <w:lang w:val="nl-NL"/>
            </w:rPr>
          </w:rPrChange>
        </w:rPr>
        <w:t>tới người sở hữu giấy phép lưu hành, cơ sở sản xuất, xuất nhập khẩu, ủy thác nhập khẩu thuốc, đồng thời thông báo trên các phương tiện thông tin đại chúng để tất cả các cơ sở kinh doanh, sử dụng và người sử dụng thuốc biết</w:t>
      </w:r>
      <w:del w:id="5467" w:author="TRANMINHDUC" w:date="2015-05-26T11:42:00Z">
        <w:r w:rsidRPr="00944C81">
          <w:rPr>
            <w:szCs w:val="28"/>
            <w:lang w:val="nl-NL"/>
            <w:rPrChange w:id="5468" w:author="LENOVO" w:date="2015-05-26T11:18:00Z">
              <w:rPr>
                <w:lang w:val="nl-NL"/>
              </w:rPr>
            </w:rPrChange>
          </w:rPr>
          <w:delText>.</w:delText>
        </w:r>
      </w:del>
      <w:ins w:id="5469" w:author="TRANMINHDUC" w:date="2015-05-26T11:42:00Z">
        <w:r w:rsidR="0056533E">
          <w:rPr>
            <w:szCs w:val="28"/>
            <w:lang w:val="nl-NL"/>
          </w:rPr>
          <w:t>;</w:t>
        </w:r>
      </w:ins>
    </w:p>
    <w:p w:rsidR="00000000" w:rsidRDefault="00302F09">
      <w:pPr>
        <w:spacing w:line="240" w:lineRule="auto"/>
        <w:ind w:firstLine="567"/>
        <w:jc w:val="both"/>
        <w:rPr>
          <w:szCs w:val="28"/>
          <w:lang w:val="pt-BR"/>
          <w:rPrChange w:id="5470" w:author="LENOVO" w:date="2015-05-26T11:18:00Z">
            <w:rPr>
              <w:lang w:val="pt-BR"/>
            </w:rPr>
          </w:rPrChange>
        </w:rPr>
        <w:pPrChange w:id="5471" w:author="LENOVO" w:date="2015-05-25T16:51:00Z">
          <w:pPr>
            <w:spacing w:line="400" w:lineRule="exact"/>
            <w:ind w:firstLine="567"/>
            <w:jc w:val="both"/>
          </w:pPr>
        </w:pPrChange>
      </w:pPr>
      <w:r w:rsidRPr="00302F09">
        <w:rPr>
          <w:szCs w:val="28"/>
          <w:lang w:val="nl-NL"/>
        </w:rPr>
        <w:t>b) Trư</w:t>
      </w:r>
      <w:r w:rsidR="007E780F" w:rsidRPr="007E780F">
        <w:rPr>
          <w:szCs w:val="28"/>
          <w:lang w:val="nl-NL"/>
        </w:rPr>
        <w:t>ờ</w:t>
      </w:r>
      <w:r w:rsidR="00944C81" w:rsidRPr="00944C81">
        <w:rPr>
          <w:szCs w:val="28"/>
          <w:lang w:val="nl-NL"/>
          <w:rPrChange w:id="5472" w:author="LENOVO" w:date="2015-05-26T11:18:00Z">
            <w:rPr>
              <w:lang w:val="nl-NL"/>
            </w:rPr>
          </w:rPrChange>
        </w:rPr>
        <w:t xml:space="preserve">ng hợp cơ sở kinh doanh tự nguyện thu hồi thuốc vì lý do thương mại, cơ sở phải thông báo tới Bộ Y tế </w:t>
      </w:r>
      <w:del w:id="5473" w:author="LENOVO" w:date="2015-04-16T17:02:00Z">
        <w:r w:rsidR="00944C81" w:rsidRPr="00944C81">
          <w:rPr>
            <w:szCs w:val="28"/>
            <w:lang w:val="pt-BR"/>
            <w:rPrChange w:id="5474" w:author="LENOVO" w:date="2015-05-26T11:18:00Z">
              <w:rPr>
                <w:lang w:val="pt-BR"/>
              </w:rPr>
            </w:rPrChange>
          </w:rPr>
          <w:delText>(hoặc c</w:delText>
        </w:r>
        <w:r w:rsidR="00944C81" w:rsidRPr="00944C81">
          <w:rPr>
            <w:rFonts w:hint="eastAsia"/>
            <w:szCs w:val="28"/>
            <w:lang w:val="pt-BR"/>
            <w:rPrChange w:id="5475" w:author="LENOVO" w:date="2015-05-26T11:18:00Z">
              <w:rPr>
                <w:rFonts w:hint="eastAsia"/>
                <w:lang w:val="pt-BR"/>
              </w:rPr>
            </w:rPrChange>
          </w:rPr>
          <w:delText>ơ</w:delText>
        </w:r>
        <w:r w:rsidR="00944C81" w:rsidRPr="00944C81">
          <w:rPr>
            <w:szCs w:val="28"/>
            <w:lang w:val="pt-BR"/>
            <w:rPrChange w:id="5476" w:author="LENOVO" w:date="2015-05-26T11:18:00Z">
              <w:rPr>
                <w:lang w:val="pt-BR"/>
              </w:rPr>
            </w:rPrChange>
          </w:rPr>
          <w:delText xml:space="preserve"> quan quản lý nhà n</w:delText>
        </w:r>
        <w:r w:rsidR="00944C81" w:rsidRPr="00944C81">
          <w:rPr>
            <w:rFonts w:hint="eastAsia"/>
            <w:szCs w:val="28"/>
            <w:lang w:val="pt-BR"/>
            <w:rPrChange w:id="5477" w:author="LENOVO" w:date="2015-05-26T11:18:00Z">
              <w:rPr>
                <w:rFonts w:hint="eastAsia"/>
                <w:lang w:val="pt-BR"/>
              </w:rPr>
            </w:rPrChange>
          </w:rPr>
          <w:delText>ư</w:delText>
        </w:r>
        <w:r w:rsidR="00944C81" w:rsidRPr="00944C81">
          <w:rPr>
            <w:szCs w:val="28"/>
            <w:lang w:val="pt-BR"/>
            <w:rPrChange w:id="5478" w:author="LENOVO" w:date="2015-05-26T11:18:00Z">
              <w:rPr>
                <w:lang w:val="pt-BR"/>
              </w:rPr>
            </w:rPrChange>
          </w:rPr>
          <w:delText>ớc về d</w:delText>
        </w:r>
        <w:r w:rsidR="00944C81" w:rsidRPr="00944C81">
          <w:rPr>
            <w:rFonts w:hint="eastAsia"/>
            <w:szCs w:val="28"/>
            <w:lang w:val="pt-BR"/>
            <w:rPrChange w:id="5479" w:author="LENOVO" w:date="2015-05-26T11:18:00Z">
              <w:rPr>
                <w:rFonts w:hint="eastAsia"/>
                <w:lang w:val="pt-BR"/>
              </w:rPr>
            </w:rPrChange>
          </w:rPr>
          <w:delText>ư</w:delText>
        </w:r>
        <w:r w:rsidR="00944C81" w:rsidRPr="00944C81">
          <w:rPr>
            <w:szCs w:val="28"/>
            <w:lang w:val="pt-BR"/>
            <w:rPrChange w:id="5480" w:author="LENOVO" w:date="2015-05-26T11:18:00Z">
              <w:rPr>
                <w:lang w:val="pt-BR"/>
              </w:rPr>
            </w:rPrChange>
          </w:rPr>
          <w:delText>ợc được ủy quyền)</w:delText>
        </w:r>
      </w:del>
      <w:del w:id="5481" w:author="TRANMINHDUC" w:date="2015-05-26T10:49:00Z">
        <w:r w:rsidR="00944C81" w:rsidRPr="00944C81">
          <w:rPr>
            <w:szCs w:val="28"/>
            <w:lang w:val="pt-BR"/>
            <w:rPrChange w:id="5482" w:author="LENOVO" w:date="2015-05-26T11:18:00Z">
              <w:rPr>
                <w:lang w:val="pt-BR"/>
              </w:rPr>
            </w:rPrChange>
          </w:rPr>
          <w:delText xml:space="preserve"> </w:delText>
        </w:r>
      </w:del>
      <w:r w:rsidR="00944C81" w:rsidRPr="00944C81">
        <w:rPr>
          <w:szCs w:val="28"/>
          <w:lang w:val="nl-NL"/>
          <w:rPrChange w:id="5483" w:author="LENOVO" w:date="2015-05-26T11:18:00Z">
            <w:rPr>
              <w:lang w:val="nl-NL"/>
            </w:rPr>
          </w:rPrChange>
        </w:rPr>
        <w:t>để biết.</w:t>
      </w:r>
    </w:p>
    <w:p w:rsidR="00000000" w:rsidRDefault="00944C81">
      <w:pPr>
        <w:spacing w:line="240" w:lineRule="auto"/>
        <w:ind w:firstLine="567"/>
        <w:jc w:val="both"/>
        <w:rPr>
          <w:rFonts w:eastAsia="Arial"/>
          <w:szCs w:val="28"/>
          <w:lang w:val="pt-BR"/>
          <w:rPrChange w:id="5484" w:author="LENOVO" w:date="2015-05-26T11:18:00Z">
            <w:rPr>
              <w:rFonts w:eastAsia="Arial"/>
              <w:lang w:val="pt-BR"/>
            </w:rPr>
          </w:rPrChange>
        </w:rPr>
        <w:pPrChange w:id="5485" w:author="LENOVO" w:date="2015-05-25T16:51:00Z">
          <w:pPr>
            <w:spacing w:before="120" w:line="400" w:lineRule="exact"/>
            <w:ind w:firstLine="567"/>
            <w:jc w:val="both"/>
          </w:pPr>
        </w:pPrChange>
      </w:pPr>
      <w:r w:rsidRPr="00944C81">
        <w:rPr>
          <w:rFonts w:eastAsia="Arial"/>
          <w:szCs w:val="28"/>
          <w:lang w:val="pt-BR"/>
          <w:rPrChange w:id="5486" w:author="LENOVO" w:date="2015-05-26T11:18:00Z">
            <w:rPr>
              <w:rFonts w:eastAsia="Arial"/>
              <w:lang w:val="pt-BR"/>
            </w:rPr>
          </w:rPrChange>
        </w:rPr>
        <w:lastRenderedPageBreak/>
        <w:t>4. Trách nhiệm thu hồi thuốc</w:t>
      </w:r>
    </w:p>
    <w:p w:rsidR="00000000" w:rsidRDefault="00944C81">
      <w:pPr>
        <w:spacing w:line="240" w:lineRule="auto"/>
        <w:ind w:firstLine="567"/>
        <w:jc w:val="both"/>
        <w:rPr>
          <w:szCs w:val="28"/>
          <w:lang w:val="pt-BR"/>
        </w:rPr>
        <w:pPrChange w:id="5487" w:author="LENOVO" w:date="2015-05-25T16:51:00Z">
          <w:pPr>
            <w:spacing w:line="400" w:lineRule="exact"/>
            <w:ind w:firstLine="567"/>
            <w:jc w:val="both"/>
          </w:pPr>
        </w:pPrChange>
      </w:pPr>
      <w:r w:rsidRPr="00944C81">
        <w:rPr>
          <w:rFonts w:eastAsia="Arial"/>
          <w:szCs w:val="28"/>
          <w:lang w:val="pt-BR"/>
          <w:rPrChange w:id="5488" w:author="LENOVO" w:date="2015-05-26T11:18:00Z">
            <w:rPr>
              <w:rFonts w:eastAsia="Arial"/>
              <w:lang w:val="pt-BR"/>
            </w:rPr>
          </w:rPrChange>
        </w:rPr>
        <w:t>a) C</w:t>
      </w:r>
      <w:r w:rsidRPr="00944C81">
        <w:rPr>
          <w:rFonts w:eastAsia="Arial" w:hint="eastAsia"/>
          <w:szCs w:val="28"/>
          <w:lang w:val="pt-BR"/>
          <w:rPrChange w:id="5489" w:author="LENOVO" w:date="2015-05-26T11:18:00Z">
            <w:rPr>
              <w:rFonts w:eastAsia="Arial" w:hint="eastAsia"/>
              <w:lang w:val="pt-BR"/>
            </w:rPr>
          </w:rPrChange>
        </w:rPr>
        <w:t>ơ</w:t>
      </w:r>
      <w:r w:rsidRPr="00944C81">
        <w:rPr>
          <w:rFonts w:eastAsia="Arial"/>
          <w:szCs w:val="28"/>
          <w:lang w:val="pt-BR"/>
          <w:rPrChange w:id="5490" w:author="LENOVO" w:date="2015-05-26T11:18:00Z">
            <w:rPr>
              <w:rFonts w:eastAsia="Arial"/>
              <w:lang w:val="pt-BR"/>
            </w:rPr>
          </w:rPrChange>
        </w:rPr>
        <w:t xml:space="preserve"> sở sản xuất thuốc trong n</w:t>
      </w:r>
      <w:r w:rsidRPr="00944C81">
        <w:rPr>
          <w:rFonts w:eastAsia="Arial" w:hint="eastAsia"/>
          <w:szCs w:val="28"/>
          <w:lang w:val="pt-BR"/>
          <w:rPrChange w:id="5491" w:author="LENOVO" w:date="2015-05-26T11:18:00Z">
            <w:rPr>
              <w:rFonts w:eastAsia="Arial" w:hint="eastAsia"/>
              <w:lang w:val="pt-BR"/>
            </w:rPr>
          </w:rPrChange>
        </w:rPr>
        <w:t>ư</w:t>
      </w:r>
      <w:r w:rsidRPr="00944C81">
        <w:rPr>
          <w:rFonts w:eastAsia="Arial"/>
          <w:szCs w:val="28"/>
          <w:lang w:val="pt-BR"/>
          <w:rPrChange w:id="5492" w:author="LENOVO" w:date="2015-05-26T11:18:00Z">
            <w:rPr>
              <w:rFonts w:eastAsia="Arial"/>
              <w:lang w:val="pt-BR"/>
            </w:rPr>
          </w:rPrChange>
        </w:rPr>
        <w:t>ớc, c</w:t>
      </w:r>
      <w:r w:rsidRPr="00944C81">
        <w:rPr>
          <w:rFonts w:eastAsia="Arial" w:hint="eastAsia"/>
          <w:szCs w:val="28"/>
          <w:lang w:val="pt-BR"/>
          <w:rPrChange w:id="5493" w:author="LENOVO" w:date="2015-05-26T11:18:00Z">
            <w:rPr>
              <w:rFonts w:eastAsia="Arial" w:hint="eastAsia"/>
              <w:lang w:val="pt-BR"/>
            </w:rPr>
          </w:rPrChange>
        </w:rPr>
        <w:t>ơ</w:t>
      </w:r>
      <w:r w:rsidRPr="00944C81">
        <w:rPr>
          <w:rFonts w:eastAsia="Arial"/>
          <w:szCs w:val="28"/>
          <w:lang w:val="pt-BR"/>
          <w:rPrChange w:id="5494" w:author="LENOVO" w:date="2015-05-26T11:18:00Z">
            <w:rPr>
              <w:rFonts w:eastAsia="Arial"/>
              <w:lang w:val="pt-BR"/>
            </w:rPr>
          </w:rPrChange>
        </w:rPr>
        <w:t xml:space="preserve"> sở nhập khẩu thuốc vào Việt Nam </w:t>
      </w:r>
      <w:r w:rsidRPr="00944C81">
        <w:rPr>
          <w:szCs w:val="28"/>
          <w:lang w:val="pt-BR"/>
          <w:rPrChange w:id="5495" w:author="LENOVO" w:date="2015-05-26T11:18:00Z">
            <w:rPr>
              <w:lang w:val="pt-BR"/>
            </w:rPr>
          </w:rPrChange>
        </w:rPr>
        <w:t>có trách nhiệm chủ trì, phối hợp với các tổ chức, cá nhân có liên quan công bố thông tin về sản phẩm bị thu hồi và chịu trách nhiệm tổ chức thu hồi, xử lý thuốc bị thu hồi trong thời hạn do c</w:t>
      </w:r>
      <w:r w:rsidRPr="00944C81">
        <w:rPr>
          <w:rFonts w:hint="eastAsia"/>
          <w:szCs w:val="28"/>
          <w:lang w:val="pt-BR"/>
          <w:rPrChange w:id="5496" w:author="LENOVO" w:date="2015-05-26T11:18:00Z">
            <w:rPr>
              <w:rFonts w:hint="eastAsia"/>
              <w:lang w:val="pt-BR"/>
            </w:rPr>
          </w:rPrChange>
        </w:rPr>
        <w:t>ơ</w:t>
      </w:r>
      <w:r w:rsidRPr="00944C81">
        <w:rPr>
          <w:szCs w:val="28"/>
          <w:lang w:val="pt-BR"/>
          <w:rPrChange w:id="5497" w:author="LENOVO" w:date="2015-05-26T11:18:00Z">
            <w:rPr>
              <w:lang w:val="pt-BR"/>
            </w:rPr>
          </w:rPrChange>
        </w:rPr>
        <w:t xml:space="preserve"> quan nhà n</w:t>
      </w:r>
      <w:r w:rsidRPr="00944C81">
        <w:rPr>
          <w:rFonts w:hint="eastAsia"/>
          <w:szCs w:val="28"/>
          <w:lang w:val="pt-BR"/>
          <w:rPrChange w:id="5498" w:author="LENOVO" w:date="2015-05-26T11:18:00Z">
            <w:rPr>
              <w:rFonts w:hint="eastAsia"/>
              <w:lang w:val="pt-BR"/>
            </w:rPr>
          </w:rPrChange>
        </w:rPr>
        <w:t>ư</w:t>
      </w:r>
      <w:r w:rsidRPr="00944C81">
        <w:rPr>
          <w:szCs w:val="28"/>
          <w:lang w:val="pt-BR"/>
          <w:rPrChange w:id="5499" w:author="LENOVO" w:date="2015-05-26T11:18:00Z">
            <w:rPr>
              <w:lang w:val="pt-BR"/>
            </w:rPr>
          </w:rPrChange>
        </w:rPr>
        <w:t>ớc có thẩm quyền quyết định</w:t>
      </w:r>
      <w:del w:id="5500" w:author="TRANMINHDUC" w:date="2015-05-26T11:42:00Z">
        <w:r w:rsidRPr="00944C81">
          <w:rPr>
            <w:szCs w:val="28"/>
            <w:lang w:val="pt-BR"/>
            <w:rPrChange w:id="5501" w:author="LENOVO" w:date="2015-05-26T11:18:00Z">
              <w:rPr>
                <w:lang w:val="pt-BR"/>
              </w:rPr>
            </w:rPrChange>
          </w:rPr>
          <w:delText xml:space="preserve">. </w:delText>
        </w:r>
      </w:del>
      <w:ins w:id="5502" w:author="TRANMINHDUC" w:date="2015-05-26T11:42:00Z">
        <w:r w:rsidR="0056533E">
          <w:rPr>
            <w:szCs w:val="28"/>
            <w:lang w:val="pt-BR"/>
          </w:rPr>
          <w:t>;</w:t>
        </w:r>
      </w:ins>
    </w:p>
    <w:p w:rsidR="00000000" w:rsidRDefault="00302F09">
      <w:pPr>
        <w:spacing w:line="240" w:lineRule="auto"/>
        <w:ind w:firstLine="567"/>
        <w:jc w:val="both"/>
        <w:rPr>
          <w:szCs w:val="28"/>
          <w:lang w:val="pt-BR"/>
          <w:rPrChange w:id="5503" w:author="LENOVO" w:date="2015-05-26T11:18:00Z">
            <w:rPr>
              <w:lang w:val="pt-BR"/>
            </w:rPr>
          </w:rPrChange>
        </w:rPr>
        <w:pPrChange w:id="5504" w:author="LENOVO" w:date="2015-05-25T16:51:00Z">
          <w:pPr>
            <w:spacing w:line="400" w:lineRule="exact"/>
            <w:ind w:firstLine="567"/>
            <w:jc w:val="both"/>
          </w:pPr>
        </w:pPrChange>
      </w:pPr>
      <w:r w:rsidRPr="00302F09">
        <w:rPr>
          <w:szCs w:val="28"/>
          <w:lang w:val="pt-BR"/>
        </w:rPr>
        <w:t>C</w:t>
      </w:r>
      <w:r w:rsidR="007E780F" w:rsidRPr="007E780F">
        <w:rPr>
          <w:rFonts w:hint="cs"/>
          <w:szCs w:val="28"/>
          <w:lang w:val="pt-BR"/>
        </w:rPr>
        <w:t>ơ</w:t>
      </w:r>
      <w:r w:rsidR="00944C81" w:rsidRPr="00944C81">
        <w:rPr>
          <w:szCs w:val="28"/>
          <w:lang w:val="pt-BR"/>
          <w:rPrChange w:id="5505" w:author="LENOVO" w:date="2015-05-26T11:18:00Z">
            <w:rPr>
              <w:lang w:val="pt-BR"/>
            </w:rPr>
          </w:rPrChange>
        </w:rPr>
        <w:t xml:space="preserve"> sở kinh doanh, cung ứng thuốc có lỗi phải chịu mọi chi phí cho việc thu hồi, xử lý thuốc bị thu hồi và bồi th</w:t>
      </w:r>
      <w:r w:rsidR="00944C81" w:rsidRPr="00944C81">
        <w:rPr>
          <w:rFonts w:hint="eastAsia"/>
          <w:szCs w:val="28"/>
          <w:lang w:val="pt-BR"/>
          <w:rPrChange w:id="5506" w:author="LENOVO" w:date="2015-05-26T11:18:00Z">
            <w:rPr>
              <w:rFonts w:hint="eastAsia"/>
              <w:lang w:val="pt-BR"/>
            </w:rPr>
          </w:rPrChange>
        </w:rPr>
        <w:t>ư</w:t>
      </w:r>
      <w:r w:rsidR="00944C81" w:rsidRPr="00944C81">
        <w:rPr>
          <w:szCs w:val="28"/>
          <w:lang w:val="pt-BR"/>
          <w:rPrChange w:id="5507" w:author="LENOVO" w:date="2015-05-26T11:18:00Z">
            <w:rPr>
              <w:lang w:val="pt-BR"/>
            </w:rPr>
          </w:rPrChange>
        </w:rPr>
        <w:t xml:space="preserve">ờng thiệt hại </w:t>
      </w:r>
      <w:r w:rsidR="00944C81" w:rsidRPr="00944C81">
        <w:rPr>
          <w:rFonts w:eastAsia="Arial"/>
          <w:szCs w:val="28"/>
          <w:lang w:val="pt-BR"/>
          <w:rPrChange w:id="5508" w:author="LENOVO" w:date="2015-05-26T11:18:00Z">
            <w:rPr>
              <w:rFonts w:eastAsia="Arial"/>
              <w:lang w:val="pt-BR"/>
            </w:rPr>
          </w:rPrChange>
        </w:rPr>
        <w:t>(nếu có) theo quy định của pháp luật.</w:t>
      </w:r>
    </w:p>
    <w:p w:rsidR="00000000" w:rsidRDefault="00944C81">
      <w:pPr>
        <w:spacing w:line="240" w:lineRule="auto"/>
        <w:ind w:firstLine="567"/>
        <w:jc w:val="both"/>
        <w:rPr>
          <w:szCs w:val="28"/>
          <w:lang w:val="pt-BR"/>
        </w:rPr>
        <w:pPrChange w:id="5509" w:author="LENOVO" w:date="2015-05-25T16:51:00Z">
          <w:pPr>
            <w:spacing w:line="400" w:lineRule="exact"/>
            <w:ind w:firstLine="567"/>
            <w:jc w:val="both"/>
          </w:pPr>
        </w:pPrChange>
      </w:pPr>
      <w:r w:rsidRPr="00944C81">
        <w:rPr>
          <w:rFonts w:eastAsia="Arial"/>
          <w:szCs w:val="28"/>
          <w:lang w:val="pt-BR"/>
          <w:rPrChange w:id="5510" w:author="LENOVO" w:date="2015-05-26T11:18:00Z">
            <w:rPr>
              <w:rFonts w:eastAsia="Arial"/>
              <w:lang w:val="pt-BR"/>
            </w:rPr>
          </w:rPrChange>
        </w:rPr>
        <w:t>b) Tổ chức, cá nhân kinh doanh thuốc, c</w:t>
      </w:r>
      <w:r w:rsidRPr="00944C81">
        <w:rPr>
          <w:rFonts w:eastAsia="Arial" w:hint="eastAsia"/>
          <w:szCs w:val="28"/>
          <w:lang w:val="pt-BR"/>
          <w:rPrChange w:id="5511" w:author="LENOVO" w:date="2015-05-26T11:18:00Z">
            <w:rPr>
              <w:rFonts w:eastAsia="Arial" w:hint="eastAsia"/>
              <w:lang w:val="pt-BR"/>
            </w:rPr>
          </w:rPrChange>
        </w:rPr>
        <w:t>ơ</w:t>
      </w:r>
      <w:r w:rsidRPr="00944C81">
        <w:rPr>
          <w:rFonts w:eastAsia="Arial"/>
          <w:szCs w:val="28"/>
          <w:lang w:val="pt-BR"/>
          <w:rPrChange w:id="5512" w:author="LENOVO" w:date="2015-05-26T11:18:00Z">
            <w:rPr>
              <w:rFonts w:eastAsia="Arial"/>
              <w:lang w:val="pt-BR"/>
            </w:rPr>
          </w:rPrChange>
        </w:rPr>
        <w:t xml:space="preserve"> sở khám bệnh, chữa bệnh, ng</w:t>
      </w:r>
      <w:r w:rsidRPr="00944C81">
        <w:rPr>
          <w:rFonts w:eastAsia="Arial" w:hint="eastAsia"/>
          <w:szCs w:val="28"/>
          <w:lang w:val="pt-BR"/>
          <w:rPrChange w:id="5513" w:author="LENOVO" w:date="2015-05-26T11:18:00Z">
            <w:rPr>
              <w:rFonts w:eastAsia="Arial" w:hint="eastAsia"/>
              <w:lang w:val="pt-BR"/>
            </w:rPr>
          </w:rPrChange>
        </w:rPr>
        <w:t>ư</w:t>
      </w:r>
      <w:r w:rsidRPr="00944C81">
        <w:rPr>
          <w:rFonts w:eastAsia="Arial"/>
          <w:szCs w:val="28"/>
          <w:lang w:val="pt-BR"/>
          <w:rPrChange w:id="5514" w:author="LENOVO" w:date="2015-05-26T11:18:00Z">
            <w:rPr>
              <w:rFonts w:eastAsia="Arial"/>
              <w:lang w:val="pt-BR"/>
            </w:rPr>
          </w:rPrChange>
        </w:rPr>
        <w:t xml:space="preserve">ời kê </w:t>
      </w:r>
      <w:r w:rsidRPr="00944C81">
        <w:rPr>
          <w:rFonts w:eastAsia="Arial" w:hint="eastAsia"/>
          <w:szCs w:val="28"/>
          <w:lang w:val="pt-BR"/>
          <w:rPrChange w:id="5515" w:author="LENOVO" w:date="2015-05-26T11:18:00Z">
            <w:rPr>
              <w:rFonts w:eastAsia="Arial" w:hint="eastAsia"/>
              <w:lang w:val="pt-BR"/>
            </w:rPr>
          </w:rPrChange>
        </w:rPr>
        <w:t>đơ</w:t>
      </w:r>
      <w:r w:rsidRPr="00944C81">
        <w:rPr>
          <w:rFonts w:eastAsia="Arial"/>
          <w:szCs w:val="28"/>
          <w:lang w:val="pt-BR"/>
          <w:rPrChange w:id="5516" w:author="LENOVO" w:date="2015-05-26T11:18:00Z">
            <w:rPr>
              <w:rFonts w:eastAsia="Arial"/>
              <w:lang w:val="pt-BR"/>
            </w:rPr>
          </w:rPrChange>
        </w:rPr>
        <w:t>n và ng</w:t>
      </w:r>
      <w:r w:rsidRPr="00944C81">
        <w:rPr>
          <w:rFonts w:eastAsia="Arial" w:hint="eastAsia"/>
          <w:szCs w:val="28"/>
          <w:lang w:val="pt-BR"/>
          <w:rPrChange w:id="5517" w:author="LENOVO" w:date="2015-05-26T11:18:00Z">
            <w:rPr>
              <w:rFonts w:eastAsia="Arial" w:hint="eastAsia"/>
              <w:lang w:val="pt-BR"/>
            </w:rPr>
          </w:rPrChange>
        </w:rPr>
        <w:t>ư</w:t>
      </w:r>
      <w:r w:rsidRPr="00944C81">
        <w:rPr>
          <w:rFonts w:eastAsia="Arial"/>
          <w:szCs w:val="28"/>
          <w:lang w:val="pt-BR"/>
          <w:rPrChange w:id="5518" w:author="LENOVO" w:date="2015-05-26T11:18:00Z">
            <w:rPr>
              <w:rFonts w:eastAsia="Arial"/>
              <w:lang w:val="pt-BR"/>
            </w:rPr>
          </w:rPrChange>
        </w:rPr>
        <w:t xml:space="preserve">ời sử dụng thuốc phải lập tức </w:t>
      </w:r>
      <w:r w:rsidRPr="00944C81">
        <w:rPr>
          <w:rFonts w:eastAsia="Arial" w:hint="eastAsia"/>
          <w:szCs w:val="28"/>
          <w:lang w:val="pt-BR"/>
          <w:rPrChange w:id="5519" w:author="LENOVO" w:date="2015-05-26T11:18:00Z">
            <w:rPr>
              <w:rFonts w:eastAsia="Arial" w:hint="eastAsia"/>
              <w:lang w:val="pt-BR"/>
            </w:rPr>
          </w:rPrChange>
        </w:rPr>
        <w:t>đì</w:t>
      </w:r>
      <w:r w:rsidRPr="00944C81">
        <w:rPr>
          <w:rFonts w:eastAsia="Arial"/>
          <w:szCs w:val="28"/>
          <w:lang w:val="pt-BR"/>
          <w:rPrChange w:id="5520" w:author="LENOVO" w:date="2015-05-26T11:18:00Z">
            <w:rPr>
              <w:rFonts w:eastAsia="Arial"/>
              <w:lang w:val="pt-BR"/>
            </w:rPr>
          </w:rPrChange>
        </w:rPr>
        <w:t xml:space="preserve">nh chỉ việc kinh doanh, thông tin, quảng cáo, kê </w:t>
      </w:r>
      <w:r w:rsidRPr="00944C81">
        <w:rPr>
          <w:rFonts w:eastAsia="Arial" w:hint="eastAsia"/>
          <w:szCs w:val="28"/>
          <w:lang w:val="pt-BR"/>
          <w:rPrChange w:id="5521" w:author="LENOVO" w:date="2015-05-26T11:18:00Z">
            <w:rPr>
              <w:rFonts w:eastAsia="Arial" w:hint="eastAsia"/>
              <w:lang w:val="pt-BR"/>
            </w:rPr>
          </w:rPrChange>
        </w:rPr>
        <w:t>đơ</w:t>
      </w:r>
      <w:r w:rsidRPr="00944C81">
        <w:rPr>
          <w:rFonts w:eastAsia="Arial"/>
          <w:szCs w:val="28"/>
          <w:lang w:val="pt-BR"/>
          <w:rPrChange w:id="5522" w:author="LENOVO" w:date="2015-05-26T11:18:00Z">
            <w:rPr>
              <w:rFonts w:eastAsia="Arial"/>
              <w:lang w:val="pt-BR"/>
            </w:rPr>
          </w:rPrChange>
        </w:rPr>
        <w:t xml:space="preserve">n, cấp phát và sử dụng thuốc bị thông báo thu hồi khi nhận </w:t>
      </w:r>
      <w:r w:rsidRPr="00944C81">
        <w:rPr>
          <w:rFonts w:eastAsia="Arial" w:hint="eastAsia"/>
          <w:szCs w:val="28"/>
          <w:lang w:val="pt-BR"/>
          <w:rPrChange w:id="5523" w:author="LENOVO" w:date="2015-05-26T11:18:00Z">
            <w:rPr>
              <w:rFonts w:eastAsia="Arial" w:hint="eastAsia"/>
              <w:lang w:val="pt-BR"/>
            </w:rPr>
          </w:rPrChange>
        </w:rPr>
        <w:t>đư</w:t>
      </w:r>
      <w:r w:rsidRPr="00944C81">
        <w:rPr>
          <w:rFonts w:eastAsia="Arial"/>
          <w:szCs w:val="28"/>
          <w:lang w:val="pt-BR"/>
          <w:rPrChange w:id="5524" w:author="LENOVO" w:date="2015-05-26T11:18:00Z">
            <w:rPr>
              <w:rFonts w:eastAsia="Arial"/>
              <w:lang w:val="pt-BR"/>
            </w:rPr>
          </w:rPrChange>
        </w:rPr>
        <w:t>ợc thông báo thu hồi thuốc của c</w:t>
      </w:r>
      <w:r w:rsidRPr="00944C81">
        <w:rPr>
          <w:rFonts w:eastAsia="Arial" w:hint="eastAsia"/>
          <w:szCs w:val="28"/>
          <w:lang w:val="pt-BR"/>
          <w:rPrChange w:id="5525" w:author="LENOVO" w:date="2015-05-26T11:18:00Z">
            <w:rPr>
              <w:rFonts w:eastAsia="Arial" w:hint="eastAsia"/>
              <w:lang w:val="pt-BR"/>
            </w:rPr>
          </w:rPrChange>
        </w:rPr>
        <w:t>ơ</w:t>
      </w:r>
      <w:r w:rsidRPr="00944C81">
        <w:rPr>
          <w:rFonts w:eastAsia="Arial"/>
          <w:szCs w:val="28"/>
          <w:lang w:val="pt-BR"/>
          <w:rPrChange w:id="5526" w:author="LENOVO" w:date="2015-05-26T11:18:00Z">
            <w:rPr>
              <w:rFonts w:eastAsia="Arial"/>
              <w:lang w:val="pt-BR"/>
            </w:rPr>
          </w:rPrChange>
        </w:rPr>
        <w:t xml:space="preserve"> quan quản lý nhà n</w:t>
      </w:r>
      <w:r w:rsidRPr="00944C81">
        <w:rPr>
          <w:rFonts w:eastAsia="Arial" w:hint="eastAsia"/>
          <w:szCs w:val="28"/>
          <w:lang w:val="pt-BR"/>
          <w:rPrChange w:id="5527" w:author="LENOVO" w:date="2015-05-26T11:18:00Z">
            <w:rPr>
              <w:rFonts w:eastAsia="Arial" w:hint="eastAsia"/>
              <w:lang w:val="pt-BR"/>
            </w:rPr>
          </w:rPrChange>
        </w:rPr>
        <w:t>ư</w:t>
      </w:r>
      <w:r w:rsidRPr="00944C81">
        <w:rPr>
          <w:rFonts w:eastAsia="Arial"/>
          <w:szCs w:val="28"/>
          <w:lang w:val="pt-BR"/>
          <w:rPrChange w:id="5528" w:author="LENOVO" w:date="2015-05-26T11:18:00Z">
            <w:rPr>
              <w:rFonts w:eastAsia="Arial"/>
              <w:lang w:val="pt-BR"/>
            </w:rPr>
          </w:rPrChange>
        </w:rPr>
        <w:t>ớc về d</w:t>
      </w:r>
      <w:r w:rsidRPr="00944C81">
        <w:rPr>
          <w:rFonts w:eastAsia="Arial" w:hint="eastAsia"/>
          <w:szCs w:val="28"/>
          <w:lang w:val="pt-BR"/>
          <w:rPrChange w:id="5529" w:author="LENOVO" w:date="2015-05-26T11:18:00Z">
            <w:rPr>
              <w:rFonts w:eastAsia="Arial" w:hint="eastAsia"/>
              <w:lang w:val="pt-BR"/>
            </w:rPr>
          </w:rPrChange>
        </w:rPr>
        <w:t>ư</w:t>
      </w:r>
      <w:r w:rsidRPr="00944C81">
        <w:rPr>
          <w:rFonts w:eastAsia="Arial"/>
          <w:szCs w:val="28"/>
          <w:lang w:val="pt-BR"/>
          <w:rPrChange w:id="5530" w:author="LENOVO" w:date="2015-05-26T11:18:00Z">
            <w:rPr>
              <w:rFonts w:eastAsia="Arial"/>
              <w:lang w:val="pt-BR"/>
            </w:rPr>
          </w:rPrChange>
        </w:rPr>
        <w:t>ợc</w:t>
      </w:r>
      <w:del w:id="5531" w:author="TRANMINHDUC" w:date="2015-05-26T11:42:00Z">
        <w:r w:rsidRPr="00944C81">
          <w:rPr>
            <w:rFonts w:eastAsia="Arial"/>
            <w:szCs w:val="28"/>
            <w:lang w:val="pt-BR"/>
            <w:rPrChange w:id="5532" w:author="LENOVO" w:date="2015-05-26T11:18:00Z">
              <w:rPr>
                <w:rFonts w:eastAsia="Arial"/>
                <w:lang w:val="pt-BR"/>
              </w:rPr>
            </w:rPrChange>
          </w:rPr>
          <w:delText>.</w:delText>
        </w:r>
      </w:del>
      <w:ins w:id="5533" w:author="TRANMINHDUC" w:date="2015-05-26T11:42:00Z">
        <w:r w:rsidR="0056533E">
          <w:rPr>
            <w:rFonts w:eastAsia="Arial"/>
            <w:szCs w:val="28"/>
            <w:lang w:val="pt-BR"/>
          </w:rPr>
          <w:t>;</w:t>
        </w:r>
      </w:ins>
    </w:p>
    <w:p w:rsidR="00000000" w:rsidRDefault="00302F09">
      <w:pPr>
        <w:spacing w:line="240" w:lineRule="auto"/>
        <w:ind w:firstLine="567"/>
        <w:jc w:val="both"/>
        <w:rPr>
          <w:szCs w:val="28"/>
          <w:lang w:val="pt-BR"/>
          <w:rPrChange w:id="5534" w:author="LENOVO" w:date="2015-05-26T11:18:00Z">
            <w:rPr>
              <w:lang w:val="pt-BR"/>
            </w:rPr>
          </w:rPrChange>
        </w:rPr>
        <w:pPrChange w:id="5535" w:author="LENOVO" w:date="2015-05-25T16:51:00Z">
          <w:pPr>
            <w:spacing w:line="400" w:lineRule="exact"/>
            <w:ind w:firstLine="567"/>
            <w:jc w:val="both"/>
          </w:pPr>
        </w:pPrChange>
      </w:pPr>
      <w:r w:rsidRPr="00302F09">
        <w:rPr>
          <w:szCs w:val="28"/>
          <w:lang w:val="pt-BR"/>
        </w:rPr>
        <w:t>c) B</w:t>
      </w:r>
      <w:r w:rsidR="007E780F" w:rsidRPr="007E780F">
        <w:rPr>
          <w:szCs w:val="28"/>
          <w:lang w:val="pt-BR"/>
        </w:rPr>
        <w:t>ộ</w:t>
      </w:r>
      <w:r w:rsidR="00944C81" w:rsidRPr="00944C81">
        <w:rPr>
          <w:szCs w:val="28"/>
          <w:lang w:val="pt-BR"/>
          <w:rPrChange w:id="5536" w:author="LENOVO" w:date="2015-05-26T11:18:00Z">
            <w:rPr>
              <w:lang w:val="pt-BR"/>
            </w:rPr>
          </w:rPrChange>
        </w:rPr>
        <w:t xml:space="preserve"> Y tế </w:t>
      </w:r>
      <w:del w:id="5537" w:author="LENOVO" w:date="2015-04-16T17:02:00Z">
        <w:r w:rsidR="00944C81" w:rsidRPr="00944C81">
          <w:rPr>
            <w:szCs w:val="28"/>
            <w:lang w:val="pt-BR"/>
            <w:rPrChange w:id="5538" w:author="LENOVO" w:date="2015-05-26T11:18:00Z">
              <w:rPr>
                <w:lang w:val="pt-BR"/>
              </w:rPr>
            </w:rPrChange>
          </w:rPr>
          <w:delText>(hoặc c</w:delText>
        </w:r>
        <w:r w:rsidR="00944C81" w:rsidRPr="00944C81">
          <w:rPr>
            <w:rFonts w:hint="eastAsia"/>
            <w:szCs w:val="28"/>
            <w:lang w:val="pt-BR"/>
            <w:rPrChange w:id="5539" w:author="LENOVO" w:date="2015-05-26T11:18:00Z">
              <w:rPr>
                <w:rFonts w:hint="eastAsia"/>
                <w:lang w:val="pt-BR"/>
              </w:rPr>
            </w:rPrChange>
          </w:rPr>
          <w:delText>ơ</w:delText>
        </w:r>
        <w:r w:rsidR="00944C81" w:rsidRPr="00944C81">
          <w:rPr>
            <w:szCs w:val="28"/>
            <w:lang w:val="pt-BR"/>
            <w:rPrChange w:id="5540" w:author="LENOVO" w:date="2015-05-26T11:18:00Z">
              <w:rPr>
                <w:lang w:val="pt-BR"/>
              </w:rPr>
            </w:rPrChange>
          </w:rPr>
          <w:delText xml:space="preserve"> quan quản lý nhà n</w:delText>
        </w:r>
        <w:r w:rsidR="00944C81" w:rsidRPr="00944C81">
          <w:rPr>
            <w:rFonts w:hint="eastAsia"/>
            <w:szCs w:val="28"/>
            <w:lang w:val="pt-BR"/>
            <w:rPrChange w:id="5541" w:author="LENOVO" w:date="2015-05-26T11:18:00Z">
              <w:rPr>
                <w:rFonts w:hint="eastAsia"/>
                <w:lang w:val="pt-BR"/>
              </w:rPr>
            </w:rPrChange>
          </w:rPr>
          <w:delText>ư</w:delText>
        </w:r>
        <w:r w:rsidR="00944C81" w:rsidRPr="00944C81">
          <w:rPr>
            <w:szCs w:val="28"/>
            <w:lang w:val="pt-BR"/>
            <w:rPrChange w:id="5542" w:author="LENOVO" w:date="2015-05-26T11:18:00Z">
              <w:rPr>
                <w:lang w:val="pt-BR"/>
              </w:rPr>
            </w:rPrChange>
          </w:rPr>
          <w:delText>ớc về d</w:delText>
        </w:r>
        <w:r w:rsidR="00944C81" w:rsidRPr="00944C81">
          <w:rPr>
            <w:rFonts w:hint="eastAsia"/>
            <w:szCs w:val="28"/>
            <w:lang w:val="pt-BR"/>
            <w:rPrChange w:id="5543" w:author="LENOVO" w:date="2015-05-26T11:18:00Z">
              <w:rPr>
                <w:rFonts w:hint="eastAsia"/>
                <w:lang w:val="pt-BR"/>
              </w:rPr>
            </w:rPrChange>
          </w:rPr>
          <w:delText>ư</w:delText>
        </w:r>
        <w:r w:rsidR="00944C81" w:rsidRPr="00944C81">
          <w:rPr>
            <w:szCs w:val="28"/>
            <w:lang w:val="pt-BR"/>
            <w:rPrChange w:id="5544" w:author="LENOVO" w:date="2015-05-26T11:18:00Z">
              <w:rPr>
                <w:lang w:val="pt-BR"/>
              </w:rPr>
            </w:rPrChange>
          </w:rPr>
          <w:delText xml:space="preserve">ợc được ủy quyền) </w:delText>
        </w:r>
      </w:del>
      <w:r w:rsidR="00944C81" w:rsidRPr="00944C81">
        <w:rPr>
          <w:szCs w:val="28"/>
          <w:lang w:val="pt-BR"/>
          <w:rPrChange w:id="5545" w:author="LENOVO" w:date="2015-05-26T11:18:00Z">
            <w:rPr>
              <w:lang w:val="pt-BR"/>
            </w:rPr>
          </w:rPrChange>
        </w:rPr>
        <w:t>có trách nhiệm:</w:t>
      </w:r>
    </w:p>
    <w:p w:rsidR="00000000" w:rsidRDefault="00944C81">
      <w:pPr>
        <w:spacing w:line="240" w:lineRule="auto"/>
        <w:ind w:firstLine="567"/>
        <w:jc w:val="both"/>
        <w:rPr>
          <w:szCs w:val="28"/>
          <w:lang w:val="pt-BR"/>
          <w:rPrChange w:id="5546" w:author="LENOVO" w:date="2015-05-26T11:18:00Z">
            <w:rPr>
              <w:lang w:val="pt-BR"/>
            </w:rPr>
          </w:rPrChange>
        </w:rPr>
        <w:pPrChange w:id="5547" w:author="LENOVO" w:date="2015-05-25T16:51:00Z">
          <w:pPr>
            <w:spacing w:line="400" w:lineRule="exact"/>
            <w:ind w:firstLine="567"/>
            <w:jc w:val="both"/>
          </w:pPr>
        </w:pPrChange>
      </w:pPr>
      <w:r w:rsidRPr="00944C81">
        <w:rPr>
          <w:szCs w:val="28"/>
          <w:lang w:val="pt-BR"/>
          <w:rPrChange w:id="5548" w:author="LENOVO" w:date="2015-05-26T11:18:00Z">
            <w:rPr>
              <w:lang w:val="pt-BR"/>
            </w:rPr>
          </w:rPrChange>
        </w:rPr>
        <w:t>- Căn cứ vào mức độ vi phạm về chất l</w:t>
      </w:r>
      <w:r w:rsidRPr="00944C81">
        <w:rPr>
          <w:rFonts w:hint="eastAsia"/>
          <w:szCs w:val="28"/>
          <w:lang w:val="pt-BR"/>
          <w:rPrChange w:id="5549" w:author="LENOVO" w:date="2015-05-26T11:18:00Z">
            <w:rPr>
              <w:rFonts w:hint="eastAsia"/>
              <w:lang w:val="pt-BR"/>
            </w:rPr>
          </w:rPrChange>
        </w:rPr>
        <w:t>ư</w:t>
      </w:r>
      <w:r w:rsidRPr="00944C81">
        <w:rPr>
          <w:szCs w:val="28"/>
          <w:lang w:val="pt-BR"/>
          <w:rPrChange w:id="5550" w:author="LENOVO" w:date="2015-05-26T11:18:00Z">
            <w:rPr>
              <w:lang w:val="pt-BR"/>
            </w:rPr>
          </w:rPrChange>
        </w:rPr>
        <w:t xml:space="preserve">ợng, an toàn, hiệu quả, quyết </w:t>
      </w:r>
      <w:r w:rsidRPr="00944C81">
        <w:rPr>
          <w:rFonts w:hint="eastAsia"/>
          <w:szCs w:val="28"/>
          <w:lang w:val="pt-BR"/>
          <w:rPrChange w:id="5551" w:author="LENOVO" w:date="2015-05-26T11:18:00Z">
            <w:rPr>
              <w:rFonts w:hint="eastAsia"/>
              <w:lang w:val="pt-BR"/>
            </w:rPr>
          </w:rPrChange>
        </w:rPr>
        <w:t>đ</w:t>
      </w:r>
      <w:r w:rsidRPr="00944C81">
        <w:rPr>
          <w:szCs w:val="28"/>
          <w:lang w:val="pt-BR"/>
          <w:rPrChange w:id="5552" w:author="LENOVO" w:date="2015-05-26T11:18:00Z">
            <w:rPr>
              <w:lang w:val="pt-BR"/>
            </w:rPr>
          </w:rPrChange>
        </w:rPr>
        <w:t>ịnh việc thu hồi, xử lý thuốc thu hồi, thời hạn hoàn thành việc thu hồi, xử lý thuốc;</w:t>
      </w:r>
    </w:p>
    <w:p w:rsidR="00000000" w:rsidRDefault="00944C81">
      <w:pPr>
        <w:spacing w:line="240" w:lineRule="auto"/>
        <w:ind w:firstLine="567"/>
        <w:jc w:val="both"/>
        <w:rPr>
          <w:szCs w:val="28"/>
          <w:lang w:val="pt-BR"/>
          <w:rPrChange w:id="5553" w:author="LENOVO" w:date="2015-05-26T11:18:00Z">
            <w:rPr>
              <w:lang w:val="pt-BR"/>
            </w:rPr>
          </w:rPrChange>
        </w:rPr>
        <w:pPrChange w:id="5554" w:author="LENOVO" w:date="2015-05-25T16:51:00Z">
          <w:pPr>
            <w:spacing w:line="400" w:lineRule="exact"/>
            <w:ind w:firstLine="567"/>
            <w:jc w:val="both"/>
          </w:pPr>
        </w:pPrChange>
      </w:pPr>
      <w:r w:rsidRPr="00944C81">
        <w:rPr>
          <w:szCs w:val="28"/>
          <w:lang w:val="pt-BR"/>
          <w:rPrChange w:id="5555" w:author="LENOVO" w:date="2015-05-26T11:18:00Z">
            <w:rPr>
              <w:lang w:val="pt-BR"/>
            </w:rPr>
          </w:rPrChange>
        </w:rPr>
        <w:t>- Kiểm tra, giám sát việc tổ chức và thực hiện thu hồi thuốc; xử lý cơ sở vi phạm theo quy định của pháp luật.</w:t>
      </w:r>
    </w:p>
    <w:p w:rsidR="00000000" w:rsidRDefault="00944C81">
      <w:pPr>
        <w:spacing w:line="240" w:lineRule="auto"/>
        <w:ind w:firstLine="567"/>
        <w:jc w:val="both"/>
        <w:rPr>
          <w:szCs w:val="28"/>
          <w:lang w:val="pt-BR"/>
          <w:rPrChange w:id="5556" w:author="LENOVO" w:date="2015-05-26T11:18:00Z">
            <w:rPr>
              <w:lang w:val="pt-BR"/>
            </w:rPr>
          </w:rPrChange>
        </w:rPr>
        <w:pPrChange w:id="5557" w:author="LENOVO" w:date="2015-05-25T16:51:00Z">
          <w:pPr>
            <w:spacing w:before="120" w:line="400" w:lineRule="exact"/>
            <w:ind w:firstLine="567"/>
            <w:jc w:val="both"/>
          </w:pPr>
        </w:pPrChange>
      </w:pPr>
      <w:r w:rsidRPr="00944C81">
        <w:rPr>
          <w:szCs w:val="28"/>
          <w:lang w:val="pt-BR" w:eastAsia="ja-JP"/>
          <w:rPrChange w:id="5558" w:author="LENOVO" w:date="2015-05-26T11:18:00Z">
            <w:rPr>
              <w:lang w:val="pt-BR" w:eastAsia="ja-JP"/>
            </w:rPr>
          </w:rPrChange>
        </w:rPr>
        <w:t xml:space="preserve">5. Trình tự thu hồi thuốc, nội dung quyết định thu hồi thuốc </w:t>
      </w:r>
    </w:p>
    <w:p w:rsidR="00000000" w:rsidRDefault="00944C81">
      <w:pPr>
        <w:spacing w:line="240" w:lineRule="auto"/>
        <w:ind w:firstLine="567"/>
        <w:jc w:val="both"/>
        <w:rPr>
          <w:szCs w:val="28"/>
          <w:lang w:val="pt-BR"/>
        </w:rPr>
        <w:pPrChange w:id="5559" w:author="LENOVO" w:date="2015-05-25T16:51:00Z">
          <w:pPr>
            <w:spacing w:line="400" w:lineRule="exact"/>
            <w:ind w:firstLine="567"/>
            <w:jc w:val="both"/>
          </w:pPr>
        </w:pPrChange>
      </w:pPr>
      <w:r w:rsidRPr="00944C81">
        <w:rPr>
          <w:szCs w:val="28"/>
          <w:lang w:val="pt-BR" w:eastAsia="ja-JP"/>
          <w:rPrChange w:id="5560" w:author="LENOVO" w:date="2015-05-26T11:18:00Z">
            <w:rPr>
              <w:lang w:val="pt-BR" w:eastAsia="ja-JP"/>
            </w:rPr>
          </w:rPrChange>
        </w:rPr>
        <w:t>a) Tr</w:t>
      </w:r>
      <w:r w:rsidRPr="00944C81">
        <w:rPr>
          <w:rFonts w:hint="eastAsia"/>
          <w:szCs w:val="28"/>
          <w:lang w:val="pt-BR" w:eastAsia="ja-JP"/>
          <w:rPrChange w:id="5561" w:author="LENOVO" w:date="2015-05-26T11:18:00Z">
            <w:rPr>
              <w:rFonts w:hint="eastAsia"/>
              <w:lang w:val="pt-BR" w:eastAsia="ja-JP"/>
            </w:rPr>
          </w:rPrChange>
        </w:rPr>
        <w:t>ư</w:t>
      </w:r>
      <w:r w:rsidRPr="00944C81">
        <w:rPr>
          <w:szCs w:val="28"/>
          <w:lang w:val="pt-BR" w:eastAsia="ja-JP"/>
          <w:rPrChange w:id="5562" w:author="LENOVO" w:date="2015-05-26T11:18:00Z">
            <w:rPr>
              <w:lang w:val="pt-BR" w:eastAsia="ja-JP"/>
            </w:rPr>
          </w:rPrChange>
        </w:rPr>
        <w:t xml:space="preserve">ớc khi thu hồi thuốc quy </w:t>
      </w:r>
      <w:r w:rsidRPr="00944C81">
        <w:rPr>
          <w:rFonts w:hint="eastAsia"/>
          <w:szCs w:val="28"/>
          <w:lang w:val="pt-BR" w:eastAsia="ja-JP"/>
          <w:rPrChange w:id="5563" w:author="LENOVO" w:date="2015-05-26T11:18:00Z">
            <w:rPr>
              <w:rFonts w:hint="eastAsia"/>
              <w:lang w:val="pt-BR" w:eastAsia="ja-JP"/>
            </w:rPr>
          </w:rPrChange>
        </w:rPr>
        <w:t>đ</w:t>
      </w:r>
      <w:r w:rsidRPr="00944C81">
        <w:rPr>
          <w:szCs w:val="28"/>
          <w:lang w:val="pt-BR" w:eastAsia="ja-JP"/>
          <w:rPrChange w:id="5564" w:author="LENOVO" w:date="2015-05-26T11:18:00Z">
            <w:rPr>
              <w:lang w:val="pt-BR" w:eastAsia="ja-JP"/>
            </w:rPr>
          </w:rPrChange>
        </w:rPr>
        <w:t xml:space="preserve">ịnh tại </w:t>
      </w:r>
      <w:del w:id="5565" w:author="Administrator" w:date="2015-05-20T17:44:00Z">
        <w:r w:rsidRPr="00944C81">
          <w:rPr>
            <w:szCs w:val="28"/>
            <w:lang w:val="pt-BR" w:eastAsia="ja-JP"/>
            <w:rPrChange w:id="5566" w:author="LENOVO" w:date="2015-05-26T11:18:00Z">
              <w:rPr>
                <w:lang w:val="pt-BR" w:eastAsia="ja-JP"/>
              </w:rPr>
            </w:rPrChange>
          </w:rPr>
          <w:delText xml:space="preserve">Khoản </w:delText>
        </w:r>
      </w:del>
      <w:ins w:id="5567" w:author="Administrator" w:date="2015-05-20T17:44:00Z">
        <w:r w:rsidRPr="00944C81">
          <w:rPr>
            <w:szCs w:val="28"/>
            <w:lang w:val="pt-BR" w:eastAsia="ja-JP"/>
            <w:rPrChange w:id="5568" w:author="LENOVO" w:date="2015-05-26T11:18:00Z">
              <w:rPr>
                <w:lang w:val="pt-BR" w:eastAsia="ja-JP"/>
              </w:rPr>
            </w:rPrChange>
          </w:rPr>
          <w:t xml:space="preserve">khoản </w:t>
        </w:r>
      </w:ins>
      <w:r w:rsidRPr="00944C81">
        <w:rPr>
          <w:szCs w:val="28"/>
          <w:lang w:val="pt-BR" w:eastAsia="ja-JP"/>
          <w:rPrChange w:id="5569" w:author="LENOVO" w:date="2015-05-26T11:18:00Z">
            <w:rPr>
              <w:lang w:val="pt-BR" w:eastAsia="ja-JP"/>
            </w:rPr>
          </w:rPrChange>
        </w:rPr>
        <w:t xml:space="preserve">1 </w:t>
      </w:r>
      <w:r w:rsidRPr="00944C81">
        <w:rPr>
          <w:rFonts w:hint="eastAsia"/>
          <w:szCs w:val="28"/>
          <w:lang w:val="pt-BR" w:eastAsia="ja-JP"/>
          <w:rPrChange w:id="5570" w:author="LENOVO" w:date="2015-05-26T11:18:00Z">
            <w:rPr>
              <w:rFonts w:hint="eastAsia"/>
              <w:lang w:val="pt-BR" w:eastAsia="ja-JP"/>
            </w:rPr>
          </w:rPrChange>
        </w:rPr>
        <w:t>Đ</w:t>
      </w:r>
      <w:r w:rsidRPr="00944C81">
        <w:rPr>
          <w:szCs w:val="28"/>
          <w:lang w:val="pt-BR" w:eastAsia="ja-JP"/>
          <w:rPrChange w:id="5571" w:author="LENOVO" w:date="2015-05-26T11:18:00Z">
            <w:rPr>
              <w:lang w:val="pt-BR" w:eastAsia="ja-JP"/>
            </w:rPr>
          </w:rPrChange>
        </w:rPr>
        <w:t xml:space="preserve">iều này, phải có quyết </w:t>
      </w:r>
      <w:r w:rsidRPr="00944C81">
        <w:rPr>
          <w:rFonts w:hint="eastAsia"/>
          <w:szCs w:val="28"/>
          <w:lang w:val="pt-BR" w:eastAsia="ja-JP"/>
          <w:rPrChange w:id="5572" w:author="LENOVO" w:date="2015-05-26T11:18:00Z">
            <w:rPr>
              <w:rFonts w:hint="eastAsia"/>
              <w:lang w:val="pt-BR" w:eastAsia="ja-JP"/>
            </w:rPr>
          </w:rPrChange>
        </w:rPr>
        <w:t>đ</w:t>
      </w:r>
      <w:r w:rsidRPr="00944C81">
        <w:rPr>
          <w:szCs w:val="28"/>
          <w:lang w:val="pt-BR" w:eastAsia="ja-JP"/>
          <w:rPrChange w:id="5573" w:author="LENOVO" w:date="2015-05-26T11:18:00Z">
            <w:rPr>
              <w:lang w:val="pt-BR" w:eastAsia="ja-JP"/>
            </w:rPr>
          </w:rPrChange>
        </w:rPr>
        <w:t>ịnh thu hồi thuốc của Bộ trưởng Bộ Y tế</w:t>
      </w:r>
      <w:del w:id="5574" w:author="LENOVO" w:date="2015-04-16T17:02:00Z">
        <w:r w:rsidRPr="00944C81">
          <w:rPr>
            <w:szCs w:val="28"/>
            <w:lang w:val="pt-BR" w:eastAsia="ja-JP"/>
            <w:rPrChange w:id="5575" w:author="LENOVO" w:date="2015-05-26T11:18:00Z">
              <w:rPr>
                <w:lang w:val="pt-BR" w:eastAsia="ja-JP"/>
              </w:rPr>
            </w:rPrChange>
          </w:rPr>
          <w:delText xml:space="preserve"> (hoặc cơ quan quản lý nhà nước về dược được ủy quyền)</w:delText>
        </w:r>
      </w:del>
      <w:del w:id="5576" w:author="TRANMINHDUC" w:date="2015-05-26T11:42:00Z">
        <w:r w:rsidRPr="00944C81">
          <w:rPr>
            <w:szCs w:val="28"/>
            <w:lang w:val="pt-BR" w:eastAsia="ja-JP"/>
            <w:rPrChange w:id="5577" w:author="LENOVO" w:date="2015-05-26T11:18:00Z">
              <w:rPr>
                <w:lang w:val="pt-BR" w:eastAsia="ja-JP"/>
              </w:rPr>
            </w:rPrChange>
          </w:rPr>
          <w:delText>.</w:delText>
        </w:r>
      </w:del>
      <w:ins w:id="5578" w:author="TRANMINHDUC" w:date="2015-05-26T11:42:00Z">
        <w:r w:rsidR="0056533E">
          <w:rPr>
            <w:szCs w:val="28"/>
            <w:lang w:val="pt-BR" w:eastAsia="ja-JP"/>
          </w:rPr>
          <w:t>;</w:t>
        </w:r>
      </w:ins>
    </w:p>
    <w:p w:rsidR="00000000" w:rsidRDefault="00302F09">
      <w:pPr>
        <w:spacing w:line="240" w:lineRule="auto"/>
        <w:ind w:firstLine="567"/>
        <w:jc w:val="both"/>
        <w:rPr>
          <w:szCs w:val="28"/>
          <w:lang w:val="pt-BR"/>
          <w:rPrChange w:id="5579" w:author="LENOVO" w:date="2015-05-26T11:18:00Z">
            <w:rPr>
              <w:lang w:val="pt-BR"/>
            </w:rPr>
          </w:rPrChange>
        </w:rPr>
        <w:pPrChange w:id="5580" w:author="LENOVO" w:date="2015-05-25T16:51:00Z">
          <w:pPr>
            <w:spacing w:line="400" w:lineRule="exact"/>
            <w:ind w:firstLine="567"/>
            <w:jc w:val="both"/>
          </w:pPr>
        </w:pPrChange>
      </w:pPr>
      <w:r w:rsidRPr="00302F09">
        <w:rPr>
          <w:szCs w:val="28"/>
          <w:lang w:val="pt-BR" w:eastAsia="ja-JP"/>
        </w:rPr>
        <w:t>b) N</w:t>
      </w:r>
      <w:r w:rsidR="007E780F" w:rsidRPr="007E780F">
        <w:rPr>
          <w:szCs w:val="28"/>
          <w:lang w:val="pt-BR" w:eastAsia="ja-JP"/>
        </w:rPr>
        <w:t>ộ</w:t>
      </w:r>
      <w:r w:rsidR="00944C81" w:rsidRPr="00944C81">
        <w:rPr>
          <w:szCs w:val="28"/>
          <w:lang w:val="pt-BR" w:eastAsia="ja-JP"/>
          <w:rPrChange w:id="5581" w:author="LENOVO" w:date="2015-05-26T11:18:00Z">
            <w:rPr>
              <w:lang w:val="pt-BR" w:eastAsia="ja-JP"/>
            </w:rPr>
          </w:rPrChange>
        </w:rPr>
        <w:t>i dung quyết định thu hồi thuốc bao gồm:</w:t>
      </w:r>
    </w:p>
    <w:p w:rsidR="00000000" w:rsidRDefault="00944C81">
      <w:pPr>
        <w:spacing w:line="240" w:lineRule="auto"/>
        <w:ind w:firstLine="567"/>
        <w:jc w:val="both"/>
        <w:rPr>
          <w:szCs w:val="28"/>
          <w:lang w:val="pt-BR"/>
          <w:rPrChange w:id="5582" w:author="LENOVO" w:date="2015-05-26T11:18:00Z">
            <w:rPr>
              <w:lang w:val="pt-BR"/>
            </w:rPr>
          </w:rPrChange>
        </w:rPr>
        <w:pPrChange w:id="5583" w:author="LENOVO" w:date="2015-05-25T16:51:00Z">
          <w:pPr>
            <w:spacing w:line="400" w:lineRule="exact"/>
            <w:ind w:firstLine="567"/>
            <w:jc w:val="both"/>
          </w:pPr>
        </w:pPrChange>
      </w:pPr>
      <w:r w:rsidRPr="00944C81">
        <w:rPr>
          <w:szCs w:val="28"/>
          <w:lang w:val="pt-BR" w:eastAsia="ja-JP"/>
          <w:rPrChange w:id="5584" w:author="LENOVO" w:date="2015-05-26T11:18:00Z">
            <w:rPr>
              <w:lang w:val="pt-BR" w:eastAsia="ja-JP"/>
            </w:rPr>
          </w:rPrChange>
        </w:rPr>
        <w:t>- Căn cứ, lý do thu hồi</w:t>
      </w:r>
    </w:p>
    <w:p w:rsidR="00000000" w:rsidRDefault="00944C81">
      <w:pPr>
        <w:spacing w:line="240" w:lineRule="auto"/>
        <w:ind w:firstLine="567"/>
        <w:jc w:val="both"/>
        <w:rPr>
          <w:szCs w:val="28"/>
          <w:lang w:val="pt-BR"/>
          <w:rPrChange w:id="5585" w:author="LENOVO" w:date="2015-05-26T11:18:00Z">
            <w:rPr>
              <w:lang w:val="pt-BR"/>
            </w:rPr>
          </w:rPrChange>
        </w:rPr>
        <w:pPrChange w:id="5586" w:author="LENOVO" w:date="2015-05-25T16:51:00Z">
          <w:pPr>
            <w:spacing w:line="400" w:lineRule="exact"/>
            <w:ind w:firstLine="567"/>
            <w:jc w:val="both"/>
          </w:pPr>
        </w:pPrChange>
      </w:pPr>
      <w:r w:rsidRPr="00944C81">
        <w:rPr>
          <w:szCs w:val="28"/>
          <w:lang w:val="pt-BR" w:eastAsia="ja-JP"/>
          <w:rPrChange w:id="5587" w:author="LENOVO" w:date="2015-05-26T11:18:00Z">
            <w:rPr>
              <w:lang w:val="pt-BR" w:eastAsia="ja-JP"/>
            </w:rPr>
          </w:rPrChange>
        </w:rPr>
        <w:t>- Tên thuốc bị thu hồi</w:t>
      </w:r>
    </w:p>
    <w:p w:rsidR="00000000" w:rsidRDefault="00944C81">
      <w:pPr>
        <w:spacing w:line="240" w:lineRule="auto"/>
        <w:ind w:firstLine="567"/>
        <w:jc w:val="both"/>
        <w:rPr>
          <w:del w:id="5588" w:author="LENOVO" w:date="2015-05-14T15:36:00Z"/>
          <w:szCs w:val="28"/>
          <w:lang w:val="pt-BR"/>
          <w:rPrChange w:id="5589" w:author="LENOVO" w:date="2015-05-26T11:18:00Z">
            <w:rPr>
              <w:del w:id="5590" w:author="LENOVO" w:date="2015-05-14T15:36:00Z"/>
              <w:lang w:val="pt-BR"/>
            </w:rPr>
          </w:rPrChange>
        </w:rPr>
        <w:pPrChange w:id="5591" w:author="LENOVO" w:date="2015-05-25T16:51:00Z">
          <w:pPr>
            <w:spacing w:line="400" w:lineRule="exact"/>
            <w:ind w:firstLine="567"/>
            <w:jc w:val="both"/>
          </w:pPr>
        </w:pPrChange>
      </w:pPr>
      <w:r w:rsidRPr="00944C81">
        <w:rPr>
          <w:szCs w:val="28"/>
          <w:lang w:val="pt-BR" w:eastAsia="ja-JP"/>
          <w:rPrChange w:id="5592" w:author="LENOVO" w:date="2015-05-26T11:18:00Z">
            <w:rPr>
              <w:lang w:val="pt-BR" w:eastAsia="ja-JP"/>
            </w:rPr>
          </w:rPrChange>
        </w:rPr>
        <w:t>- Mức độ, hình thức thu hồi</w:t>
      </w:r>
      <w:ins w:id="5593" w:author="LENOVO" w:date="2015-05-14T15:36:00Z">
        <w:r w:rsidRPr="00944C81">
          <w:rPr>
            <w:szCs w:val="28"/>
            <w:lang w:val="pt-BR" w:eastAsia="ja-JP"/>
            <w:rPrChange w:id="5594" w:author="LENOVO" w:date="2015-05-26T11:18:00Z">
              <w:rPr>
                <w:lang w:val="pt-BR" w:eastAsia="ja-JP"/>
              </w:rPr>
            </w:rPrChange>
          </w:rPr>
          <w:t xml:space="preserve"> </w:t>
        </w:r>
      </w:ins>
    </w:p>
    <w:p w:rsidR="00000000" w:rsidRDefault="00583C54">
      <w:pPr>
        <w:spacing w:line="240" w:lineRule="auto"/>
        <w:ind w:firstLine="567"/>
        <w:jc w:val="both"/>
        <w:rPr>
          <w:ins w:id="5595" w:author="LENOVO" w:date="2015-05-14T15:36:00Z"/>
          <w:szCs w:val="28"/>
          <w:lang w:val="pt-BR" w:eastAsia="ja-JP"/>
          <w:rPrChange w:id="5596" w:author="LENOVO" w:date="2015-05-26T11:18:00Z">
            <w:rPr>
              <w:ins w:id="5597" w:author="LENOVO" w:date="2015-05-14T15:36:00Z"/>
              <w:lang w:val="pt-BR" w:eastAsia="ja-JP"/>
            </w:rPr>
          </w:rPrChange>
        </w:rPr>
        <w:pPrChange w:id="5598" w:author="LENOVO" w:date="2015-05-25T16:51:00Z">
          <w:pPr>
            <w:keepNext/>
            <w:widowControl w:val="0"/>
            <w:spacing w:line="400" w:lineRule="exact"/>
            <w:ind w:firstLine="567"/>
            <w:jc w:val="both"/>
          </w:pPr>
        </w:pPrChange>
      </w:pPr>
    </w:p>
    <w:p w:rsidR="00000000" w:rsidRDefault="00944C81">
      <w:pPr>
        <w:spacing w:line="240" w:lineRule="auto"/>
        <w:ind w:firstLine="567"/>
        <w:jc w:val="both"/>
        <w:rPr>
          <w:del w:id="5599" w:author="LENOVO" w:date="2015-05-14T15:36:00Z"/>
          <w:szCs w:val="28"/>
          <w:lang w:val="pt-BR" w:eastAsia="ja-JP"/>
          <w:rPrChange w:id="5600" w:author="LENOVO" w:date="2015-05-26T11:18:00Z">
            <w:rPr>
              <w:del w:id="5601" w:author="LENOVO" w:date="2015-05-14T15:36:00Z"/>
              <w:lang w:val="pt-BR" w:eastAsia="ja-JP"/>
            </w:rPr>
          </w:rPrChange>
        </w:rPr>
        <w:pPrChange w:id="5602" w:author="LENOVO" w:date="2015-05-25T16:51:00Z">
          <w:pPr>
            <w:keepNext/>
            <w:widowControl w:val="0"/>
            <w:spacing w:line="400" w:lineRule="exact"/>
            <w:ind w:firstLine="567"/>
            <w:jc w:val="both"/>
          </w:pPr>
        </w:pPrChange>
      </w:pPr>
      <w:del w:id="5603" w:author="LENOVO" w:date="2015-05-14T15:36:00Z">
        <w:r w:rsidRPr="00944C81">
          <w:rPr>
            <w:szCs w:val="28"/>
            <w:lang w:val="pt-BR" w:eastAsia="ja-JP"/>
            <w:rPrChange w:id="5604" w:author="LENOVO" w:date="2015-05-26T11:18:00Z">
              <w:rPr>
                <w:lang w:val="pt-BR" w:eastAsia="ja-JP"/>
              </w:rPr>
            </w:rPrChange>
          </w:rPr>
          <w:delText>-</w:delText>
        </w:r>
      </w:del>
      <w:ins w:id="5605" w:author="LENOVO" w:date="2015-05-14T15:36:00Z">
        <w:r w:rsidRPr="00944C81">
          <w:rPr>
            <w:szCs w:val="28"/>
            <w:lang w:val="pt-BR" w:eastAsia="ja-JP"/>
            <w:rPrChange w:id="5606" w:author="LENOVO" w:date="2015-05-26T11:18:00Z">
              <w:rPr>
                <w:lang w:val="pt-BR" w:eastAsia="ja-JP"/>
              </w:rPr>
            </w:rPrChange>
          </w:rPr>
          <w:t>-</w:t>
        </w:r>
      </w:ins>
      <w:r w:rsidRPr="00944C81">
        <w:rPr>
          <w:szCs w:val="28"/>
          <w:lang w:val="pt-BR" w:eastAsia="ja-JP"/>
          <w:rPrChange w:id="5607" w:author="LENOVO" w:date="2015-05-26T11:18:00Z">
            <w:rPr>
              <w:lang w:val="pt-BR" w:eastAsia="ja-JP"/>
            </w:rPr>
          </w:rPrChange>
        </w:rPr>
        <w:t xml:space="preserve"> Tên c</w:t>
      </w:r>
      <w:r w:rsidRPr="00944C81">
        <w:rPr>
          <w:rFonts w:hint="eastAsia"/>
          <w:szCs w:val="28"/>
          <w:lang w:val="pt-BR" w:eastAsia="ja-JP"/>
          <w:rPrChange w:id="5608" w:author="LENOVO" w:date="2015-05-26T11:18:00Z">
            <w:rPr>
              <w:rFonts w:hint="eastAsia"/>
              <w:lang w:val="pt-BR" w:eastAsia="ja-JP"/>
            </w:rPr>
          </w:rPrChange>
        </w:rPr>
        <w:t>ơ</w:t>
      </w:r>
      <w:r w:rsidRPr="00944C81">
        <w:rPr>
          <w:szCs w:val="28"/>
          <w:lang w:val="pt-BR" w:eastAsia="ja-JP"/>
          <w:rPrChange w:id="5609" w:author="LENOVO" w:date="2015-05-26T11:18:00Z">
            <w:rPr>
              <w:lang w:val="pt-BR" w:eastAsia="ja-JP"/>
            </w:rPr>
          </w:rPrChange>
        </w:rPr>
        <w:t xml:space="preserve"> sở chịu trách nhiệm tổ chức thu hồi</w:t>
      </w:r>
      <w:ins w:id="5610" w:author="LENOVO" w:date="2015-05-14T15:36:00Z">
        <w:r w:rsidRPr="00944C81">
          <w:rPr>
            <w:szCs w:val="28"/>
            <w:lang w:val="pt-BR" w:eastAsia="ja-JP"/>
            <w:rPrChange w:id="5611" w:author="LENOVO" w:date="2015-05-26T11:18:00Z">
              <w:rPr>
                <w:lang w:val="pt-BR" w:eastAsia="ja-JP"/>
              </w:rPr>
            </w:rPrChange>
          </w:rPr>
          <w:t xml:space="preserve"> </w:t>
        </w:r>
      </w:ins>
    </w:p>
    <w:p w:rsidR="00000000" w:rsidRDefault="00583C54">
      <w:pPr>
        <w:spacing w:line="240" w:lineRule="auto"/>
        <w:ind w:firstLine="567"/>
        <w:jc w:val="both"/>
        <w:rPr>
          <w:ins w:id="5612" w:author="LENOVO" w:date="2015-05-14T15:36:00Z"/>
          <w:szCs w:val="28"/>
          <w:lang w:val="pt-BR" w:eastAsia="ja-JP"/>
          <w:rPrChange w:id="5613" w:author="LENOVO" w:date="2015-05-26T11:18:00Z">
            <w:rPr>
              <w:ins w:id="5614" w:author="LENOVO" w:date="2015-05-14T15:36:00Z"/>
              <w:lang w:val="pt-BR" w:eastAsia="ja-JP"/>
            </w:rPr>
          </w:rPrChange>
        </w:rPr>
        <w:pPrChange w:id="5615" w:author="LENOVO" w:date="2015-05-25T16:51:00Z">
          <w:pPr>
            <w:keepNext/>
            <w:widowControl w:val="0"/>
            <w:spacing w:line="400" w:lineRule="exact"/>
            <w:ind w:firstLine="567"/>
            <w:jc w:val="both"/>
          </w:pPr>
        </w:pPrChange>
      </w:pPr>
    </w:p>
    <w:p w:rsidR="00000000" w:rsidRDefault="00944C81">
      <w:pPr>
        <w:spacing w:line="240" w:lineRule="auto"/>
        <w:ind w:firstLine="567"/>
        <w:jc w:val="both"/>
        <w:rPr>
          <w:del w:id="5616" w:author="LENOVO" w:date="2015-05-14T15:36:00Z"/>
          <w:szCs w:val="28"/>
          <w:lang w:val="pt-BR" w:eastAsia="ja-JP"/>
          <w:rPrChange w:id="5617" w:author="LENOVO" w:date="2015-05-26T11:18:00Z">
            <w:rPr>
              <w:del w:id="5618" w:author="LENOVO" w:date="2015-05-14T15:36:00Z"/>
              <w:lang w:val="pt-BR" w:eastAsia="ja-JP"/>
            </w:rPr>
          </w:rPrChange>
        </w:rPr>
        <w:pPrChange w:id="5619" w:author="LENOVO" w:date="2015-05-25T16:51:00Z">
          <w:pPr>
            <w:keepNext/>
            <w:widowControl w:val="0"/>
            <w:spacing w:line="400" w:lineRule="exact"/>
            <w:ind w:firstLine="567"/>
            <w:jc w:val="both"/>
          </w:pPr>
        </w:pPrChange>
      </w:pPr>
      <w:r w:rsidRPr="00944C81">
        <w:rPr>
          <w:szCs w:val="28"/>
          <w:lang w:val="pt-BR" w:eastAsia="ja-JP"/>
          <w:rPrChange w:id="5620" w:author="LENOVO" w:date="2015-05-26T11:18:00Z">
            <w:rPr>
              <w:lang w:val="pt-BR" w:eastAsia="ja-JP"/>
            </w:rPr>
          </w:rPrChange>
        </w:rPr>
        <w:t>- Trách nhiệm của đối t</w:t>
      </w:r>
      <w:r w:rsidRPr="00944C81">
        <w:rPr>
          <w:rFonts w:hint="eastAsia"/>
          <w:szCs w:val="28"/>
          <w:lang w:val="pt-BR" w:eastAsia="ja-JP"/>
          <w:rPrChange w:id="5621" w:author="LENOVO" w:date="2015-05-26T11:18:00Z">
            <w:rPr>
              <w:rFonts w:hint="eastAsia"/>
              <w:lang w:val="pt-BR" w:eastAsia="ja-JP"/>
            </w:rPr>
          </w:rPrChange>
        </w:rPr>
        <w:t>ư</w:t>
      </w:r>
      <w:r w:rsidRPr="00944C81">
        <w:rPr>
          <w:szCs w:val="28"/>
          <w:lang w:val="pt-BR" w:eastAsia="ja-JP"/>
          <w:rPrChange w:id="5622" w:author="LENOVO" w:date="2015-05-26T11:18:00Z">
            <w:rPr>
              <w:lang w:val="pt-BR" w:eastAsia="ja-JP"/>
            </w:rPr>
          </w:rPrChange>
        </w:rPr>
        <w:t>ợng liên quan</w:t>
      </w:r>
      <w:ins w:id="5623" w:author="LENOVO" w:date="2015-05-14T15:36:00Z">
        <w:r w:rsidRPr="00944C81">
          <w:rPr>
            <w:szCs w:val="28"/>
            <w:lang w:val="pt-BR" w:eastAsia="ja-JP"/>
            <w:rPrChange w:id="5624" w:author="LENOVO" w:date="2015-05-26T11:18:00Z">
              <w:rPr>
                <w:lang w:val="pt-BR" w:eastAsia="ja-JP"/>
              </w:rPr>
            </w:rPrChange>
          </w:rPr>
          <w:t xml:space="preserve"> </w:t>
        </w:r>
      </w:ins>
    </w:p>
    <w:p w:rsidR="00000000" w:rsidRDefault="00583C54">
      <w:pPr>
        <w:spacing w:line="240" w:lineRule="auto"/>
        <w:ind w:firstLine="567"/>
        <w:jc w:val="both"/>
        <w:rPr>
          <w:ins w:id="5625" w:author="LENOVO" w:date="2015-05-14T15:36:00Z"/>
          <w:szCs w:val="28"/>
          <w:lang w:val="pt-BR" w:eastAsia="ja-JP"/>
          <w:rPrChange w:id="5626" w:author="LENOVO" w:date="2015-05-26T11:18:00Z">
            <w:rPr>
              <w:ins w:id="5627" w:author="LENOVO" w:date="2015-05-14T15:36:00Z"/>
              <w:lang w:val="pt-BR" w:eastAsia="ja-JP"/>
            </w:rPr>
          </w:rPrChange>
        </w:rPr>
        <w:pPrChange w:id="5628" w:author="LENOVO" w:date="2015-05-25T16:51:00Z">
          <w:pPr>
            <w:keepNext/>
            <w:widowControl w:val="0"/>
            <w:spacing w:before="120" w:line="400" w:lineRule="exact"/>
            <w:ind w:firstLine="567"/>
            <w:jc w:val="both"/>
          </w:pPr>
        </w:pPrChange>
      </w:pPr>
    </w:p>
    <w:p w:rsidR="00000000" w:rsidRDefault="00944C81">
      <w:pPr>
        <w:spacing w:line="240" w:lineRule="auto"/>
        <w:ind w:firstLine="567"/>
        <w:jc w:val="both"/>
        <w:rPr>
          <w:del w:id="5629" w:author="LENOVO" w:date="2015-05-14T15:36:00Z"/>
          <w:szCs w:val="28"/>
          <w:lang w:val="pt-BR" w:eastAsia="ja-JP"/>
          <w:rPrChange w:id="5630" w:author="LENOVO" w:date="2015-05-26T11:18:00Z">
            <w:rPr>
              <w:del w:id="5631" w:author="LENOVO" w:date="2015-05-14T15:36:00Z"/>
              <w:lang w:val="pt-BR" w:eastAsia="ja-JP"/>
            </w:rPr>
          </w:rPrChange>
        </w:rPr>
        <w:pPrChange w:id="5632" w:author="LENOVO" w:date="2015-05-25T16:51:00Z">
          <w:pPr>
            <w:keepNext/>
            <w:widowControl w:val="0"/>
            <w:spacing w:before="120" w:line="400" w:lineRule="exact"/>
            <w:ind w:firstLine="567"/>
            <w:jc w:val="both"/>
          </w:pPr>
        </w:pPrChange>
      </w:pPr>
      <w:r w:rsidRPr="00944C81">
        <w:rPr>
          <w:szCs w:val="28"/>
          <w:lang w:val="pt-BR" w:eastAsia="ja-JP"/>
          <w:rPrChange w:id="5633" w:author="LENOVO" w:date="2015-05-26T11:18:00Z">
            <w:rPr>
              <w:lang w:val="pt-BR" w:eastAsia="ja-JP"/>
            </w:rPr>
          </w:rPrChange>
        </w:rPr>
        <w:t>6. Xử lý thuốc thu hồi:</w:t>
      </w:r>
      <w:ins w:id="5634" w:author="LENOVO" w:date="2015-05-14T15:36:00Z">
        <w:r w:rsidRPr="00944C81">
          <w:rPr>
            <w:szCs w:val="28"/>
            <w:lang w:val="pt-BR" w:eastAsia="ja-JP"/>
            <w:rPrChange w:id="5635" w:author="LENOVO" w:date="2015-05-26T11:18:00Z">
              <w:rPr>
                <w:lang w:val="pt-BR" w:eastAsia="ja-JP"/>
              </w:rPr>
            </w:rPrChange>
          </w:rPr>
          <w:t xml:space="preserve"> </w:t>
        </w:r>
      </w:ins>
    </w:p>
    <w:p w:rsidR="00000000" w:rsidRDefault="00583C54">
      <w:pPr>
        <w:spacing w:line="240" w:lineRule="auto"/>
        <w:ind w:firstLine="567"/>
        <w:jc w:val="both"/>
        <w:rPr>
          <w:ins w:id="5636" w:author="LENOVO" w:date="2015-05-14T15:36:00Z"/>
          <w:szCs w:val="28"/>
          <w:lang w:val="pt-BR" w:eastAsia="ja-JP"/>
          <w:rPrChange w:id="5637" w:author="LENOVO" w:date="2015-05-26T11:18:00Z">
            <w:rPr>
              <w:ins w:id="5638" w:author="LENOVO" w:date="2015-05-14T15:36:00Z"/>
              <w:lang w:val="pt-BR" w:eastAsia="ja-JP"/>
            </w:rPr>
          </w:rPrChange>
        </w:rPr>
        <w:pPrChange w:id="5639" w:author="LENOVO" w:date="2015-05-25T16:51:00Z">
          <w:pPr>
            <w:keepNext/>
            <w:widowControl w:val="0"/>
            <w:spacing w:line="400" w:lineRule="exact"/>
            <w:ind w:firstLine="720"/>
            <w:jc w:val="both"/>
          </w:pPr>
        </w:pPrChange>
      </w:pPr>
    </w:p>
    <w:p w:rsidR="00000000" w:rsidRDefault="00944C81">
      <w:pPr>
        <w:spacing w:line="240" w:lineRule="auto"/>
        <w:ind w:firstLine="567"/>
        <w:jc w:val="both"/>
        <w:rPr>
          <w:i/>
          <w:szCs w:val="28"/>
          <w:lang w:val="pt-BR" w:eastAsia="ja-JP"/>
          <w:rPrChange w:id="5640" w:author="LENOVO" w:date="2015-05-26T11:18:00Z">
            <w:rPr>
              <w:i/>
              <w:lang w:val="pt-BR" w:eastAsia="ja-JP"/>
            </w:rPr>
          </w:rPrChange>
        </w:rPr>
        <w:pPrChange w:id="5641" w:author="LENOVO" w:date="2015-05-25T16:51:00Z">
          <w:pPr>
            <w:keepNext/>
            <w:widowControl w:val="0"/>
            <w:spacing w:line="400" w:lineRule="exact"/>
            <w:ind w:firstLine="720"/>
            <w:jc w:val="both"/>
          </w:pPr>
        </w:pPrChange>
      </w:pPr>
      <w:r w:rsidRPr="00944C81">
        <w:rPr>
          <w:szCs w:val="28"/>
          <w:lang w:val="pt-BR" w:eastAsia="ja-JP"/>
          <w:rPrChange w:id="5642" w:author="LENOVO" w:date="2015-05-26T11:18:00Z">
            <w:rPr>
              <w:lang w:val="pt-BR" w:eastAsia="ja-JP"/>
            </w:rPr>
          </w:rPrChange>
        </w:rPr>
        <w:t xml:space="preserve">Các thuốc bị thu hồi theo quy định tại  </w:t>
      </w:r>
      <w:del w:id="5643" w:author="Administrator" w:date="2015-05-20T17:44:00Z">
        <w:r w:rsidRPr="00944C81">
          <w:rPr>
            <w:szCs w:val="28"/>
            <w:lang w:val="pt-BR" w:eastAsia="ja-JP"/>
            <w:rPrChange w:id="5644" w:author="LENOVO" w:date="2015-05-26T11:18:00Z">
              <w:rPr>
                <w:lang w:val="pt-BR" w:eastAsia="ja-JP"/>
              </w:rPr>
            </w:rPrChange>
          </w:rPr>
          <w:delText xml:space="preserve">Khoản </w:delText>
        </w:r>
      </w:del>
      <w:ins w:id="5645" w:author="Administrator" w:date="2015-05-20T17:44:00Z">
        <w:r w:rsidRPr="00944C81">
          <w:rPr>
            <w:szCs w:val="28"/>
            <w:lang w:val="pt-BR" w:eastAsia="ja-JP"/>
            <w:rPrChange w:id="5646" w:author="LENOVO" w:date="2015-05-26T11:18:00Z">
              <w:rPr>
                <w:lang w:val="pt-BR" w:eastAsia="ja-JP"/>
              </w:rPr>
            </w:rPrChange>
          </w:rPr>
          <w:t xml:space="preserve">khoản </w:t>
        </w:r>
      </w:ins>
      <w:r w:rsidRPr="00944C81">
        <w:rPr>
          <w:szCs w:val="28"/>
          <w:lang w:val="pt-BR" w:eastAsia="ja-JP"/>
          <w:rPrChange w:id="5647" w:author="LENOVO" w:date="2015-05-26T11:18:00Z">
            <w:rPr>
              <w:lang w:val="pt-BR" w:eastAsia="ja-JP"/>
            </w:rPr>
          </w:rPrChange>
        </w:rPr>
        <w:t>1 Điều này bị tiêu hủy, trừ tr</w:t>
      </w:r>
      <w:r w:rsidRPr="00944C81">
        <w:rPr>
          <w:rFonts w:hint="eastAsia"/>
          <w:szCs w:val="28"/>
          <w:lang w:val="pt-BR" w:eastAsia="ja-JP"/>
          <w:rPrChange w:id="5648" w:author="LENOVO" w:date="2015-05-26T11:18:00Z">
            <w:rPr>
              <w:rFonts w:hint="eastAsia"/>
              <w:lang w:val="pt-BR" w:eastAsia="ja-JP"/>
            </w:rPr>
          </w:rPrChange>
        </w:rPr>
        <w:t>ư</w:t>
      </w:r>
      <w:r w:rsidRPr="00944C81">
        <w:rPr>
          <w:szCs w:val="28"/>
          <w:lang w:val="pt-BR" w:eastAsia="ja-JP"/>
          <w:rPrChange w:id="5649" w:author="LENOVO" w:date="2015-05-26T11:18:00Z">
            <w:rPr>
              <w:lang w:val="pt-BR" w:eastAsia="ja-JP"/>
            </w:rPr>
          </w:rPrChange>
        </w:rPr>
        <w:t>ờng hợp thuốc bị thu hồi nh</w:t>
      </w:r>
      <w:r w:rsidRPr="00944C81">
        <w:rPr>
          <w:rFonts w:hint="eastAsia"/>
          <w:szCs w:val="28"/>
          <w:lang w:val="pt-BR" w:eastAsia="ja-JP"/>
          <w:rPrChange w:id="5650" w:author="LENOVO" w:date="2015-05-26T11:18:00Z">
            <w:rPr>
              <w:rFonts w:hint="eastAsia"/>
              <w:lang w:val="pt-BR" w:eastAsia="ja-JP"/>
            </w:rPr>
          </w:rPrChange>
        </w:rPr>
        <w:t>ư</w:t>
      </w:r>
      <w:r w:rsidRPr="00944C81">
        <w:rPr>
          <w:szCs w:val="28"/>
          <w:lang w:val="pt-BR" w:eastAsia="ja-JP"/>
          <w:rPrChange w:id="5651" w:author="LENOVO" w:date="2015-05-26T11:18:00Z">
            <w:rPr>
              <w:lang w:val="pt-BR" w:eastAsia="ja-JP"/>
            </w:rPr>
          </w:rPrChange>
        </w:rPr>
        <w:t>ng không ảnh h</w:t>
      </w:r>
      <w:r w:rsidRPr="00944C81">
        <w:rPr>
          <w:rFonts w:hint="eastAsia"/>
          <w:szCs w:val="28"/>
          <w:lang w:val="pt-BR" w:eastAsia="ja-JP"/>
          <w:rPrChange w:id="5652" w:author="LENOVO" w:date="2015-05-26T11:18:00Z">
            <w:rPr>
              <w:rFonts w:hint="eastAsia"/>
              <w:lang w:val="pt-BR" w:eastAsia="ja-JP"/>
            </w:rPr>
          </w:rPrChange>
        </w:rPr>
        <w:t>ư</w:t>
      </w:r>
      <w:r w:rsidRPr="00944C81">
        <w:rPr>
          <w:szCs w:val="28"/>
          <w:lang w:val="pt-BR" w:eastAsia="ja-JP"/>
          <w:rPrChange w:id="5653" w:author="LENOVO" w:date="2015-05-26T11:18:00Z">
            <w:rPr>
              <w:lang w:val="pt-BR" w:eastAsia="ja-JP"/>
            </w:rPr>
          </w:rPrChange>
        </w:rPr>
        <w:t>ởng đến chất l</w:t>
      </w:r>
      <w:r w:rsidRPr="00944C81">
        <w:rPr>
          <w:rFonts w:hint="eastAsia"/>
          <w:szCs w:val="28"/>
          <w:lang w:val="pt-BR" w:eastAsia="ja-JP"/>
          <w:rPrChange w:id="5654" w:author="LENOVO" w:date="2015-05-26T11:18:00Z">
            <w:rPr>
              <w:rFonts w:hint="eastAsia"/>
              <w:lang w:val="pt-BR" w:eastAsia="ja-JP"/>
            </w:rPr>
          </w:rPrChange>
        </w:rPr>
        <w:t>ư</w:t>
      </w:r>
      <w:r w:rsidRPr="00944C81">
        <w:rPr>
          <w:szCs w:val="28"/>
          <w:lang w:val="pt-BR" w:eastAsia="ja-JP"/>
          <w:rPrChange w:id="5655" w:author="LENOVO" w:date="2015-05-26T11:18:00Z">
            <w:rPr>
              <w:lang w:val="pt-BR" w:eastAsia="ja-JP"/>
            </w:rPr>
          </w:rPrChange>
        </w:rPr>
        <w:t>ợng, an toàn, hiệu quả, tùy theo mức độ vi phạm có thể xem xét cho phép khắc phục.</w:t>
      </w:r>
    </w:p>
    <w:p w:rsidR="00000000" w:rsidRDefault="00944C81">
      <w:pPr>
        <w:spacing w:line="240" w:lineRule="auto"/>
        <w:ind w:firstLine="567"/>
        <w:jc w:val="both"/>
        <w:rPr>
          <w:rFonts w:eastAsia="Arial"/>
          <w:szCs w:val="28"/>
          <w:lang w:val="pt-BR"/>
          <w:rPrChange w:id="5656" w:author="LENOVO" w:date="2015-05-26T11:18:00Z">
            <w:rPr>
              <w:rFonts w:eastAsia="Arial"/>
              <w:lang w:val="pt-BR"/>
            </w:rPr>
          </w:rPrChange>
        </w:rPr>
        <w:pPrChange w:id="5657" w:author="LENOVO" w:date="2015-05-25T16:51:00Z">
          <w:pPr>
            <w:spacing w:before="120" w:line="400" w:lineRule="exact"/>
            <w:ind w:firstLine="567"/>
            <w:jc w:val="both"/>
          </w:pPr>
        </w:pPrChange>
      </w:pPr>
      <w:r w:rsidRPr="00944C81">
        <w:rPr>
          <w:rFonts w:eastAsia="Arial"/>
          <w:szCs w:val="28"/>
          <w:lang w:val="pt-BR"/>
          <w:rPrChange w:id="5658" w:author="LENOVO" w:date="2015-05-26T11:18:00Z">
            <w:rPr>
              <w:rFonts w:eastAsia="Arial"/>
              <w:lang w:val="pt-BR"/>
            </w:rPr>
          </w:rPrChange>
        </w:rPr>
        <w:t>7. Bộ tr</w:t>
      </w:r>
      <w:r w:rsidRPr="00944C81">
        <w:rPr>
          <w:rFonts w:eastAsia="Arial" w:hint="eastAsia"/>
          <w:szCs w:val="28"/>
          <w:lang w:val="pt-BR"/>
          <w:rPrChange w:id="5659" w:author="LENOVO" w:date="2015-05-26T11:18:00Z">
            <w:rPr>
              <w:rFonts w:eastAsia="Arial" w:hint="eastAsia"/>
              <w:lang w:val="pt-BR"/>
            </w:rPr>
          </w:rPrChange>
        </w:rPr>
        <w:t>ư</w:t>
      </w:r>
      <w:r w:rsidRPr="00944C81">
        <w:rPr>
          <w:rFonts w:eastAsia="Arial"/>
          <w:szCs w:val="28"/>
          <w:lang w:val="pt-BR"/>
          <w:rPrChange w:id="5660" w:author="LENOVO" w:date="2015-05-26T11:18:00Z">
            <w:rPr>
              <w:rFonts w:eastAsia="Arial"/>
              <w:lang w:val="pt-BR"/>
            </w:rPr>
          </w:rPrChange>
        </w:rPr>
        <w:t xml:space="preserve">ởng Bộ Y tế quy </w:t>
      </w:r>
      <w:r w:rsidRPr="00944C81">
        <w:rPr>
          <w:rFonts w:eastAsia="Arial" w:hint="eastAsia"/>
          <w:szCs w:val="28"/>
          <w:lang w:val="pt-BR"/>
          <w:rPrChange w:id="5661" w:author="LENOVO" w:date="2015-05-26T11:18:00Z">
            <w:rPr>
              <w:rFonts w:eastAsia="Arial" w:hint="eastAsia"/>
              <w:lang w:val="pt-BR"/>
            </w:rPr>
          </w:rPrChange>
        </w:rPr>
        <w:t>đ</w:t>
      </w:r>
      <w:r w:rsidRPr="00944C81">
        <w:rPr>
          <w:rFonts w:eastAsia="Arial"/>
          <w:szCs w:val="28"/>
          <w:lang w:val="pt-BR"/>
          <w:rPrChange w:id="5662" w:author="LENOVO" w:date="2015-05-26T11:18:00Z">
            <w:rPr>
              <w:rFonts w:eastAsia="Arial"/>
              <w:lang w:val="pt-BR"/>
            </w:rPr>
          </w:rPrChange>
        </w:rPr>
        <w:t xml:space="preserve">ịnh cụ thể trình tự, thủ tục thu hồi thuốc, phân loại mức </w:t>
      </w:r>
      <w:r w:rsidRPr="00944C81">
        <w:rPr>
          <w:rFonts w:eastAsia="Arial" w:hint="eastAsia"/>
          <w:szCs w:val="28"/>
          <w:lang w:val="pt-BR"/>
          <w:rPrChange w:id="5663" w:author="LENOVO" w:date="2015-05-26T11:18:00Z">
            <w:rPr>
              <w:rFonts w:eastAsia="Arial" w:hint="eastAsia"/>
              <w:lang w:val="pt-BR"/>
            </w:rPr>
          </w:rPrChange>
        </w:rPr>
        <w:t>đ</w:t>
      </w:r>
      <w:r w:rsidRPr="00944C81">
        <w:rPr>
          <w:rFonts w:eastAsia="Arial"/>
          <w:szCs w:val="28"/>
          <w:lang w:val="pt-BR"/>
          <w:rPrChange w:id="5664" w:author="LENOVO" w:date="2015-05-26T11:18:00Z">
            <w:rPr>
              <w:rFonts w:eastAsia="Arial"/>
              <w:lang w:val="pt-BR"/>
            </w:rPr>
          </w:rPrChange>
        </w:rPr>
        <w:t xml:space="preserve">ộ thu hồi, phạm vi </w:t>
      </w:r>
      <w:r w:rsidRPr="00944C81">
        <w:rPr>
          <w:rFonts w:eastAsia="Arial" w:hint="eastAsia"/>
          <w:szCs w:val="28"/>
          <w:lang w:val="pt-BR"/>
          <w:rPrChange w:id="5665" w:author="LENOVO" w:date="2015-05-26T11:18:00Z">
            <w:rPr>
              <w:rFonts w:eastAsia="Arial" w:hint="eastAsia"/>
              <w:lang w:val="pt-BR"/>
            </w:rPr>
          </w:rPrChange>
        </w:rPr>
        <w:t>đì</w:t>
      </w:r>
      <w:r w:rsidRPr="00944C81">
        <w:rPr>
          <w:rFonts w:eastAsia="Arial"/>
          <w:szCs w:val="28"/>
          <w:lang w:val="pt-BR"/>
          <w:rPrChange w:id="5666" w:author="LENOVO" w:date="2015-05-26T11:18:00Z">
            <w:rPr>
              <w:rFonts w:eastAsia="Arial"/>
              <w:lang w:val="pt-BR"/>
            </w:rPr>
          </w:rPrChange>
        </w:rPr>
        <w:t>nh chỉ l</w:t>
      </w:r>
      <w:r w:rsidRPr="00944C81">
        <w:rPr>
          <w:rFonts w:eastAsia="Arial" w:hint="eastAsia"/>
          <w:szCs w:val="28"/>
          <w:lang w:val="pt-BR"/>
          <w:rPrChange w:id="5667" w:author="LENOVO" w:date="2015-05-26T11:18:00Z">
            <w:rPr>
              <w:rFonts w:eastAsia="Arial" w:hint="eastAsia"/>
              <w:lang w:val="pt-BR"/>
            </w:rPr>
          </w:rPrChange>
        </w:rPr>
        <w:t>ư</w:t>
      </w:r>
      <w:r w:rsidRPr="00944C81">
        <w:rPr>
          <w:rFonts w:eastAsia="Arial"/>
          <w:szCs w:val="28"/>
          <w:lang w:val="pt-BR"/>
          <w:rPrChange w:id="5668" w:author="LENOVO" w:date="2015-05-26T11:18:00Z">
            <w:rPr>
              <w:rFonts w:eastAsia="Arial"/>
              <w:lang w:val="pt-BR"/>
            </w:rPr>
          </w:rPrChange>
        </w:rPr>
        <w:t>u hành thuốc và xử lý thuốc thu hồi.</w:t>
      </w:r>
    </w:p>
    <w:p w:rsidR="00000000" w:rsidRDefault="00583C54">
      <w:pPr>
        <w:spacing w:line="240" w:lineRule="auto"/>
        <w:rPr>
          <w:szCs w:val="28"/>
          <w:lang w:val="pt-BR"/>
        </w:rPr>
        <w:pPrChange w:id="5669" w:author="LENOVO" w:date="2015-05-25T16:51:00Z">
          <w:pPr/>
        </w:pPrChange>
      </w:pPr>
    </w:p>
    <w:p w:rsidR="00A86249" w:rsidRPr="00AC4726" w:rsidRDefault="00944C81" w:rsidP="00A86249">
      <w:pPr>
        <w:spacing w:before="120"/>
        <w:outlineLvl w:val="0"/>
        <w:rPr>
          <w:ins w:id="5670" w:author="HIEPDKT" w:date="2015-05-29T17:31:00Z"/>
          <w:rFonts w:eastAsia="Arial"/>
          <w:bCs/>
          <w:iCs/>
          <w:lang w:val="pt-BR"/>
          <w:rPrChange w:id="5671" w:author="HIEPDKT" w:date="2015-05-29T18:00:00Z">
            <w:rPr>
              <w:ins w:id="5672" w:author="HIEPDKT" w:date="2015-05-29T17:31:00Z"/>
              <w:rFonts w:eastAsia="Arial"/>
              <w:bCs/>
              <w:iCs/>
              <w:highlight w:val="yellow"/>
              <w:lang w:val="pt-BR"/>
            </w:rPr>
          </w:rPrChange>
        </w:rPr>
      </w:pPr>
      <w:ins w:id="5673" w:author="HIEPDKT" w:date="2015-05-29T17:31:00Z">
        <w:r w:rsidRPr="00944C81">
          <w:rPr>
            <w:rFonts w:eastAsia="ArialMT"/>
            <w:b/>
            <w:szCs w:val="28"/>
            <w:lang w:val="pt-BR"/>
            <w:rPrChange w:id="5674" w:author="HIEPDKT" w:date="2015-05-29T18:00:00Z">
              <w:rPr>
                <w:rFonts w:eastAsia="ArialMT"/>
                <w:b/>
                <w:szCs w:val="28"/>
                <w:highlight w:val="yellow"/>
                <w:lang w:val="pt-BR"/>
              </w:rPr>
            </w:rPrChange>
          </w:rPr>
          <w:t>Chương VI</w:t>
        </w:r>
      </w:ins>
    </w:p>
    <w:p w:rsidR="00A86249" w:rsidRPr="00AC4726" w:rsidRDefault="00944C81" w:rsidP="00A86249">
      <w:pPr>
        <w:rPr>
          <w:ins w:id="5675" w:author="HIEPDKT" w:date="2015-05-29T17:31:00Z"/>
          <w:rFonts w:eastAsia="Arial"/>
          <w:b/>
          <w:sz w:val="26"/>
          <w:szCs w:val="28"/>
          <w:lang w:val="pt-BR"/>
          <w:rPrChange w:id="5676" w:author="HIEPDKT" w:date="2015-05-29T18:00:00Z">
            <w:rPr>
              <w:ins w:id="5677" w:author="HIEPDKT" w:date="2015-05-29T17:31:00Z"/>
              <w:rFonts w:eastAsia="Arial"/>
              <w:b/>
              <w:sz w:val="26"/>
              <w:szCs w:val="28"/>
              <w:highlight w:val="yellow"/>
              <w:lang w:val="pt-BR"/>
            </w:rPr>
          </w:rPrChange>
        </w:rPr>
      </w:pPr>
      <w:ins w:id="5678" w:author="HIEPDKT" w:date="2015-05-29T17:31:00Z">
        <w:r w:rsidRPr="00944C81">
          <w:rPr>
            <w:rFonts w:eastAsia="Arial"/>
            <w:b/>
            <w:sz w:val="26"/>
            <w:szCs w:val="28"/>
            <w:lang w:val="pt-BR"/>
            <w:rPrChange w:id="5679" w:author="HIEPDKT" w:date="2015-05-29T18:00:00Z">
              <w:rPr>
                <w:rFonts w:eastAsia="Arial"/>
                <w:b/>
                <w:sz w:val="26"/>
                <w:szCs w:val="28"/>
                <w:highlight w:val="yellow"/>
                <w:lang w:val="pt-BR"/>
              </w:rPr>
            </w:rPrChange>
          </w:rPr>
          <w:t>DƯỢC LIỆU LÀM THUỐC, THUỐC DƯỢC LIỆU, THUỐC CỔ TRUYỀN</w:t>
        </w:r>
      </w:ins>
    </w:p>
    <w:p w:rsidR="000644DD" w:rsidRDefault="000644DD" w:rsidP="00A86249">
      <w:pPr>
        <w:rPr>
          <w:ins w:id="5680" w:author="HIEPDKT" w:date="2015-05-29T19:26:00Z"/>
          <w:rFonts w:eastAsia="Arial"/>
          <w:b/>
          <w:szCs w:val="28"/>
          <w:lang w:val="pt-BR"/>
        </w:rPr>
      </w:pPr>
    </w:p>
    <w:p w:rsidR="00A86249" w:rsidRPr="00AC4726" w:rsidRDefault="00944C81" w:rsidP="00A86249">
      <w:pPr>
        <w:rPr>
          <w:ins w:id="5681" w:author="HIEPDKT" w:date="2015-05-29T17:31:00Z"/>
          <w:rFonts w:eastAsia="Arial"/>
          <w:b/>
          <w:szCs w:val="28"/>
          <w:lang w:val="pt-BR"/>
          <w:rPrChange w:id="5682" w:author="HIEPDKT" w:date="2015-05-29T18:00:00Z">
            <w:rPr>
              <w:ins w:id="5683" w:author="HIEPDKT" w:date="2015-05-29T17:31:00Z"/>
              <w:rFonts w:eastAsia="Arial"/>
              <w:b/>
              <w:szCs w:val="28"/>
              <w:highlight w:val="yellow"/>
              <w:lang w:val="pt-BR"/>
            </w:rPr>
          </w:rPrChange>
        </w:rPr>
      </w:pPr>
      <w:ins w:id="5684" w:author="HIEPDKT" w:date="2015-05-29T17:31:00Z">
        <w:r w:rsidRPr="00944C81">
          <w:rPr>
            <w:rFonts w:eastAsia="Arial"/>
            <w:b/>
            <w:szCs w:val="28"/>
            <w:lang w:val="pt-BR"/>
            <w:rPrChange w:id="5685" w:author="HIEPDKT" w:date="2015-05-29T18:00:00Z">
              <w:rPr>
                <w:rFonts w:eastAsia="Arial"/>
                <w:b/>
                <w:szCs w:val="28"/>
                <w:highlight w:val="yellow"/>
                <w:lang w:val="pt-BR"/>
              </w:rPr>
            </w:rPrChange>
          </w:rPr>
          <w:t>Mục 1</w:t>
        </w:r>
        <w:del w:id="5686" w:author="LENOVO" w:date="2015-06-01T13:51:00Z">
          <w:r w:rsidRPr="00944C81">
            <w:rPr>
              <w:rFonts w:eastAsia="Arial"/>
              <w:b/>
              <w:szCs w:val="28"/>
              <w:lang w:val="pt-BR"/>
              <w:rPrChange w:id="5687" w:author="HIEPDKT" w:date="2015-05-29T18:00:00Z">
                <w:rPr>
                  <w:rFonts w:eastAsia="Arial"/>
                  <w:b/>
                  <w:szCs w:val="28"/>
                  <w:highlight w:val="yellow"/>
                  <w:lang w:val="pt-BR"/>
                </w:rPr>
              </w:rPrChange>
            </w:rPr>
            <w:delText>.</w:delText>
          </w:r>
        </w:del>
      </w:ins>
    </w:p>
    <w:p w:rsidR="00A86249" w:rsidRPr="00AC4726" w:rsidRDefault="00944C81" w:rsidP="00A86249">
      <w:pPr>
        <w:rPr>
          <w:ins w:id="5688" w:author="HIEPDKT" w:date="2015-05-29T17:31:00Z"/>
          <w:rFonts w:eastAsia="Arial"/>
          <w:b/>
          <w:sz w:val="26"/>
          <w:szCs w:val="26"/>
          <w:lang w:val="pt-BR"/>
          <w:rPrChange w:id="5689" w:author="HIEPDKT" w:date="2015-05-29T18:00:00Z">
            <w:rPr>
              <w:ins w:id="5690" w:author="HIEPDKT" w:date="2015-05-29T17:31:00Z"/>
              <w:rFonts w:eastAsia="Arial"/>
              <w:b/>
              <w:sz w:val="26"/>
              <w:szCs w:val="26"/>
              <w:highlight w:val="yellow"/>
              <w:lang w:val="pt-BR"/>
            </w:rPr>
          </w:rPrChange>
        </w:rPr>
      </w:pPr>
      <w:ins w:id="5691" w:author="HIEPDKT" w:date="2015-05-29T17:31:00Z">
        <w:r w:rsidRPr="00944C81">
          <w:rPr>
            <w:b/>
            <w:sz w:val="26"/>
            <w:szCs w:val="26"/>
            <w:lang w:val="pt-BR"/>
            <w:rPrChange w:id="5692" w:author="HIEPDKT" w:date="2015-05-29T18:00:00Z">
              <w:rPr>
                <w:b/>
                <w:sz w:val="26"/>
                <w:szCs w:val="26"/>
                <w:highlight w:val="yellow"/>
                <w:lang w:val="pt-BR"/>
              </w:rPr>
            </w:rPrChange>
          </w:rPr>
          <w:t>DƯỢC LIỆU LÀM THUỐC</w:t>
        </w:r>
      </w:ins>
    </w:p>
    <w:p w:rsidR="00A86249" w:rsidRPr="00AC4726" w:rsidRDefault="00944C81" w:rsidP="00A86249">
      <w:pPr>
        <w:spacing w:before="60" w:after="60" w:line="240" w:lineRule="auto"/>
        <w:ind w:firstLine="720"/>
        <w:jc w:val="both"/>
        <w:rPr>
          <w:ins w:id="5693" w:author="HIEPDKT" w:date="2015-05-29T17:31:00Z"/>
          <w:rFonts w:eastAsia="Arial"/>
          <w:b/>
          <w:szCs w:val="28"/>
          <w:lang w:val="pt-BR"/>
          <w:rPrChange w:id="5694" w:author="HIEPDKT" w:date="2015-05-29T18:00:00Z">
            <w:rPr>
              <w:ins w:id="5695" w:author="HIEPDKT" w:date="2015-05-29T17:31:00Z"/>
              <w:rFonts w:eastAsia="Arial"/>
              <w:b/>
              <w:szCs w:val="28"/>
              <w:highlight w:val="yellow"/>
              <w:lang w:val="pt-BR"/>
            </w:rPr>
          </w:rPrChange>
        </w:rPr>
      </w:pPr>
      <w:ins w:id="5696" w:author="HIEPDKT" w:date="2015-05-29T17:31:00Z">
        <w:r w:rsidRPr="00944C81">
          <w:rPr>
            <w:rFonts w:eastAsia="Arial"/>
            <w:b/>
            <w:szCs w:val="28"/>
            <w:lang w:val="pt-BR"/>
            <w:rPrChange w:id="5697" w:author="HIEPDKT" w:date="2015-05-29T18:00:00Z">
              <w:rPr>
                <w:rFonts w:eastAsia="Arial"/>
                <w:b/>
                <w:szCs w:val="28"/>
                <w:highlight w:val="yellow"/>
                <w:lang w:val="pt-BR"/>
              </w:rPr>
            </w:rPrChange>
          </w:rPr>
          <w:t>Điều 5</w:t>
        </w:r>
      </w:ins>
      <w:ins w:id="5698" w:author="HIEPDKT" w:date="2015-05-29T18:00:00Z">
        <w:r w:rsidRPr="00944C81">
          <w:rPr>
            <w:rFonts w:eastAsia="Arial"/>
            <w:b/>
            <w:szCs w:val="28"/>
            <w:lang w:val="pt-BR"/>
            <w:rPrChange w:id="5699" w:author="HIEPDKT" w:date="2015-05-29T18:00:00Z">
              <w:rPr>
                <w:rFonts w:eastAsia="Arial"/>
                <w:b/>
                <w:szCs w:val="28"/>
                <w:highlight w:val="yellow"/>
                <w:lang w:val="pt-BR"/>
              </w:rPr>
            </w:rPrChange>
          </w:rPr>
          <w:t>5</w:t>
        </w:r>
      </w:ins>
      <w:ins w:id="5700" w:author="HIEPDKT" w:date="2015-05-29T17:31:00Z">
        <w:r w:rsidRPr="00944C81">
          <w:rPr>
            <w:rFonts w:eastAsia="Arial"/>
            <w:b/>
            <w:szCs w:val="28"/>
            <w:lang w:val="pt-BR"/>
            <w:rPrChange w:id="5701" w:author="HIEPDKT" w:date="2015-05-29T18:00:00Z">
              <w:rPr>
                <w:rFonts w:eastAsia="Arial"/>
                <w:b/>
                <w:szCs w:val="28"/>
                <w:highlight w:val="yellow"/>
                <w:lang w:val="pt-BR"/>
              </w:rPr>
            </w:rPrChange>
          </w:rPr>
          <w:t>. Nuôi, trồng, thu hái và khai thác dược liệu làm thuốc</w:t>
        </w:r>
      </w:ins>
    </w:p>
    <w:p w:rsidR="00A86249" w:rsidRPr="00AC4726" w:rsidRDefault="00944C81" w:rsidP="00A86249">
      <w:pPr>
        <w:spacing w:before="60" w:after="60" w:line="240" w:lineRule="auto"/>
        <w:ind w:firstLine="720"/>
        <w:jc w:val="both"/>
        <w:rPr>
          <w:ins w:id="5702" w:author="HIEPDKT" w:date="2015-05-29T17:31:00Z"/>
          <w:rFonts w:eastAsia="Arial"/>
          <w:szCs w:val="28"/>
          <w:lang w:val="pt-BR"/>
          <w:rPrChange w:id="5703" w:author="HIEPDKT" w:date="2015-05-29T18:00:00Z">
            <w:rPr>
              <w:ins w:id="5704" w:author="HIEPDKT" w:date="2015-05-29T17:31:00Z"/>
              <w:rFonts w:eastAsia="Arial"/>
              <w:szCs w:val="28"/>
              <w:highlight w:val="yellow"/>
              <w:lang w:val="pt-BR"/>
            </w:rPr>
          </w:rPrChange>
        </w:rPr>
      </w:pPr>
      <w:ins w:id="5705" w:author="HIEPDKT" w:date="2015-05-29T17:31:00Z">
        <w:r w:rsidRPr="00944C81">
          <w:rPr>
            <w:rFonts w:eastAsia="Arial"/>
            <w:szCs w:val="28"/>
            <w:lang w:val="pt-BR"/>
            <w:rPrChange w:id="5706" w:author="HIEPDKT" w:date="2015-05-29T18:00:00Z">
              <w:rPr>
                <w:rFonts w:eastAsia="Arial"/>
                <w:szCs w:val="28"/>
                <w:highlight w:val="yellow"/>
                <w:lang w:val="pt-BR"/>
              </w:rPr>
            </w:rPrChange>
          </w:rPr>
          <w:t>1. Việc nuôi trồng và thu hái thực vật làm thuốc trong tự nhiên phải tuân thủ các</w:t>
        </w:r>
        <w:r w:rsidRPr="00944C81">
          <w:rPr>
            <w:rFonts w:eastAsia="Arial"/>
            <w:b/>
            <w:szCs w:val="28"/>
            <w:lang w:val="pt-BR"/>
            <w:rPrChange w:id="5707" w:author="HIEPDKT" w:date="2015-05-29T18:00:00Z">
              <w:rPr>
                <w:rFonts w:eastAsia="Arial"/>
                <w:b/>
                <w:szCs w:val="28"/>
                <w:highlight w:val="yellow"/>
                <w:lang w:val="pt-BR"/>
              </w:rPr>
            </w:rPrChange>
          </w:rPr>
          <w:t xml:space="preserve"> </w:t>
        </w:r>
        <w:r w:rsidRPr="00944C81">
          <w:rPr>
            <w:rFonts w:eastAsia="Arial"/>
            <w:szCs w:val="28"/>
            <w:lang w:val="pt-BR"/>
            <w:rPrChange w:id="5708" w:author="HIEPDKT" w:date="2015-05-29T18:00:00Z">
              <w:rPr>
                <w:rFonts w:eastAsia="Arial"/>
                <w:szCs w:val="28"/>
                <w:highlight w:val="yellow"/>
                <w:lang w:val="pt-BR"/>
              </w:rPr>
            </w:rPrChange>
          </w:rPr>
          <w:t>nguyên tắc, tiêu chuẩn về Thực hành tốt nuôi trồng và thu hái cây thuốc (</w:t>
        </w:r>
        <w:r w:rsidRPr="00944C81">
          <w:rPr>
            <w:rFonts w:eastAsia="Arial"/>
            <w:i/>
            <w:szCs w:val="28"/>
            <w:lang w:val="pt-BR"/>
            <w:rPrChange w:id="5709" w:author="HIEPDKT" w:date="2015-05-29T18:00:00Z">
              <w:rPr>
                <w:rFonts w:eastAsia="Arial"/>
                <w:i/>
                <w:szCs w:val="28"/>
                <w:highlight w:val="yellow"/>
                <w:lang w:val="pt-BR"/>
              </w:rPr>
            </w:rPrChange>
          </w:rPr>
          <w:t>GACP - Good Agricultural and Collection Practices for Medicinal Plants</w:t>
        </w:r>
        <w:r w:rsidRPr="00944C81">
          <w:rPr>
            <w:rFonts w:eastAsia="Arial"/>
            <w:szCs w:val="28"/>
            <w:lang w:val="pt-BR"/>
            <w:rPrChange w:id="5710" w:author="HIEPDKT" w:date="2015-05-29T18:00:00Z">
              <w:rPr>
                <w:rFonts w:eastAsia="Arial"/>
                <w:szCs w:val="28"/>
                <w:highlight w:val="yellow"/>
                <w:lang w:val="pt-BR"/>
              </w:rPr>
            </w:rPrChange>
          </w:rPr>
          <w:t>) theo quy định của Bộ trưởng Bộ Y tế, đồng thời phải tuân thủ các quy định khác của pháp luật có liên quan.</w:t>
        </w:r>
      </w:ins>
    </w:p>
    <w:p w:rsidR="00A86249" w:rsidRPr="00AC4726" w:rsidRDefault="00944C81" w:rsidP="00A86249">
      <w:pPr>
        <w:spacing w:before="60" w:after="60" w:line="240" w:lineRule="auto"/>
        <w:ind w:firstLine="720"/>
        <w:jc w:val="both"/>
        <w:rPr>
          <w:ins w:id="5711" w:author="HIEPDKT" w:date="2015-05-29T17:31:00Z"/>
          <w:rFonts w:eastAsia="Arial"/>
          <w:szCs w:val="28"/>
          <w:lang w:val="pt-BR"/>
          <w:rPrChange w:id="5712" w:author="HIEPDKT" w:date="2015-05-29T18:00:00Z">
            <w:rPr>
              <w:ins w:id="5713" w:author="HIEPDKT" w:date="2015-05-29T17:31:00Z"/>
              <w:rFonts w:eastAsia="Arial"/>
              <w:szCs w:val="28"/>
              <w:highlight w:val="yellow"/>
              <w:lang w:val="pt-BR"/>
            </w:rPr>
          </w:rPrChange>
        </w:rPr>
      </w:pPr>
      <w:ins w:id="5714" w:author="HIEPDKT" w:date="2015-05-29T17:31:00Z">
        <w:r w:rsidRPr="00944C81">
          <w:rPr>
            <w:rFonts w:eastAsia="Arial"/>
            <w:szCs w:val="28"/>
            <w:lang w:val="pt-BR"/>
            <w:rPrChange w:id="5715" w:author="HIEPDKT" w:date="2015-05-29T18:00:00Z">
              <w:rPr>
                <w:rFonts w:eastAsia="Arial"/>
                <w:szCs w:val="28"/>
                <w:highlight w:val="yellow"/>
                <w:lang w:val="pt-BR"/>
              </w:rPr>
            </w:rPrChange>
          </w:rPr>
          <w:t>2. Việc chăn nuôi và khai thác động vật làm thuốc trong tự nhiên, việc khai thác khoáng vật làm thuốc phải tuân thủ các quy định của pháp luật có liên quan.</w:t>
        </w:r>
      </w:ins>
    </w:p>
    <w:p w:rsidR="00A86249" w:rsidRPr="00AC4726" w:rsidRDefault="00944C81" w:rsidP="00A86249">
      <w:pPr>
        <w:spacing w:before="60" w:after="60" w:line="240" w:lineRule="auto"/>
        <w:ind w:firstLine="720"/>
        <w:jc w:val="both"/>
        <w:rPr>
          <w:ins w:id="5716" w:author="HIEPDKT" w:date="2015-05-29T17:31:00Z"/>
          <w:rFonts w:eastAsia="Arial"/>
          <w:szCs w:val="28"/>
          <w:lang w:val="pt-BR"/>
          <w:rPrChange w:id="5717" w:author="HIEPDKT" w:date="2015-05-29T18:00:00Z">
            <w:rPr>
              <w:ins w:id="5718" w:author="HIEPDKT" w:date="2015-05-29T17:31:00Z"/>
              <w:rFonts w:eastAsia="Arial"/>
              <w:szCs w:val="28"/>
              <w:highlight w:val="yellow"/>
              <w:lang w:val="pt-BR"/>
            </w:rPr>
          </w:rPrChange>
        </w:rPr>
      </w:pPr>
      <w:ins w:id="5719" w:author="HIEPDKT" w:date="2015-05-29T17:31:00Z">
        <w:r w:rsidRPr="00944C81">
          <w:rPr>
            <w:rFonts w:eastAsia="Arial"/>
            <w:szCs w:val="28"/>
            <w:lang w:val="pt-BR"/>
            <w:rPrChange w:id="5720" w:author="HIEPDKT" w:date="2015-05-29T18:00:00Z">
              <w:rPr>
                <w:rFonts w:eastAsia="Arial"/>
                <w:szCs w:val="28"/>
                <w:highlight w:val="yellow"/>
                <w:lang w:val="pt-BR"/>
              </w:rPr>
            </w:rPrChange>
          </w:rPr>
          <w:lastRenderedPageBreak/>
          <w:t xml:space="preserve">3. </w:t>
        </w:r>
        <w:del w:id="5721" w:author="LENOVO" w:date="2015-06-01T14:17:00Z">
          <w:r w:rsidRPr="00944C81">
            <w:rPr>
              <w:rFonts w:eastAsia="Arial"/>
              <w:szCs w:val="28"/>
              <w:lang w:val="pt-BR"/>
              <w:rPrChange w:id="5722" w:author="HIEPDKT" w:date="2015-05-29T18:00:00Z">
                <w:rPr>
                  <w:rFonts w:eastAsia="Arial"/>
                  <w:szCs w:val="28"/>
                  <w:highlight w:val="yellow"/>
                  <w:lang w:val="pt-BR"/>
                </w:rPr>
              </w:rPrChange>
            </w:rPr>
            <w:delText>Đồng thời, v</w:delText>
          </w:r>
        </w:del>
      </w:ins>
      <w:ins w:id="5723" w:author="LENOVO" w:date="2015-06-01T14:17:00Z">
        <w:r w:rsidR="00DA6D2A">
          <w:rPr>
            <w:rFonts w:eastAsia="Arial"/>
            <w:szCs w:val="28"/>
            <w:lang w:val="pt-BR"/>
          </w:rPr>
          <w:t>V</w:t>
        </w:r>
      </w:ins>
      <w:ins w:id="5724" w:author="HIEPDKT" w:date="2015-05-29T17:31:00Z">
        <w:r w:rsidRPr="00944C81">
          <w:rPr>
            <w:rFonts w:eastAsia="Arial"/>
            <w:szCs w:val="28"/>
            <w:lang w:val="pt-BR"/>
            <w:rPrChange w:id="5725" w:author="HIEPDKT" w:date="2015-05-29T18:00:00Z">
              <w:rPr>
                <w:rFonts w:eastAsia="Arial"/>
                <w:szCs w:val="28"/>
                <w:highlight w:val="yellow"/>
                <w:lang w:val="pt-BR"/>
              </w:rPr>
            </w:rPrChange>
          </w:rPr>
          <w:t>iệc nuôi trồng và thu hái thực vật làm thuốc trong tự nhiên, việc chăn nuôi và khai thác động vật làm thuốc trong tự nhiên phải tuân thủ quy định của Công ước về buôn bán quốc tế các loài động vật, thực vật hoang dã, nguy cấp (CITES).</w:t>
        </w:r>
      </w:ins>
    </w:p>
    <w:p w:rsidR="00A86249" w:rsidRPr="00AC4726" w:rsidRDefault="00944C81" w:rsidP="00A86249">
      <w:pPr>
        <w:spacing w:before="60" w:after="60" w:line="240" w:lineRule="auto"/>
        <w:ind w:firstLine="720"/>
        <w:jc w:val="both"/>
        <w:rPr>
          <w:ins w:id="5726" w:author="HIEPDKT" w:date="2015-05-29T17:31:00Z"/>
          <w:rFonts w:eastAsia="Arial"/>
          <w:b/>
          <w:szCs w:val="28"/>
          <w:lang w:val="pt-BR"/>
          <w:rPrChange w:id="5727" w:author="HIEPDKT" w:date="2015-05-29T18:01:00Z">
            <w:rPr>
              <w:ins w:id="5728" w:author="HIEPDKT" w:date="2015-05-29T17:31:00Z"/>
              <w:rFonts w:eastAsia="Arial"/>
              <w:b/>
              <w:szCs w:val="28"/>
              <w:highlight w:val="yellow"/>
              <w:lang w:val="pt-BR"/>
            </w:rPr>
          </w:rPrChange>
        </w:rPr>
      </w:pPr>
      <w:ins w:id="5729" w:author="HIEPDKT" w:date="2015-05-29T17:31:00Z">
        <w:r w:rsidRPr="00944C81">
          <w:rPr>
            <w:rFonts w:eastAsia="Arial"/>
            <w:b/>
            <w:szCs w:val="28"/>
            <w:lang w:val="pt-BR"/>
            <w:rPrChange w:id="5730" w:author="HIEPDKT" w:date="2015-05-29T18:01:00Z">
              <w:rPr>
                <w:rFonts w:eastAsia="Arial"/>
                <w:b/>
                <w:szCs w:val="28"/>
                <w:highlight w:val="yellow"/>
                <w:lang w:val="pt-BR"/>
              </w:rPr>
            </w:rPrChange>
          </w:rPr>
          <w:t>Điều 5</w:t>
        </w:r>
      </w:ins>
      <w:ins w:id="5731" w:author="HIEPDKT" w:date="2015-05-29T18:01:00Z">
        <w:r w:rsidRPr="00944C81">
          <w:rPr>
            <w:rFonts w:eastAsia="Arial"/>
            <w:b/>
            <w:szCs w:val="28"/>
            <w:lang w:val="pt-BR"/>
            <w:rPrChange w:id="5732" w:author="HIEPDKT" w:date="2015-05-29T18:01:00Z">
              <w:rPr>
                <w:rFonts w:eastAsia="Arial"/>
                <w:b/>
                <w:szCs w:val="28"/>
                <w:highlight w:val="yellow"/>
                <w:lang w:val="pt-BR"/>
              </w:rPr>
            </w:rPrChange>
          </w:rPr>
          <w:t>6</w:t>
        </w:r>
      </w:ins>
      <w:ins w:id="5733" w:author="HIEPDKT" w:date="2015-05-29T17:31:00Z">
        <w:r w:rsidRPr="00944C81">
          <w:rPr>
            <w:rFonts w:eastAsia="Arial"/>
            <w:b/>
            <w:szCs w:val="28"/>
            <w:lang w:val="pt-BR"/>
            <w:rPrChange w:id="5734" w:author="HIEPDKT" w:date="2015-05-29T18:01:00Z">
              <w:rPr>
                <w:rFonts w:eastAsia="Arial"/>
                <w:b/>
                <w:szCs w:val="28"/>
                <w:highlight w:val="yellow"/>
                <w:lang w:val="pt-BR"/>
              </w:rPr>
            </w:rPrChange>
          </w:rPr>
          <w:t>. Chất lượng của dược liệu làm thuốc</w:t>
        </w:r>
      </w:ins>
    </w:p>
    <w:p w:rsidR="00A86249" w:rsidRPr="00AC4726" w:rsidRDefault="00944C81" w:rsidP="00A86249">
      <w:pPr>
        <w:spacing w:before="60" w:after="60" w:line="240" w:lineRule="auto"/>
        <w:ind w:firstLine="720"/>
        <w:jc w:val="both"/>
        <w:rPr>
          <w:ins w:id="5735" w:author="HIEPDKT" w:date="2015-05-29T17:31:00Z"/>
          <w:rFonts w:eastAsia="Arial"/>
          <w:szCs w:val="28"/>
          <w:lang w:val="pt-BR"/>
          <w:rPrChange w:id="5736" w:author="HIEPDKT" w:date="2015-05-29T18:01:00Z">
            <w:rPr>
              <w:ins w:id="5737" w:author="HIEPDKT" w:date="2015-05-29T17:31:00Z"/>
              <w:rFonts w:eastAsia="Arial"/>
              <w:szCs w:val="28"/>
              <w:highlight w:val="yellow"/>
              <w:lang w:val="pt-BR"/>
            </w:rPr>
          </w:rPrChange>
        </w:rPr>
      </w:pPr>
      <w:ins w:id="5738" w:author="HIEPDKT" w:date="2015-05-29T17:31:00Z">
        <w:r w:rsidRPr="00944C81">
          <w:rPr>
            <w:rFonts w:eastAsia="Arial"/>
            <w:szCs w:val="28"/>
            <w:lang w:val="pt-BR"/>
            <w:rPrChange w:id="5739" w:author="HIEPDKT" w:date="2015-05-29T18:01:00Z">
              <w:rPr>
                <w:rFonts w:eastAsia="Arial"/>
                <w:szCs w:val="28"/>
                <w:highlight w:val="yellow"/>
                <w:lang w:val="pt-BR"/>
              </w:rPr>
            </w:rPrChange>
          </w:rPr>
          <w:t>1. Thực vật làm thuốc phải đáp ứng yêu cầu sau:</w:t>
        </w:r>
      </w:ins>
    </w:p>
    <w:p w:rsidR="00A86249" w:rsidRPr="00AC4726" w:rsidRDefault="00944C81" w:rsidP="00A86249">
      <w:pPr>
        <w:spacing w:before="60" w:after="60" w:line="240" w:lineRule="auto"/>
        <w:ind w:firstLine="720"/>
        <w:jc w:val="both"/>
        <w:rPr>
          <w:ins w:id="5740" w:author="HIEPDKT" w:date="2015-05-29T17:31:00Z"/>
          <w:rFonts w:eastAsia="Arial"/>
          <w:szCs w:val="28"/>
          <w:lang w:val="pt-BR"/>
          <w:rPrChange w:id="5741" w:author="HIEPDKT" w:date="2015-05-29T18:01:00Z">
            <w:rPr>
              <w:ins w:id="5742" w:author="HIEPDKT" w:date="2015-05-29T17:31:00Z"/>
              <w:rFonts w:eastAsia="Arial"/>
              <w:szCs w:val="28"/>
              <w:highlight w:val="yellow"/>
              <w:lang w:val="pt-BR"/>
            </w:rPr>
          </w:rPrChange>
        </w:rPr>
      </w:pPr>
      <w:ins w:id="5743" w:author="HIEPDKT" w:date="2015-05-29T17:31:00Z">
        <w:r w:rsidRPr="00944C81">
          <w:rPr>
            <w:rFonts w:eastAsia="Arial"/>
            <w:szCs w:val="28"/>
            <w:lang w:val="pt-BR"/>
            <w:rPrChange w:id="5744" w:author="HIEPDKT" w:date="2015-05-29T18:01:00Z">
              <w:rPr>
                <w:rFonts w:eastAsia="Arial"/>
                <w:szCs w:val="28"/>
                <w:highlight w:val="yellow"/>
                <w:lang w:val="pt-BR"/>
              </w:rPr>
            </w:rPrChange>
          </w:rPr>
          <w:t xml:space="preserve">a) Đáp ứng quy định tại </w:t>
        </w:r>
      </w:ins>
      <w:ins w:id="5745" w:author="HIEPDKT" w:date="2015-05-29T18:01:00Z">
        <w:r w:rsidR="007E780F">
          <w:rPr>
            <w:rFonts w:eastAsia="Arial"/>
            <w:szCs w:val="28"/>
            <w:lang w:val="pt-BR"/>
          </w:rPr>
          <w:t>k</w:t>
        </w:r>
      </w:ins>
      <w:ins w:id="5746" w:author="HIEPDKT" w:date="2015-05-29T17:31:00Z">
        <w:r w:rsidRPr="00944C81">
          <w:rPr>
            <w:rFonts w:eastAsia="Arial"/>
            <w:szCs w:val="28"/>
            <w:lang w:val="pt-BR"/>
            <w:rPrChange w:id="5747" w:author="HIEPDKT" w:date="2015-05-29T19:10:00Z">
              <w:rPr>
                <w:rFonts w:eastAsia="Arial"/>
                <w:szCs w:val="28"/>
                <w:highlight w:val="yellow"/>
                <w:lang w:val="pt-BR"/>
              </w:rPr>
            </w:rPrChange>
          </w:rPr>
          <w:t>hoản 1 Điều 85</w:t>
        </w:r>
        <w:r w:rsidRPr="00944C81">
          <w:rPr>
            <w:rFonts w:eastAsia="Arial"/>
            <w:szCs w:val="28"/>
            <w:lang w:val="pt-BR"/>
            <w:rPrChange w:id="5748" w:author="HIEPDKT" w:date="2015-05-29T18:01:00Z">
              <w:rPr>
                <w:rFonts w:eastAsia="Arial"/>
                <w:szCs w:val="28"/>
                <w:highlight w:val="yellow"/>
                <w:lang w:val="pt-BR"/>
              </w:rPr>
            </w:rPrChange>
          </w:rPr>
          <w:t xml:space="preserve"> Luật này theo lộ trình do Bộ trưởng Bộ Y tế ban hành. Đối với các dược liệu làm thuốc chưa áp dụng nguyên tắc, tiêu chuẩn về Thực hành tốt trong nuôi, trồng, thu hái và khai thác dược liệu làm thuốc thì phải có nguồn gốc, xuất xứ rõ ràng;</w:t>
        </w:r>
      </w:ins>
    </w:p>
    <w:p w:rsidR="00A86249" w:rsidRPr="000E1367" w:rsidRDefault="00944C81" w:rsidP="00A86249">
      <w:pPr>
        <w:spacing w:before="60" w:after="60" w:line="240" w:lineRule="auto"/>
        <w:ind w:firstLine="720"/>
        <w:jc w:val="both"/>
        <w:rPr>
          <w:ins w:id="5749" w:author="HIEPDKT" w:date="2015-05-29T17:31:00Z"/>
          <w:rFonts w:eastAsia="Arial"/>
          <w:szCs w:val="28"/>
          <w:lang w:val="pt-BR"/>
          <w:rPrChange w:id="5750" w:author="HIEPDKT" w:date="2015-05-29T19:10:00Z">
            <w:rPr>
              <w:ins w:id="5751" w:author="HIEPDKT" w:date="2015-05-29T17:31:00Z"/>
              <w:rFonts w:eastAsia="Arial"/>
              <w:szCs w:val="28"/>
              <w:highlight w:val="yellow"/>
              <w:lang w:val="pt-BR"/>
            </w:rPr>
          </w:rPrChange>
        </w:rPr>
      </w:pPr>
      <w:ins w:id="5752" w:author="HIEPDKT" w:date="2015-05-29T17:31:00Z">
        <w:r w:rsidRPr="00944C81">
          <w:rPr>
            <w:rFonts w:eastAsia="Arial"/>
            <w:szCs w:val="28"/>
            <w:lang w:val="pt-BR"/>
            <w:rPrChange w:id="5753" w:author="HIEPDKT" w:date="2015-05-29T18:01:00Z">
              <w:rPr>
                <w:rFonts w:eastAsia="Arial"/>
                <w:szCs w:val="28"/>
                <w:highlight w:val="yellow"/>
                <w:lang w:val="pt-BR"/>
              </w:rPr>
            </w:rPrChange>
          </w:rPr>
          <w:t>b) Đáp ứng tiêu chuẩn</w:t>
        </w:r>
      </w:ins>
      <w:ins w:id="5754" w:author="HIEPDKT" w:date="2015-05-29T18:22:00Z">
        <w:r w:rsidR="00E3258D">
          <w:rPr>
            <w:rFonts w:eastAsia="Arial"/>
            <w:szCs w:val="28"/>
            <w:lang w:val="pt-BR"/>
          </w:rPr>
          <w:t>, quy chuẩn</w:t>
        </w:r>
      </w:ins>
      <w:ins w:id="5755" w:author="HIEPDKT" w:date="2015-05-29T17:31:00Z">
        <w:r w:rsidRPr="00944C81">
          <w:rPr>
            <w:rFonts w:eastAsia="Arial"/>
            <w:szCs w:val="28"/>
            <w:lang w:val="pt-BR"/>
            <w:rPrChange w:id="5756" w:author="HIEPDKT" w:date="2015-05-29T18:01:00Z">
              <w:rPr>
                <w:rFonts w:eastAsia="Arial"/>
                <w:szCs w:val="28"/>
                <w:highlight w:val="yellow"/>
                <w:lang w:val="pt-BR"/>
              </w:rPr>
            </w:rPrChange>
          </w:rPr>
          <w:t xml:space="preserve"> chất lượng quy định tại </w:t>
        </w:r>
        <w:r w:rsidRPr="00944C81">
          <w:rPr>
            <w:rFonts w:eastAsia="Arial"/>
            <w:szCs w:val="28"/>
            <w:lang w:val="pt-BR"/>
            <w:rPrChange w:id="5757" w:author="HIEPDKT" w:date="2015-05-29T19:10:00Z">
              <w:rPr>
                <w:rFonts w:eastAsia="Arial"/>
                <w:szCs w:val="28"/>
                <w:highlight w:val="yellow"/>
                <w:lang w:val="pt-BR"/>
              </w:rPr>
            </w:rPrChange>
          </w:rPr>
          <w:t xml:space="preserve">Điều 85 Luật này. </w:t>
        </w:r>
      </w:ins>
    </w:p>
    <w:p w:rsidR="00A86249" w:rsidRPr="000E1367" w:rsidRDefault="00944C81" w:rsidP="00A86249">
      <w:pPr>
        <w:spacing w:before="60" w:after="60" w:line="240" w:lineRule="auto"/>
        <w:ind w:firstLine="720"/>
        <w:jc w:val="both"/>
        <w:rPr>
          <w:ins w:id="5758" w:author="HIEPDKT" w:date="2015-05-29T17:31:00Z"/>
          <w:rFonts w:eastAsia="Arial"/>
          <w:szCs w:val="28"/>
          <w:lang w:val="pt-BR"/>
          <w:rPrChange w:id="5759" w:author="HIEPDKT" w:date="2015-05-29T19:10:00Z">
            <w:rPr>
              <w:ins w:id="5760" w:author="HIEPDKT" w:date="2015-05-29T17:31:00Z"/>
              <w:rFonts w:eastAsia="Arial"/>
              <w:szCs w:val="28"/>
              <w:highlight w:val="yellow"/>
              <w:lang w:val="pt-BR"/>
            </w:rPr>
          </w:rPrChange>
        </w:rPr>
      </w:pPr>
      <w:ins w:id="5761" w:author="HIEPDKT" w:date="2015-05-29T17:31:00Z">
        <w:r w:rsidRPr="00944C81">
          <w:rPr>
            <w:rFonts w:eastAsia="Arial"/>
            <w:szCs w:val="28"/>
            <w:lang w:val="pt-BR"/>
            <w:rPrChange w:id="5762" w:author="HIEPDKT" w:date="2015-05-29T19:10:00Z">
              <w:rPr>
                <w:rFonts w:eastAsia="Arial"/>
                <w:szCs w:val="28"/>
                <w:highlight w:val="yellow"/>
                <w:lang w:val="pt-BR"/>
              </w:rPr>
            </w:rPrChange>
          </w:rPr>
          <w:t>2. Động vật và khoáng vật làm thuốc phải đáp ứng yêu cầu sau:</w:t>
        </w:r>
      </w:ins>
    </w:p>
    <w:p w:rsidR="00A86249" w:rsidRPr="000E1367" w:rsidRDefault="00944C81" w:rsidP="00A86249">
      <w:pPr>
        <w:spacing w:before="60" w:after="60" w:line="240" w:lineRule="auto"/>
        <w:ind w:firstLine="720"/>
        <w:jc w:val="both"/>
        <w:rPr>
          <w:ins w:id="5763" w:author="HIEPDKT" w:date="2015-05-29T17:31:00Z"/>
          <w:rFonts w:eastAsia="Arial"/>
          <w:szCs w:val="28"/>
          <w:lang w:val="pt-BR"/>
          <w:rPrChange w:id="5764" w:author="HIEPDKT" w:date="2015-05-29T19:10:00Z">
            <w:rPr>
              <w:ins w:id="5765" w:author="HIEPDKT" w:date="2015-05-29T17:31:00Z"/>
              <w:rFonts w:eastAsia="Arial"/>
              <w:szCs w:val="28"/>
              <w:highlight w:val="yellow"/>
              <w:lang w:val="pt-BR"/>
            </w:rPr>
          </w:rPrChange>
        </w:rPr>
      </w:pPr>
      <w:ins w:id="5766" w:author="HIEPDKT" w:date="2015-05-29T17:31:00Z">
        <w:r w:rsidRPr="00944C81">
          <w:rPr>
            <w:rFonts w:eastAsia="Arial"/>
            <w:szCs w:val="28"/>
            <w:lang w:val="pt-BR"/>
            <w:rPrChange w:id="5767" w:author="HIEPDKT" w:date="2015-05-29T19:10:00Z">
              <w:rPr>
                <w:rFonts w:eastAsia="Arial"/>
                <w:szCs w:val="28"/>
                <w:highlight w:val="yellow"/>
                <w:lang w:val="pt-BR"/>
              </w:rPr>
            </w:rPrChange>
          </w:rPr>
          <w:t>a) Có nguồn gốc, xuất xứ rõ ràng;</w:t>
        </w:r>
      </w:ins>
    </w:p>
    <w:p w:rsidR="00A86249" w:rsidRPr="000E1367" w:rsidRDefault="00944C81" w:rsidP="00A86249">
      <w:pPr>
        <w:spacing w:before="60" w:after="60" w:line="240" w:lineRule="auto"/>
        <w:ind w:firstLine="720"/>
        <w:jc w:val="both"/>
        <w:rPr>
          <w:ins w:id="5768" w:author="HIEPDKT" w:date="2015-05-29T17:31:00Z"/>
          <w:rFonts w:eastAsia="Arial"/>
          <w:szCs w:val="28"/>
          <w:lang w:val="pt-BR"/>
          <w:rPrChange w:id="5769" w:author="HIEPDKT" w:date="2015-05-29T19:10:00Z">
            <w:rPr>
              <w:ins w:id="5770" w:author="HIEPDKT" w:date="2015-05-29T17:31:00Z"/>
              <w:rFonts w:eastAsia="Arial"/>
              <w:szCs w:val="28"/>
              <w:highlight w:val="yellow"/>
              <w:lang w:val="pt-BR"/>
            </w:rPr>
          </w:rPrChange>
        </w:rPr>
      </w:pPr>
      <w:ins w:id="5771" w:author="HIEPDKT" w:date="2015-05-29T17:31:00Z">
        <w:r w:rsidRPr="00944C81">
          <w:rPr>
            <w:rFonts w:eastAsia="Arial"/>
            <w:szCs w:val="28"/>
            <w:lang w:val="pt-BR"/>
            <w:rPrChange w:id="5772" w:author="HIEPDKT" w:date="2015-05-29T19:10:00Z">
              <w:rPr>
                <w:rFonts w:eastAsia="Arial"/>
                <w:szCs w:val="28"/>
                <w:highlight w:val="yellow"/>
                <w:lang w:val="pt-BR"/>
              </w:rPr>
            </w:rPrChange>
          </w:rPr>
          <w:t>b) Đáp ứng tiêu chuẩn</w:t>
        </w:r>
      </w:ins>
      <w:ins w:id="5773" w:author="HIEPDKT" w:date="2015-05-29T18:22:00Z">
        <w:r w:rsidR="007E780F">
          <w:rPr>
            <w:rFonts w:eastAsia="Arial"/>
            <w:szCs w:val="28"/>
            <w:lang w:val="pt-BR"/>
          </w:rPr>
          <w:t>, quy chuẩn</w:t>
        </w:r>
      </w:ins>
      <w:ins w:id="5774" w:author="HIEPDKT" w:date="2015-05-29T17:31:00Z">
        <w:r w:rsidRPr="00944C81">
          <w:rPr>
            <w:rFonts w:eastAsia="Arial"/>
            <w:szCs w:val="28"/>
            <w:lang w:val="pt-BR"/>
            <w:rPrChange w:id="5775" w:author="HIEPDKT" w:date="2015-05-29T19:10:00Z">
              <w:rPr>
                <w:rFonts w:eastAsia="Arial"/>
                <w:szCs w:val="28"/>
                <w:highlight w:val="yellow"/>
                <w:lang w:val="pt-BR"/>
              </w:rPr>
            </w:rPrChange>
          </w:rPr>
          <w:t xml:space="preserve"> chất lượng quy định tại Điều 85 Luật này.</w:t>
        </w:r>
      </w:ins>
    </w:p>
    <w:p w:rsidR="00A86249" w:rsidRPr="00AC4726" w:rsidRDefault="00944C81" w:rsidP="00A86249">
      <w:pPr>
        <w:spacing w:before="60" w:after="60" w:line="240" w:lineRule="auto"/>
        <w:ind w:firstLine="720"/>
        <w:jc w:val="both"/>
        <w:rPr>
          <w:ins w:id="5776" w:author="HIEPDKT" w:date="2015-05-29T17:31:00Z"/>
          <w:rFonts w:eastAsia="Arial"/>
          <w:b/>
          <w:szCs w:val="28"/>
          <w:lang w:val="pt-BR"/>
          <w:rPrChange w:id="5777" w:author="HIEPDKT" w:date="2015-05-29T18:01:00Z">
            <w:rPr>
              <w:ins w:id="5778" w:author="HIEPDKT" w:date="2015-05-29T17:31:00Z"/>
              <w:rFonts w:eastAsia="Arial"/>
              <w:b/>
              <w:szCs w:val="28"/>
              <w:highlight w:val="yellow"/>
              <w:lang w:val="pt-BR"/>
            </w:rPr>
          </w:rPrChange>
        </w:rPr>
      </w:pPr>
      <w:ins w:id="5779" w:author="HIEPDKT" w:date="2015-05-29T17:31:00Z">
        <w:r w:rsidRPr="00944C81">
          <w:rPr>
            <w:rFonts w:eastAsia="Arial"/>
            <w:szCs w:val="28"/>
            <w:lang w:val="pt-BR"/>
            <w:rPrChange w:id="5780" w:author="HIEPDKT" w:date="2015-05-29T19:10:00Z">
              <w:rPr>
                <w:rFonts w:eastAsia="Arial"/>
                <w:szCs w:val="28"/>
                <w:highlight w:val="yellow"/>
                <w:lang w:val="pt-BR"/>
              </w:rPr>
            </w:rPrChange>
          </w:rPr>
          <w:t>3. Tổ chức, cá nhân cung ứng dược liệu làm thuốc, tổ chức, cá nhân sử dụng dược liệu làm thuốc để sản xuất thuốc, cân thuốc theo thang phải chịu trách nhiệm về nguồn</w:t>
        </w:r>
        <w:r w:rsidRPr="00944C81">
          <w:rPr>
            <w:rFonts w:eastAsia="Arial"/>
            <w:szCs w:val="28"/>
            <w:lang w:val="pt-BR"/>
            <w:rPrChange w:id="5781" w:author="HIEPDKT" w:date="2015-05-29T18:01:00Z">
              <w:rPr>
                <w:rFonts w:eastAsia="Arial"/>
                <w:szCs w:val="28"/>
                <w:highlight w:val="yellow"/>
                <w:lang w:val="pt-BR"/>
              </w:rPr>
            </w:rPrChange>
          </w:rPr>
          <w:t xml:space="preserve"> gốc và chất lượng của dược liệu làm thuốc.</w:t>
        </w:r>
      </w:ins>
    </w:p>
    <w:p w:rsidR="00A86249" w:rsidRPr="00AC4726" w:rsidRDefault="00944C81" w:rsidP="00A86249">
      <w:pPr>
        <w:spacing w:before="60" w:after="60" w:line="240" w:lineRule="auto"/>
        <w:ind w:firstLine="720"/>
        <w:jc w:val="both"/>
        <w:rPr>
          <w:ins w:id="5782" w:author="HIEPDKT" w:date="2015-05-29T17:31:00Z"/>
          <w:rFonts w:eastAsia="Arial"/>
          <w:lang w:val="pt-BR"/>
          <w:rPrChange w:id="5783" w:author="HIEPDKT" w:date="2015-05-29T18:01:00Z">
            <w:rPr>
              <w:ins w:id="5784" w:author="HIEPDKT" w:date="2015-05-29T17:31:00Z"/>
              <w:rFonts w:eastAsia="Arial"/>
              <w:highlight w:val="yellow"/>
              <w:lang w:val="pt-BR"/>
            </w:rPr>
          </w:rPrChange>
        </w:rPr>
      </w:pPr>
      <w:ins w:id="5785" w:author="HIEPDKT" w:date="2015-05-29T17:31:00Z">
        <w:r w:rsidRPr="00944C81">
          <w:rPr>
            <w:rFonts w:eastAsia="Arial"/>
            <w:b/>
            <w:szCs w:val="28"/>
            <w:lang w:val="pt-BR"/>
            <w:rPrChange w:id="5786" w:author="HIEPDKT" w:date="2015-05-29T18:01:00Z">
              <w:rPr>
                <w:rFonts w:eastAsia="Arial"/>
                <w:b/>
                <w:szCs w:val="28"/>
                <w:highlight w:val="yellow"/>
                <w:lang w:val="pt-BR"/>
              </w:rPr>
            </w:rPrChange>
          </w:rPr>
          <w:t xml:space="preserve">Điều </w:t>
        </w:r>
      </w:ins>
      <w:ins w:id="5787" w:author="HIEPDKT" w:date="2015-05-29T18:23:00Z">
        <w:r w:rsidR="007E5D2A">
          <w:rPr>
            <w:rFonts w:eastAsia="Arial"/>
            <w:b/>
            <w:szCs w:val="28"/>
            <w:lang w:val="pt-BR"/>
          </w:rPr>
          <w:t>57</w:t>
        </w:r>
      </w:ins>
      <w:ins w:id="5788" w:author="HIEPDKT" w:date="2015-05-29T17:31:00Z">
        <w:r w:rsidRPr="00944C81">
          <w:rPr>
            <w:rFonts w:eastAsia="Arial"/>
            <w:b/>
            <w:szCs w:val="28"/>
            <w:lang w:val="pt-BR"/>
            <w:rPrChange w:id="5789" w:author="HIEPDKT" w:date="2015-05-29T18:01:00Z">
              <w:rPr>
                <w:rFonts w:eastAsia="Arial"/>
                <w:b/>
                <w:szCs w:val="28"/>
                <w:highlight w:val="yellow"/>
                <w:lang w:val="pt-BR"/>
              </w:rPr>
            </w:rPrChange>
          </w:rPr>
          <w:t>. Đăng ký, lưu hành và thu hồi dược liệu làm thuốc</w:t>
        </w:r>
      </w:ins>
    </w:p>
    <w:p w:rsidR="00A86249" w:rsidRPr="000E1367" w:rsidRDefault="00944C81" w:rsidP="00A86249">
      <w:pPr>
        <w:spacing w:before="60" w:after="60" w:line="240" w:lineRule="auto"/>
        <w:ind w:firstLine="720"/>
        <w:jc w:val="both"/>
        <w:rPr>
          <w:ins w:id="5790" w:author="HIEPDKT" w:date="2015-05-29T17:31:00Z"/>
          <w:rFonts w:eastAsia="Arial"/>
          <w:szCs w:val="28"/>
          <w:lang w:val="pt-BR"/>
          <w:rPrChange w:id="5791" w:author="HIEPDKT" w:date="2015-05-29T19:10:00Z">
            <w:rPr>
              <w:ins w:id="5792" w:author="HIEPDKT" w:date="2015-05-29T17:31:00Z"/>
              <w:rFonts w:eastAsia="Arial"/>
              <w:szCs w:val="28"/>
              <w:highlight w:val="yellow"/>
              <w:lang w:val="pt-BR"/>
            </w:rPr>
          </w:rPrChange>
        </w:rPr>
      </w:pPr>
      <w:ins w:id="5793" w:author="HIEPDKT" w:date="2015-05-29T17:31:00Z">
        <w:r w:rsidRPr="00944C81">
          <w:rPr>
            <w:rFonts w:eastAsia="Arial"/>
            <w:szCs w:val="28"/>
            <w:lang w:val="pt-BR"/>
            <w:rPrChange w:id="5794" w:author="HIEPDKT" w:date="2015-05-29T18:01:00Z">
              <w:rPr>
                <w:rFonts w:eastAsia="Arial"/>
                <w:szCs w:val="28"/>
                <w:highlight w:val="yellow"/>
                <w:lang w:val="pt-BR"/>
              </w:rPr>
            </w:rPrChange>
          </w:rPr>
          <w:t xml:space="preserve">1. Việc đăng ký dược liệu làm thuốc thực hiện theo quy định tại </w:t>
        </w:r>
        <w:r w:rsidRPr="00944C81">
          <w:rPr>
            <w:rFonts w:eastAsia="Arial"/>
            <w:szCs w:val="28"/>
            <w:lang w:val="pt-BR"/>
            <w:rPrChange w:id="5795" w:author="HIEPDKT" w:date="2015-05-29T19:10:00Z">
              <w:rPr>
                <w:rFonts w:eastAsia="Arial"/>
                <w:szCs w:val="28"/>
                <w:highlight w:val="yellow"/>
                <w:lang w:val="pt-BR"/>
              </w:rPr>
            </w:rPrChange>
          </w:rPr>
          <w:t>Mục 1 Chương V Luật này và các quy định sau đây:</w:t>
        </w:r>
      </w:ins>
    </w:p>
    <w:p w:rsidR="00A86249" w:rsidRPr="00AC4726" w:rsidRDefault="00944C81" w:rsidP="00A86249">
      <w:pPr>
        <w:spacing w:before="60" w:after="60" w:line="240" w:lineRule="auto"/>
        <w:ind w:firstLine="720"/>
        <w:jc w:val="both"/>
        <w:rPr>
          <w:ins w:id="5796" w:author="HIEPDKT" w:date="2015-05-29T17:31:00Z"/>
          <w:rFonts w:eastAsia="Arial"/>
          <w:szCs w:val="28"/>
          <w:lang w:val="pt-BR"/>
          <w:rPrChange w:id="5797" w:author="HIEPDKT" w:date="2015-05-29T18:01:00Z">
            <w:rPr>
              <w:ins w:id="5798" w:author="HIEPDKT" w:date="2015-05-29T17:31:00Z"/>
              <w:rFonts w:eastAsia="Arial"/>
              <w:szCs w:val="28"/>
              <w:highlight w:val="yellow"/>
              <w:lang w:val="pt-BR"/>
            </w:rPr>
          </w:rPrChange>
        </w:rPr>
      </w:pPr>
      <w:ins w:id="5799" w:author="HIEPDKT" w:date="2015-05-29T17:31:00Z">
        <w:r w:rsidRPr="00944C81">
          <w:rPr>
            <w:rFonts w:eastAsia="Arial"/>
            <w:szCs w:val="28"/>
            <w:lang w:val="pt-BR"/>
            <w:rPrChange w:id="5800" w:author="HIEPDKT" w:date="2015-05-29T18:01:00Z">
              <w:rPr>
                <w:rFonts w:eastAsia="Arial"/>
                <w:szCs w:val="28"/>
                <w:highlight w:val="yellow"/>
                <w:lang w:val="pt-BR"/>
              </w:rPr>
            </w:rPrChange>
          </w:rPr>
          <w:t>a) Dược liệu làm thuốc sản xuất trong nước hoặc nhập khẩu được kinh doanh để phục vụ cho việc bốc thuốc thang cân hoặc pha chế theo đơn tại các cơ sở khám bệnh, chữa bệnh y học cổ truyền đều phải đăng ký;</w:t>
        </w:r>
      </w:ins>
    </w:p>
    <w:p w:rsidR="00A86249" w:rsidRPr="00AC4726" w:rsidRDefault="00944C81" w:rsidP="00A86249">
      <w:pPr>
        <w:spacing w:before="60" w:after="60" w:line="240" w:lineRule="auto"/>
        <w:ind w:firstLine="720"/>
        <w:jc w:val="both"/>
        <w:rPr>
          <w:ins w:id="5801" w:author="HIEPDKT" w:date="2015-05-29T17:31:00Z"/>
          <w:rFonts w:eastAsia="Arial"/>
          <w:szCs w:val="28"/>
          <w:lang w:val="pt-BR"/>
          <w:rPrChange w:id="5802" w:author="HIEPDKT" w:date="2015-05-29T18:01:00Z">
            <w:rPr>
              <w:ins w:id="5803" w:author="HIEPDKT" w:date="2015-05-29T17:31:00Z"/>
              <w:rFonts w:eastAsia="Arial"/>
              <w:szCs w:val="28"/>
              <w:highlight w:val="yellow"/>
              <w:lang w:val="pt-BR"/>
            </w:rPr>
          </w:rPrChange>
        </w:rPr>
      </w:pPr>
      <w:ins w:id="5804" w:author="HIEPDKT" w:date="2015-05-29T17:31:00Z">
        <w:r w:rsidRPr="00944C81">
          <w:rPr>
            <w:rFonts w:eastAsia="Arial"/>
            <w:szCs w:val="28"/>
            <w:lang w:val="pt-BR"/>
            <w:rPrChange w:id="5805" w:author="HIEPDKT" w:date="2015-05-29T18:01:00Z">
              <w:rPr>
                <w:rFonts w:eastAsia="Arial"/>
                <w:szCs w:val="28"/>
                <w:highlight w:val="yellow"/>
                <w:lang w:val="pt-BR"/>
              </w:rPr>
            </w:rPrChange>
          </w:rPr>
          <w:t>b) Dược liệu làm thuốc sản xuất trong nước hoặc nhập khẩu để phục vụ cho các cơ sở sản xuất thuốc không phải đăng ký. Người quản lý chuyên môn của cơ sở sản xuất thuốc phải chịu trách nhiệm về chất lượng các loại dược liệu làm thuốc đó.</w:t>
        </w:r>
      </w:ins>
    </w:p>
    <w:p w:rsidR="00A86249" w:rsidRPr="000E1367" w:rsidRDefault="00944C81" w:rsidP="00A86249">
      <w:pPr>
        <w:spacing w:before="60" w:after="60" w:line="240" w:lineRule="auto"/>
        <w:ind w:firstLine="720"/>
        <w:jc w:val="both"/>
        <w:rPr>
          <w:ins w:id="5806" w:author="HIEPDKT" w:date="2015-05-29T17:31:00Z"/>
          <w:rFonts w:eastAsia="Arial"/>
          <w:szCs w:val="28"/>
          <w:lang w:val="pt-BR"/>
          <w:rPrChange w:id="5807" w:author="HIEPDKT" w:date="2015-05-29T19:10:00Z">
            <w:rPr>
              <w:ins w:id="5808" w:author="HIEPDKT" w:date="2015-05-29T17:31:00Z"/>
              <w:rFonts w:eastAsia="Arial"/>
              <w:szCs w:val="28"/>
              <w:highlight w:val="yellow"/>
              <w:lang w:val="pt-BR"/>
            </w:rPr>
          </w:rPrChange>
        </w:rPr>
      </w:pPr>
      <w:ins w:id="5809" w:author="HIEPDKT" w:date="2015-05-29T17:31:00Z">
        <w:r w:rsidRPr="00944C81">
          <w:rPr>
            <w:rFonts w:eastAsia="Arial"/>
            <w:szCs w:val="28"/>
            <w:lang w:val="pt-BR"/>
            <w:rPrChange w:id="5810" w:author="HIEPDKT" w:date="2015-05-29T18:01:00Z">
              <w:rPr>
                <w:rFonts w:eastAsia="Arial"/>
                <w:szCs w:val="28"/>
                <w:highlight w:val="yellow"/>
                <w:lang w:val="pt-BR"/>
              </w:rPr>
            </w:rPrChange>
          </w:rPr>
          <w:t xml:space="preserve">2. Việc lưu hành, thu hồi dược liệu làm thuốc được thực hiện theo quy định tại </w:t>
        </w:r>
        <w:r w:rsidRPr="00944C81">
          <w:rPr>
            <w:rFonts w:eastAsia="Arial"/>
            <w:szCs w:val="28"/>
            <w:lang w:val="pt-BR"/>
            <w:rPrChange w:id="5811" w:author="HIEPDKT" w:date="2015-05-29T19:10:00Z">
              <w:rPr>
                <w:rFonts w:eastAsia="Arial"/>
                <w:szCs w:val="28"/>
                <w:highlight w:val="yellow"/>
                <w:lang w:val="pt-BR"/>
              </w:rPr>
            </w:rPrChange>
          </w:rPr>
          <w:t>Mục 2 Chương V Luật này.</w:t>
        </w:r>
      </w:ins>
    </w:p>
    <w:p w:rsidR="00A86249" w:rsidRPr="00AC4726" w:rsidRDefault="00944C81" w:rsidP="00A86249">
      <w:pPr>
        <w:spacing w:before="60" w:after="60" w:line="240" w:lineRule="auto"/>
        <w:ind w:firstLine="720"/>
        <w:jc w:val="both"/>
        <w:rPr>
          <w:ins w:id="5812" w:author="HIEPDKT" w:date="2015-05-29T17:31:00Z"/>
          <w:rFonts w:eastAsia="Arial"/>
          <w:b/>
          <w:szCs w:val="28"/>
          <w:lang w:val="pt-BR"/>
          <w:rPrChange w:id="5813" w:author="HIEPDKT" w:date="2015-05-29T18:01:00Z">
            <w:rPr>
              <w:ins w:id="5814" w:author="HIEPDKT" w:date="2015-05-29T17:31:00Z"/>
              <w:rFonts w:eastAsia="Arial"/>
              <w:b/>
              <w:szCs w:val="28"/>
              <w:highlight w:val="yellow"/>
              <w:lang w:val="pt-BR"/>
            </w:rPr>
          </w:rPrChange>
        </w:rPr>
      </w:pPr>
      <w:ins w:id="5815" w:author="HIEPDKT" w:date="2015-05-29T17:31:00Z">
        <w:r w:rsidRPr="00944C81">
          <w:rPr>
            <w:rFonts w:eastAsia="Arial"/>
            <w:b/>
            <w:szCs w:val="28"/>
            <w:lang w:val="pt-BR"/>
            <w:rPrChange w:id="5816" w:author="HIEPDKT" w:date="2015-05-29T18:01:00Z">
              <w:rPr>
                <w:rFonts w:eastAsia="Arial"/>
                <w:b/>
                <w:szCs w:val="28"/>
                <w:highlight w:val="yellow"/>
                <w:lang w:val="pt-BR"/>
              </w:rPr>
            </w:rPrChange>
          </w:rPr>
          <w:t xml:space="preserve">Điều </w:t>
        </w:r>
      </w:ins>
      <w:ins w:id="5817" w:author="HIEPDKT" w:date="2015-05-29T18:24:00Z">
        <w:r w:rsidR="007E5D2A">
          <w:rPr>
            <w:rFonts w:eastAsia="Arial"/>
            <w:b/>
            <w:szCs w:val="28"/>
            <w:lang w:val="pt-BR"/>
          </w:rPr>
          <w:t>58</w:t>
        </w:r>
      </w:ins>
      <w:ins w:id="5818" w:author="HIEPDKT" w:date="2015-05-29T17:31:00Z">
        <w:r w:rsidRPr="00944C81">
          <w:rPr>
            <w:rFonts w:eastAsia="Arial"/>
            <w:b/>
            <w:szCs w:val="28"/>
            <w:lang w:val="pt-BR"/>
            <w:rPrChange w:id="5819" w:author="HIEPDKT" w:date="2015-05-29T18:01:00Z">
              <w:rPr>
                <w:rFonts w:eastAsia="Arial"/>
                <w:b/>
                <w:szCs w:val="28"/>
                <w:highlight w:val="yellow"/>
                <w:lang w:val="pt-BR"/>
              </w:rPr>
            </w:rPrChange>
          </w:rPr>
          <w:t>. Bảo quản, lưu thông dược liệu làm thuốc</w:t>
        </w:r>
      </w:ins>
    </w:p>
    <w:p w:rsidR="00A86249" w:rsidRPr="00AC4726" w:rsidRDefault="00944C81" w:rsidP="00A86249">
      <w:pPr>
        <w:spacing w:before="60" w:after="60" w:line="240" w:lineRule="auto"/>
        <w:ind w:firstLine="720"/>
        <w:jc w:val="both"/>
        <w:rPr>
          <w:ins w:id="5820" w:author="HIEPDKT" w:date="2015-05-29T17:31:00Z"/>
          <w:rFonts w:eastAsia="Arial"/>
          <w:szCs w:val="28"/>
          <w:lang w:val="pt-BR"/>
          <w:rPrChange w:id="5821" w:author="HIEPDKT" w:date="2015-05-29T18:01:00Z">
            <w:rPr>
              <w:ins w:id="5822" w:author="HIEPDKT" w:date="2015-05-29T17:31:00Z"/>
              <w:rFonts w:eastAsia="Arial"/>
              <w:szCs w:val="28"/>
              <w:highlight w:val="yellow"/>
              <w:lang w:val="pt-BR"/>
            </w:rPr>
          </w:rPrChange>
        </w:rPr>
      </w:pPr>
      <w:ins w:id="5823" w:author="HIEPDKT" w:date="2015-05-29T17:31:00Z">
        <w:r w:rsidRPr="00944C81">
          <w:rPr>
            <w:rFonts w:eastAsia="Arial"/>
            <w:szCs w:val="28"/>
            <w:lang w:val="pt-BR"/>
            <w:rPrChange w:id="5824" w:author="HIEPDKT" w:date="2015-05-29T18:01:00Z">
              <w:rPr>
                <w:rFonts w:eastAsia="Arial"/>
                <w:szCs w:val="28"/>
                <w:highlight w:val="yellow"/>
                <w:lang w:val="pt-BR"/>
              </w:rPr>
            </w:rPrChange>
          </w:rPr>
          <w:t>1. Dược liệu làm thuốc phải được chế biến và bảo quản đúng quy định. Mức tồn dư hóa chất bảo vệ thực vật, hóa chất bảo quản không được vượt quá mức cho phép.</w:t>
        </w:r>
      </w:ins>
    </w:p>
    <w:p w:rsidR="00A86249" w:rsidRPr="00AC4726" w:rsidRDefault="00944C81" w:rsidP="00A86249">
      <w:pPr>
        <w:spacing w:before="60" w:after="60" w:line="240" w:lineRule="auto"/>
        <w:ind w:firstLine="720"/>
        <w:jc w:val="both"/>
        <w:rPr>
          <w:ins w:id="5825" w:author="HIEPDKT" w:date="2015-05-29T17:31:00Z"/>
          <w:rFonts w:eastAsia="Arial"/>
          <w:szCs w:val="28"/>
          <w:lang w:val="pt-BR"/>
          <w:rPrChange w:id="5826" w:author="HIEPDKT" w:date="2015-05-29T18:01:00Z">
            <w:rPr>
              <w:ins w:id="5827" w:author="HIEPDKT" w:date="2015-05-29T17:31:00Z"/>
              <w:rFonts w:eastAsia="Arial"/>
              <w:szCs w:val="28"/>
              <w:highlight w:val="yellow"/>
              <w:lang w:val="pt-BR"/>
            </w:rPr>
          </w:rPrChange>
        </w:rPr>
      </w:pPr>
      <w:ins w:id="5828" w:author="HIEPDKT" w:date="2015-05-29T17:31:00Z">
        <w:r w:rsidRPr="00944C81">
          <w:rPr>
            <w:rFonts w:eastAsia="Arial"/>
            <w:szCs w:val="28"/>
            <w:lang w:val="pt-BR"/>
            <w:rPrChange w:id="5829" w:author="HIEPDKT" w:date="2015-05-29T18:01:00Z">
              <w:rPr>
                <w:rFonts w:eastAsia="Arial"/>
                <w:szCs w:val="28"/>
                <w:highlight w:val="yellow"/>
                <w:lang w:val="pt-BR"/>
              </w:rPr>
            </w:rPrChange>
          </w:rPr>
          <w:t>Bộ trưởng Bộ Y tế quy định các điều kiện về chế biến, bảo quản dược liệu làm thuốc, mức tồn dư hoá chất bảo vệ thực vật, hóa chất bảo quản cho phép trong dược liệu.</w:t>
        </w:r>
      </w:ins>
    </w:p>
    <w:p w:rsidR="00A86249" w:rsidRPr="00AC4726" w:rsidRDefault="00944C81" w:rsidP="00A86249">
      <w:pPr>
        <w:spacing w:before="60" w:after="60" w:line="240" w:lineRule="auto"/>
        <w:ind w:firstLine="720"/>
        <w:jc w:val="both"/>
        <w:rPr>
          <w:ins w:id="5830" w:author="HIEPDKT" w:date="2015-05-29T17:31:00Z"/>
          <w:rFonts w:eastAsia="Arial"/>
          <w:b/>
          <w:szCs w:val="28"/>
          <w:lang w:val="pt-BR"/>
          <w:rPrChange w:id="5831" w:author="HIEPDKT" w:date="2015-05-29T18:01:00Z">
            <w:rPr>
              <w:ins w:id="5832" w:author="HIEPDKT" w:date="2015-05-29T17:31:00Z"/>
              <w:rFonts w:eastAsia="Arial"/>
              <w:b/>
              <w:szCs w:val="28"/>
              <w:highlight w:val="yellow"/>
              <w:lang w:val="pt-BR"/>
            </w:rPr>
          </w:rPrChange>
        </w:rPr>
      </w:pPr>
      <w:ins w:id="5833" w:author="HIEPDKT" w:date="2015-05-29T17:31:00Z">
        <w:r w:rsidRPr="00944C81">
          <w:rPr>
            <w:rFonts w:eastAsia="Arial"/>
            <w:szCs w:val="28"/>
            <w:lang w:val="pt-BR"/>
            <w:rPrChange w:id="5834" w:author="HIEPDKT" w:date="2015-05-29T18:01:00Z">
              <w:rPr>
                <w:rFonts w:eastAsia="Arial"/>
                <w:szCs w:val="28"/>
                <w:highlight w:val="yellow"/>
                <w:lang w:val="pt-BR"/>
              </w:rPr>
            </w:rPrChange>
          </w:rPr>
          <w:t>2. Khi vận chuyển, lưu thông trên thị trường, dược liệu làm thuốc phải được đóng gói. Trên bao bì dược liệu làm thuốc phải có nhãn ghi tên dược liệu làm thuốc, nơi sản xuất, chất lượng, ngày đóng gói.</w:t>
        </w:r>
      </w:ins>
    </w:p>
    <w:p w:rsidR="00A86249" w:rsidRPr="00AC4726" w:rsidRDefault="00944C81" w:rsidP="00A86249">
      <w:pPr>
        <w:spacing w:before="60" w:after="60" w:line="240" w:lineRule="auto"/>
        <w:ind w:firstLine="720"/>
        <w:jc w:val="both"/>
        <w:rPr>
          <w:ins w:id="5835" w:author="HIEPDKT" w:date="2015-05-29T17:31:00Z"/>
          <w:rFonts w:eastAsia="Arial"/>
          <w:b/>
          <w:szCs w:val="28"/>
          <w:lang w:val="pt-BR"/>
          <w:rPrChange w:id="5836" w:author="HIEPDKT" w:date="2015-05-29T18:01:00Z">
            <w:rPr>
              <w:ins w:id="5837" w:author="HIEPDKT" w:date="2015-05-29T17:31:00Z"/>
              <w:rFonts w:eastAsia="Arial"/>
              <w:b/>
              <w:szCs w:val="28"/>
              <w:highlight w:val="yellow"/>
              <w:lang w:val="pt-BR"/>
            </w:rPr>
          </w:rPrChange>
        </w:rPr>
      </w:pPr>
      <w:ins w:id="5838" w:author="HIEPDKT" w:date="2015-05-29T17:31:00Z">
        <w:r w:rsidRPr="00944C81">
          <w:rPr>
            <w:rFonts w:eastAsia="Arial"/>
            <w:b/>
            <w:szCs w:val="28"/>
            <w:lang w:val="pt-BR"/>
            <w:rPrChange w:id="5839" w:author="HIEPDKT" w:date="2015-05-29T18:01:00Z">
              <w:rPr>
                <w:rFonts w:eastAsia="Arial"/>
                <w:b/>
                <w:szCs w:val="28"/>
                <w:highlight w:val="yellow"/>
                <w:lang w:val="pt-BR"/>
              </w:rPr>
            </w:rPrChange>
          </w:rPr>
          <w:t xml:space="preserve">Điều </w:t>
        </w:r>
      </w:ins>
      <w:ins w:id="5840" w:author="HIEPDKT" w:date="2015-05-29T18:24:00Z">
        <w:r w:rsidR="007E5D2A">
          <w:rPr>
            <w:rFonts w:eastAsia="Arial"/>
            <w:b/>
            <w:szCs w:val="28"/>
            <w:lang w:val="pt-BR"/>
          </w:rPr>
          <w:t>59</w:t>
        </w:r>
      </w:ins>
      <w:ins w:id="5841" w:author="HIEPDKT" w:date="2015-05-29T17:31:00Z">
        <w:r w:rsidRPr="00944C81">
          <w:rPr>
            <w:rFonts w:eastAsia="Arial"/>
            <w:b/>
            <w:szCs w:val="28"/>
            <w:lang w:val="pt-BR"/>
            <w:rPrChange w:id="5842" w:author="HIEPDKT" w:date="2015-05-29T18:01:00Z">
              <w:rPr>
                <w:rFonts w:eastAsia="Arial"/>
                <w:b/>
                <w:szCs w:val="28"/>
                <w:highlight w:val="yellow"/>
                <w:lang w:val="pt-BR"/>
              </w:rPr>
            </w:rPrChange>
          </w:rPr>
          <w:t>. Sản xuất, xuất khẩu, nhập khẩu, bán buôn, bán lẻ dược liệu làm thuốc</w:t>
        </w:r>
      </w:ins>
    </w:p>
    <w:p w:rsidR="00A86249" w:rsidRPr="00AC4726" w:rsidRDefault="00944C81" w:rsidP="00A86249">
      <w:pPr>
        <w:spacing w:before="60" w:after="60" w:line="240" w:lineRule="auto"/>
        <w:ind w:firstLine="720"/>
        <w:jc w:val="both"/>
        <w:rPr>
          <w:ins w:id="5843" w:author="HIEPDKT" w:date="2015-05-29T17:31:00Z"/>
          <w:rFonts w:eastAsia="Arial"/>
          <w:lang w:val="pt-BR"/>
          <w:rPrChange w:id="5844" w:author="HIEPDKT" w:date="2015-05-29T18:01:00Z">
            <w:rPr>
              <w:ins w:id="5845" w:author="HIEPDKT" w:date="2015-05-29T17:31:00Z"/>
              <w:rFonts w:eastAsia="Arial"/>
              <w:highlight w:val="yellow"/>
              <w:lang w:val="pt-BR"/>
            </w:rPr>
          </w:rPrChange>
        </w:rPr>
      </w:pPr>
      <w:ins w:id="5846" w:author="HIEPDKT" w:date="2015-05-29T17:31:00Z">
        <w:r w:rsidRPr="00944C81">
          <w:rPr>
            <w:rFonts w:eastAsia="Arial"/>
            <w:lang w:val="pt-BR"/>
            <w:rPrChange w:id="5847" w:author="HIEPDKT" w:date="2015-05-29T18:01:00Z">
              <w:rPr>
                <w:rFonts w:eastAsia="Arial"/>
                <w:highlight w:val="yellow"/>
                <w:lang w:val="pt-BR"/>
              </w:rPr>
            </w:rPrChange>
          </w:rPr>
          <w:t xml:space="preserve">Việc sản xuất, xuất khẩu, nhập khẩu, bán buôn, bán lẻ dược liệu làm thuốc được thực hiện theo quy định tại </w:t>
        </w:r>
        <w:r w:rsidRPr="00944C81">
          <w:rPr>
            <w:rFonts w:eastAsia="Arial"/>
            <w:lang w:val="pt-BR"/>
            <w:rPrChange w:id="5848" w:author="HIEPDKT" w:date="2015-05-29T19:11:00Z">
              <w:rPr>
                <w:rFonts w:eastAsia="Arial"/>
                <w:highlight w:val="yellow"/>
                <w:lang w:val="pt-BR"/>
              </w:rPr>
            </w:rPrChange>
          </w:rPr>
          <w:t>Chương IV</w:t>
        </w:r>
        <w:r w:rsidRPr="00944C81">
          <w:rPr>
            <w:rFonts w:eastAsia="Arial"/>
            <w:lang w:val="pt-BR"/>
            <w:rPrChange w:id="5849" w:author="HIEPDKT" w:date="2015-05-29T18:01:00Z">
              <w:rPr>
                <w:rFonts w:eastAsia="Arial"/>
                <w:highlight w:val="yellow"/>
                <w:lang w:val="pt-BR"/>
              </w:rPr>
            </w:rPrChange>
          </w:rPr>
          <w:t xml:space="preserve"> của Luật này.</w:t>
        </w:r>
      </w:ins>
    </w:p>
    <w:p w:rsidR="000644DD" w:rsidRDefault="000644DD" w:rsidP="00A86249">
      <w:pPr>
        <w:spacing w:before="120"/>
        <w:rPr>
          <w:ins w:id="5850" w:author="HIEPDKT" w:date="2015-05-29T19:26:00Z"/>
          <w:rFonts w:eastAsia="Arial"/>
          <w:b/>
          <w:szCs w:val="28"/>
          <w:lang w:val="pt-BR"/>
        </w:rPr>
      </w:pPr>
    </w:p>
    <w:p w:rsidR="000644DD" w:rsidRDefault="000644DD" w:rsidP="00A86249">
      <w:pPr>
        <w:spacing w:before="120"/>
        <w:rPr>
          <w:ins w:id="5851" w:author="HIEPDKT" w:date="2015-05-29T19:26:00Z"/>
          <w:rFonts w:eastAsia="Arial"/>
          <w:b/>
          <w:szCs w:val="28"/>
          <w:lang w:val="pt-BR"/>
        </w:rPr>
      </w:pPr>
    </w:p>
    <w:p w:rsidR="000644DD" w:rsidRDefault="000644DD" w:rsidP="00A86249">
      <w:pPr>
        <w:spacing w:before="120"/>
        <w:rPr>
          <w:ins w:id="5852" w:author="HIEPDKT" w:date="2015-05-29T19:26:00Z"/>
          <w:rFonts w:eastAsia="Arial"/>
          <w:b/>
          <w:szCs w:val="28"/>
          <w:lang w:val="pt-BR"/>
        </w:rPr>
      </w:pPr>
    </w:p>
    <w:p w:rsidR="00A86249" w:rsidRPr="00AC4726" w:rsidRDefault="00944C81" w:rsidP="00A86249">
      <w:pPr>
        <w:spacing w:before="120"/>
        <w:rPr>
          <w:ins w:id="5853" w:author="HIEPDKT" w:date="2015-05-29T17:31:00Z"/>
          <w:rFonts w:eastAsia="Arial"/>
          <w:b/>
          <w:szCs w:val="28"/>
          <w:lang w:val="pt-BR"/>
          <w:rPrChange w:id="5854" w:author="HIEPDKT" w:date="2015-05-29T18:01:00Z">
            <w:rPr>
              <w:ins w:id="5855" w:author="HIEPDKT" w:date="2015-05-29T17:31:00Z"/>
              <w:rFonts w:eastAsia="Arial"/>
              <w:b/>
              <w:szCs w:val="28"/>
              <w:highlight w:val="yellow"/>
              <w:lang w:val="pt-BR"/>
            </w:rPr>
          </w:rPrChange>
        </w:rPr>
      </w:pPr>
      <w:ins w:id="5856" w:author="HIEPDKT" w:date="2015-05-29T17:31:00Z">
        <w:r w:rsidRPr="00944C81">
          <w:rPr>
            <w:rFonts w:eastAsia="Arial"/>
            <w:b/>
            <w:szCs w:val="28"/>
            <w:lang w:val="pt-BR"/>
            <w:rPrChange w:id="5857" w:author="HIEPDKT" w:date="2015-05-29T18:01:00Z">
              <w:rPr>
                <w:rFonts w:eastAsia="Arial"/>
                <w:b/>
                <w:szCs w:val="28"/>
                <w:highlight w:val="yellow"/>
                <w:lang w:val="pt-BR"/>
              </w:rPr>
            </w:rPrChange>
          </w:rPr>
          <w:lastRenderedPageBreak/>
          <w:t>Mục 2</w:t>
        </w:r>
        <w:del w:id="5858" w:author="LENOVO" w:date="2015-06-01T13:51:00Z">
          <w:r w:rsidRPr="00944C81">
            <w:rPr>
              <w:rFonts w:eastAsia="Arial"/>
              <w:b/>
              <w:szCs w:val="28"/>
              <w:lang w:val="pt-BR"/>
              <w:rPrChange w:id="5859" w:author="HIEPDKT" w:date="2015-05-29T18:01:00Z">
                <w:rPr>
                  <w:rFonts w:eastAsia="Arial"/>
                  <w:b/>
                  <w:szCs w:val="28"/>
                  <w:highlight w:val="yellow"/>
                  <w:lang w:val="pt-BR"/>
                </w:rPr>
              </w:rPrChange>
            </w:rPr>
            <w:delText>.</w:delText>
          </w:r>
        </w:del>
      </w:ins>
    </w:p>
    <w:p w:rsidR="00A86249" w:rsidRPr="00AC4726" w:rsidRDefault="00944C81" w:rsidP="00A86249">
      <w:pPr>
        <w:spacing w:before="120"/>
        <w:rPr>
          <w:ins w:id="5860" w:author="HIEPDKT" w:date="2015-05-29T17:31:00Z"/>
          <w:rFonts w:eastAsia="Arial"/>
          <w:b/>
          <w:sz w:val="26"/>
          <w:szCs w:val="28"/>
          <w:lang w:val="pt-BR"/>
          <w:rPrChange w:id="5861" w:author="HIEPDKT" w:date="2015-05-29T18:01:00Z">
            <w:rPr>
              <w:ins w:id="5862" w:author="HIEPDKT" w:date="2015-05-29T17:31:00Z"/>
              <w:rFonts w:eastAsia="Arial"/>
              <w:b/>
              <w:sz w:val="26"/>
              <w:szCs w:val="28"/>
              <w:highlight w:val="yellow"/>
              <w:lang w:val="pt-BR"/>
            </w:rPr>
          </w:rPrChange>
        </w:rPr>
      </w:pPr>
      <w:ins w:id="5863" w:author="HIEPDKT" w:date="2015-05-29T17:31:00Z">
        <w:r w:rsidRPr="00944C81">
          <w:rPr>
            <w:rFonts w:eastAsia="Arial"/>
            <w:b/>
            <w:sz w:val="26"/>
            <w:szCs w:val="28"/>
            <w:lang w:val="pt-BR"/>
            <w:rPrChange w:id="5864" w:author="HIEPDKT" w:date="2015-05-29T18:01:00Z">
              <w:rPr>
                <w:rFonts w:eastAsia="Arial"/>
                <w:b/>
                <w:sz w:val="26"/>
                <w:szCs w:val="28"/>
                <w:highlight w:val="yellow"/>
                <w:lang w:val="pt-BR"/>
              </w:rPr>
            </w:rPrChange>
          </w:rPr>
          <w:t>THUỐC DƯỢC LIỆU</w:t>
        </w:r>
      </w:ins>
      <w:ins w:id="5865" w:author="HIEPDKT" w:date="2015-05-29T18:21:00Z">
        <w:r w:rsidR="00E3258D">
          <w:rPr>
            <w:rFonts w:eastAsia="Arial"/>
            <w:b/>
            <w:sz w:val="26"/>
            <w:szCs w:val="28"/>
            <w:lang w:val="pt-BR"/>
          </w:rPr>
          <w:t xml:space="preserve">, </w:t>
        </w:r>
      </w:ins>
      <w:ins w:id="5866" w:author="HIEPDKT" w:date="2015-05-29T18:22:00Z">
        <w:r w:rsidR="00E3258D">
          <w:rPr>
            <w:rFonts w:eastAsia="Arial"/>
            <w:b/>
            <w:sz w:val="26"/>
            <w:szCs w:val="28"/>
            <w:lang w:val="pt-BR"/>
          </w:rPr>
          <w:t>THUỐC CỔ TRUYỀN</w:t>
        </w:r>
      </w:ins>
    </w:p>
    <w:p w:rsidR="001A2712" w:rsidRDefault="001A2712" w:rsidP="001A2712">
      <w:pPr>
        <w:spacing w:line="240" w:lineRule="auto"/>
        <w:ind w:firstLine="720"/>
        <w:jc w:val="both"/>
        <w:rPr>
          <w:ins w:id="5867" w:author="HIEPDKT" w:date="2015-05-29T18:21:00Z"/>
          <w:rFonts w:eastAsia="Arial"/>
          <w:b/>
          <w:szCs w:val="28"/>
          <w:lang w:val="pt-BR"/>
        </w:rPr>
      </w:pPr>
      <w:ins w:id="5868" w:author="HIEPDKT" w:date="2015-05-29T18:21:00Z">
        <w:r w:rsidRPr="006454F0">
          <w:rPr>
            <w:rFonts w:eastAsia="Arial"/>
            <w:b/>
            <w:szCs w:val="28"/>
            <w:lang w:val="pt-BR"/>
          </w:rPr>
          <w:t>Đi</w:t>
        </w:r>
        <w:r w:rsidRPr="00B36888">
          <w:rPr>
            <w:rFonts w:eastAsia="Arial"/>
            <w:b/>
            <w:szCs w:val="28"/>
            <w:lang w:val="pt-BR"/>
          </w:rPr>
          <w:t>ều 6</w:t>
        </w:r>
      </w:ins>
      <w:ins w:id="5869" w:author="HIEPDKT" w:date="2015-05-29T18:24:00Z">
        <w:r w:rsidR="007E5D2A">
          <w:rPr>
            <w:rFonts w:eastAsia="Arial"/>
            <w:b/>
            <w:szCs w:val="28"/>
            <w:lang w:val="pt-BR"/>
          </w:rPr>
          <w:t>0</w:t>
        </w:r>
      </w:ins>
      <w:ins w:id="5870" w:author="HIEPDKT" w:date="2015-05-29T18:21:00Z">
        <w:r w:rsidRPr="00B36888">
          <w:rPr>
            <w:rFonts w:eastAsia="Arial"/>
            <w:b/>
            <w:szCs w:val="28"/>
            <w:lang w:val="pt-BR"/>
          </w:rPr>
          <w:t>. Bán thuốc cổ truyền tại cơ sở khám b</w:t>
        </w:r>
        <w:r w:rsidRPr="00B36888">
          <w:rPr>
            <w:b/>
            <w:szCs w:val="28"/>
          </w:rPr>
          <w:t>ệnh, chữa bệnh</w:t>
        </w:r>
        <w:r w:rsidRPr="006454F0">
          <w:rPr>
            <w:rFonts w:eastAsia="Arial"/>
            <w:b/>
            <w:szCs w:val="28"/>
            <w:lang w:val="pt-BR"/>
          </w:rPr>
          <w:t xml:space="preserve"> </w:t>
        </w:r>
      </w:ins>
    </w:p>
    <w:p w:rsidR="001A2712" w:rsidRDefault="001A2712" w:rsidP="001A2712">
      <w:pPr>
        <w:spacing w:line="240" w:lineRule="auto"/>
        <w:ind w:firstLine="720"/>
        <w:jc w:val="both"/>
        <w:rPr>
          <w:ins w:id="5871" w:author="HIEPDKT" w:date="2015-05-29T18:22:00Z"/>
          <w:rFonts w:eastAsia="Arial"/>
          <w:szCs w:val="28"/>
          <w:lang w:val="pt-BR"/>
        </w:rPr>
      </w:pPr>
      <w:ins w:id="5872" w:author="HIEPDKT" w:date="2015-05-29T18:21:00Z">
        <w:r w:rsidRPr="00B36888">
          <w:rPr>
            <w:rFonts w:eastAsia="Arial"/>
            <w:szCs w:val="28"/>
            <w:lang w:val="pt-BR"/>
          </w:rPr>
          <w:t>Bác sĩ đông y, y sĩ đông y, lương y đang hành nghề khám bệnh, chữa bệnh tại cơ sở khám b</w:t>
        </w:r>
        <w:r w:rsidRPr="00B36888">
          <w:rPr>
            <w:szCs w:val="28"/>
          </w:rPr>
          <w:t>ệnh, chữa bệnh</w:t>
        </w:r>
        <w:r w:rsidRPr="00B36888">
          <w:rPr>
            <w:rFonts w:eastAsia="Arial"/>
            <w:szCs w:val="28"/>
            <w:lang w:val="pt-BR"/>
          </w:rPr>
          <w:t xml:space="preserve"> được bán lẻ thuốc cổ truyền trong cơ sở khám bệnh, chữa bệnh.</w:t>
        </w:r>
      </w:ins>
    </w:p>
    <w:p w:rsidR="00E3258D" w:rsidDel="00C55B70" w:rsidRDefault="00E3258D" w:rsidP="001A2712">
      <w:pPr>
        <w:spacing w:line="240" w:lineRule="auto"/>
        <w:ind w:firstLine="720"/>
        <w:jc w:val="both"/>
        <w:rPr>
          <w:ins w:id="5873" w:author="HIEPDKT" w:date="2015-05-29T18:22:00Z"/>
          <w:del w:id="5874" w:author="LENOVO" w:date="2015-06-01T13:51:00Z"/>
          <w:rFonts w:eastAsia="Arial"/>
          <w:szCs w:val="28"/>
          <w:lang w:val="pt-BR"/>
        </w:rPr>
      </w:pPr>
    </w:p>
    <w:p w:rsidR="001A2712" w:rsidRDefault="001A2712" w:rsidP="001A2712">
      <w:pPr>
        <w:spacing w:line="240" w:lineRule="auto"/>
        <w:ind w:firstLine="720"/>
        <w:jc w:val="both"/>
        <w:rPr>
          <w:ins w:id="5875" w:author="HIEPDKT" w:date="2015-05-29T18:21:00Z"/>
          <w:rFonts w:eastAsia="Arial"/>
          <w:szCs w:val="28"/>
          <w:lang w:val="pt-BR"/>
        </w:rPr>
      </w:pPr>
      <w:ins w:id="5876" w:author="HIEPDKT" w:date="2015-05-29T18:21:00Z">
        <w:r w:rsidRPr="00B36888">
          <w:rPr>
            <w:rFonts w:eastAsia="Arial"/>
            <w:b/>
            <w:szCs w:val="28"/>
            <w:lang w:val="pt-BR"/>
          </w:rPr>
          <w:t>Điều 6</w:t>
        </w:r>
      </w:ins>
      <w:ins w:id="5877" w:author="HIEPDKT" w:date="2015-05-29T18:24:00Z">
        <w:r w:rsidR="007E5D2A">
          <w:rPr>
            <w:rFonts w:eastAsia="Arial"/>
            <w:b/>
            <w:szCs w:val="28"/>
            <w:lang w:val="pt-BR"/>
          </w:rPr>
          <w:t>1</w:t>
        </w:r>
      </w:ins>
      <w:ins w:id="5878" w:author="HIEPDKT" w:date="2015-05-29T18:21:00Z">
        <w:r w:rsidRPr="00B36888">
          <w:rPr>
            <w:rFonts w:eastAsia="Arial"/>
            <w:b/>
            <w:szCs w:val="28"/>
            <w:lang w:val="pt-BR"/>
          </w:rPr>
          <w:t>. Đăng ký, lưu hành và thu hồi thuốc dược liệu và thuốc cổ truyền</w:t>
        </w:r>
      </w:ins>
    </w:p>
    <w:p w:rsidR="001A2712" w:rsidRDefault="001A2712" w:rsidP="001A2712">
      <w:pPr>
        <w:spacing w:line="240" w:lineRule="auto"/>
        <w:jc w:val="both"/>
        <w:rPr>
          <w:ins w:id="5879" w:author="HIEPDKT" w:date="2015-05-29T18:21:00Z"/>
          <w:rFonts w:eastAsia="Arial"/>
          <w:szCs w:val="28"/>
          <w:lang w:val="pt-BR"/>
        </w:rPr>
      </w:pPr>
      <w:ins w:id="5880" w:author="HIEPDKT" w:date="2015-05-29T18:21:00Z">
        <w:r w:rsidRPr="00B36888">
          <w:rPr>
            <w:rFonts w:eastAsia="Arial"/>
            <w:szCs w:val="28"/>
            <w:lang w:val="pt-BR"/>
          </w:rPr>
          <w:tab/>
          <w:t xml:space="preserve">1. Việc đăng ký thuốc dược liệu và thuốc cổ truyền được thực hiện theo quy định tại </w:t>
        </w:r>
        <w:r w:rsidR="007E780F">
          <w:rPr>
            <w:rFonts w:eastAsia="Arial"/>
            <w:szCs w:val="28"/>
            <w:lang w:val="pt-BR"/>
          </w:rPr>
          <w:t>Mục 1 Chương V</w:t>
        </w:r>
        <w:r w:rsidRPr="00B36888">
          <w:rPr>
            <w:rFonts w:eastAsia="Arial"/>
            <w:szCs w:val="28"/>
            <w:lang w:val="pt-BR"/>
          </w:rPr>
          <w:t xml:space="preserve"> Luật này và các quy định sau đây:</w:t>
        </w:r>
      </w:ins>
    </w:p>
    <w:p w:rsidR="001A2712" w:rsidRDefault="001A2712" w:rsidP="001A2712">
      <w:pPr>
        <w:spacing w:line="240" w:lineRule="auto"/>
        <w:jc w:val="both"/>
        <w:rPr>
          <w:ins w:id="5881" w:author="HIEPDKT" w:date="2015-05-29T18:21:00Z"/>
          <w:rFonts w:eastAsia="Arial"/>
          <w:szCs w:val="28"/>
          <w:lang w:val="pt-BR"/>
        </w:rPr>
      </w:pPr>
      <w:ins w:id="5882" w:author="HIEPDKT" w:date="2015-05-29T18:21:00Z">
        <w:r w:rsidRPr="00B36888">
          <w:rPr>
            <w:rFonts w:eastAsia="Arial"/>
            <w:szCs w:val="28"/>
            <w:lang w:val="pt-BR"/>
          </w:rPr>
          <w:tab/>
          <w:t>a) Thuốc dược liệu và thuốc cổ truyền sản xuất trong nước hoặc nhập khẩu để lưu hành trên thị trường đều phải đăng ký;</w:t>
        </w:r>
      </w:ins>
    </w:p>
    <w:p w:rsidR="001A2712" w:rsidRDefault="001A2712" w:rsidP="001A2712">
      <w:pPr>
        <w:spacing w:line="240" w:lineRule="auto"/>
        <w:jc w:val="both"/>
        <w:rPr>
          <w:ins w:id="5883" w:author="HIEPDKT" w:date="2015-05-29T18:21:00Z"/>
          <w:rFonts w:eastAsia="Arial"/>
          <w:szCs w:val="28"/>
          <w:lang w:val="pt-BR"/>
        </w:rPr>
      </w:pPr>
      <w:ins w:id="5884" w:author="HIEPDKT" w:date="2015-05-29T18:21:00Z">
        <w:r w:rsidRPr="00B36888">
          <w:rPr>
            <w:rFonts w:eastAsia="Arial"/>
            <w:szCs w:val="28"/>
            <w:lang w:val="pt-BR"/>
          </w:rPr>
          <w:tab/>
          <w:t>b) Thuốc thang cân theo đơn tại các cơ sở khám b</w:t>
        </w:r>
        <w:r w:rsidRPr="00B36888">
          <w:rPr>
            <w:szCs w:val="28"/>
          </w:rPr>
          <w:t>ệnh, chữa bệnh</w:t>
        </w:r>
        <w:r w:rsidRPr="00B36888">
          <w:rPr>
            <w:rFonts w:eastAsia="Arial"/>
            <w:szCs w:val="28"/>
            <w:lang w:val="pt-BR"/>
          </w:rPr>
          <w:t xml:space="preserve"> y học cổ truyền không phải đăng ký. Chủ cơ sở bán lẻ, chủ cơ sở khám b</w:t>
        </w:r>
        <w:r w:rsidRPr="00B36888">
          <w:rPr>
            <w:szCs w:val="28"/>
          </w:rPr>
          <w:t>ệnh, chữa bệnh</w:t>
        </w:r>
        <w:r w:rsidRPr="00B36888">
          <w:rPr>
            <w:rFonts w:eastAsia="Arial"/>
            <w:szCs w:val="28"/>
            <w:lang w:val="pt-BR"/>
          </w:rPr>
          <w:t xml:space="preserve"> phải chịu trách nhiệm về chất lượng các loại thuốc đó.</w:t>
        </w:r>
      </w:ins>
    </w:p>
    <w:p w:rsidR="001A2712" w:rsidRDefault="001A2712" w:rsidP="001A2712">
      <w:pPr>
        <w:spacing w:line="240" w:lineRule="auto"/>
        <w:ind w:firstLine="720"/>
        <w:jc w:val="both"/>
        <w:rPr>
          <w:ins w:id="5885" w:author="HIEPDKT" w:date="2015-05-29T18:21:00Z"/>
          <w:rFonts w:eastAsia="Arial"/>
          <w:szCs w:val="28"/>
          <w:lang w:val="pt-BR"/>
        </w:rPr>
      </w:pPr>
      <w:ins w:id="5886" w:author="HIEPDKT" w:date="2015-05-29T18:21:00Z">
        <w:r w:rsidRPr="00B36888">
          <w:rPr>
            <w:rFonts w:eastAsia="Arial"/>
            <w:szCs w:val="28"/>
            <w:lang w:val="pt-BR"/>
          </w:rPr>
          <w:t xml:space="preserve">2. Việc lưu hành, thu hồi thuốc dược liệu và thuốc cổ truyền được thực hiện theo quy định tại </w:t>
        </w:r>
        <w:r w:rsidR="007E780F">
          <w:rPr>
            <w:rFonts w:eastAsia="Arial"/>
            <w:szCs w:val="28"/>
            <w:lang w:val="pt-BR"/>
          </w:rPr>
          <w:t>Mục 2 Chương V Luật</w:t>
        </w:r>
        <w:r w:rsidRPr="00B36888">
          <w:rPr>
            <w:rFonts w:eastAsia="Arial"/>
            <w:szCs w:val="28"/>
            <w:lang w:val="pt-BR"/>
          </w:rPr>
          <w:t xml:space="preserve"> này.</w:t>
        </w:r>
      </w:ins>
    </w:p>
    <w:p w:rsidR="001A2712" w:rsidRDefault="001A2712" w:rsidP="001A2712">
      <w:pPr>
        <w:spacing w:line="240" w:lineRule="auto"/>
        <w:ind w:firstLine="720"/>
        <w:jc w:val="both"/>
        <w:rPr>
          <w:ins w:id="5887" w:author="HIEPDKT" w:date="2015-05-29T18:21:00Z"/>
          <w:rFonts w:eastAsia="Arial"/>
          <w:szCs w:val="28"/>
          <w:lang w:val="pt-BR"/>
        </w:rPr>
      </w:pPr>
      <w:ins w:id="5888" w:author="HIEPDKT" w:date="2015-05-29T18:21:00Z">
        <w:r w:rsidRPr="00B36888">
          <w:rPr>
            <w:rFonts w:eastAsia="Arial"/>
            <w:b/>
            <w:szCs w:val="28"/>
            <w:lang w:val="pt-BR"/>
          </w:rPr>
          <w:t>Điều 6</w:t>
        </w:r>
      </w:ins>
      <w:ins w:id="5889" w:author="HIEPDKT" w:date="2015-05-29T18:25:00Z">
        <w:r w:rsidR="007E5D2A">
          <w:rPr>
            <w:rFonts w:eastAsia="Arial"/>
            <w:b/>
            <w:szCs w:val="28"/>
            <w:lang w:val="pt-BR"/>
          </w:rPr>
          <w:t>2</w:t>
        </w:r>
      </w:ins>
      <w:ins w:id="5890" w:author="HIEPDKT" w:date="2015-05-29T18:21:00Z">
        <w:r w:rsidRPr="00B36888">
          <w:rPr>
            <w:rFonts w:eastAsia="Arial"/>
            <w:b/>
            <w:szCs w:val="28"/>
            <w:lang w:val="pt-BR"/>
          </w:rPr>
          <w:t>. Sản xuất, xuất khẩu, nhập khẩu, bán buôn, bán lẻ thuốc dược liệu và thuốc cổ truyền</w:t>
        </w:r>
      </w:ins>
    </w:p>
    <w:p w:rsidR="001A2712" w:rsidRPr="000E1367" w:rsidRDefault="001A2712" w:rsidP="001A2712">
      <w:pPr>
        <w:spacing w:line="240" w:lineRule="auto"/>
        <w:ind w:firstLine="720"/>
        <w:jc w:val="both"/>
        <w:rPr>
          <w:ins w:id="5891" w:author="HIEPDKT" w:date="2015-05-29T18:26:00Z"/>
          <w:rFonts w:eastAsia="Arial"/>
          <w:szCs w:val="28"/>
          <w:lang w:val="pt-BR"/>
        </w:rPr>
      </w:pPr>
      <w:ins w:id="5892" w:author="HIEPDKT" w:date="2015-05-29T18:21:00Z">
        <w:r w:rsidRPr="00B36888">
          <w:rPr>
            <w:rFonts w:eastAsia="Arial"/>
            <w:szCs w:val="28"/>
            <w:lang w:val="pt-BR"/>
          </w:rPr>
          <w:t xml:space="preserve">Việc sản xuất, xuất khẩu, nhập khẩu, bán buôn, bán lẻ thuốc dược liệu và thuốc cổ truyền được thực hiện theo quy định tại </w:t>
        </w:r>
        <w:r w:rsidR="007E780F">
          <w:rPr>
            <w:rFonts w:eastAsia="Arial"/>
            <w:szCs w:val="28"/>
            <w:lang w:val="pt-BR"/>
          </w:rPr>
          <w:t>Chương IV của Luật này.</w:t>
        </w:r>
      </w:ins>
    </w:p>
    <w:p w:rsidR="00000000" w:rsidRDefault="00944C81">
      <w:pPr>
        <w:pStyle w:val="BodyTextIndent"/>
        <w:spacing w:after="0" w:line="240" w:lineRule="auto"/>
        <w:ind w:left="357" w:firstLine="437"/>
        <w:jc w:val="both"/>
        <w:rPr>
          <w:ins w:id="5893" w:author="HIEPDKT" w:date="2015-05-29T18:26:00Z"/>
          <w:b/>
          <w:lang w:val="pt-BR"/>
          <w:rPrChange w:id="5894" w:author="HIEPDKT" w:date="2015-05-29T19:12:00Z">
            <w:rPr>
              <w:ins w:id="5895" w:author="HIEPDKT" w:date="2015-05-29T18:26:00Z"/>
              <w:b/>
              <w:highlight w:val="yellow"/>
              <w:lang w:val="pt-BR"/>
            </w:rPr>
          </w:rPrChange>
        </w:rPr>
        <w:pPrChange w:id="5896" w:author="HIEPDKT" w:date="2015-05-29T18:27:00Z">
          <w:pPr>
            <w:pStyle w:val="BodyTextIndent"/>
            <w:ind w:firstLine="437"/>
            <w:jc w:val="both"/>
          </w:pPr>
        </w:pPrChange>
      </w:pPr>
      <w:ins w:id="5897" w:author="HIEPDKT" w:date="2015-05-29T18:26:00Z">
        <w:r w:rsidRPr="00944C81">
          <w:rPr>
            <w:b/>
            <w:lang w:val="pt-BR"/>
            <w:rPrChange w:id="5898" w:author="HIEPDKT" w:date="2015-05-29T19:12:00Z">
              <w:rPr>
                <w:b/>
                <w:highlight w:val="yellow"/>
                <w:lang w:val="pt-BR"/>
              </w:rPr>
            </w:rPrChange>
          </w:rPr>
          <w:t>Điều 63. Thử thuốc dược liệu, thuốc cổ truyền trên lâm sàng</w:t>
        </w:r>
      </w:ins>
    </w:p>
    <w:p w:rsidR="00000000" w:rsidRDefault="00944C81">
      <w:pPr>
        <w:pStyle w:val="BodyTextIndent"/>
        <w:spacing w:after="0" w:line="240" w:lineRule="auto"/>
        <w:ind w:left="357" w:firstLine="437"/>
        <w:jc w:val="both"/>
        <w:rPr>
          <w:ins w:id="5899" w:author="HIEPDKT" w:date="2015-05-29T18:26:00Z"/>
          <w:lang w:val="pt-BR"/>
          <w:rPrChange w:id="5900" w:author="HIEPDKT" w:date="2015-05-29T19:12:00Z">
            <w:rPr>
              <w:ins w:id="5901" w:author="HIEPDKT" w:date="2015-05-29T18:26:00Z"/>
              <w:highlight w:val="yellow"/>
              <w:lang w:val="pt-BR"/>
            </w:rPr>
          </w:rPrChange>
        </w:rPr>
        <w:pPrChange w:id="5902" w:author="HIEPDKT" w:date="2015-05-29T18:27:00Z">
          <w:pPr>
            <w:pStyle w:val="BodyTextIndent"/>
            <w:ind w:firstLine="437"/>
            <w:jc w:val="both"/>
          </w:pPr>
        </w:pPrChange>
      </w:pPr>
      <w:ins w:id="5903" w:author="HIEPDKT" w:date="2015-05-29T18:26:00Z">
        <w:r w:rsidRPr="00944C81">
          <w:rPr>
            <w:rFonts w:eastAsia="Arial"/>
            <w:lang w:val="pt-BR"/>
            <w:rPrChange w:id="5904" w:author="HIEPDKT" w:date="2015-05-29T19:12:00Z">
              <w:rPr>
                <w:rFonts w:eastAsia="Arial"/>
                <w:highlight w:val="yellow"/>
                <w:lang w:val="pt-BR"/>
              </w:rPr>
            </w:rPrChange>
          </w:rPr>
          <w:t xml:space="preserve">Việc </w:t>
        </w:r>
        <w:r w:rsidRPr="00944C81">
          <w:rPr>
            <w:lang w:val="pt-BR"/>
            <w:rPrChange w:id="5905" w:author="HIEPDKT" w:date="2015-05-29T19:12:00Z">
              <w:rPr>
                <w:highlight w:val="yellow"/>
                <w:lang w:val="pt-BR"/>
              </w:rPr>
            </w:rPrChange>
          </w:rPr>
          <w:t>thử thuốc</w:t>
        </w:r>
        <w:r w:rsidRPr="00944C81">
          <w:rPr>
            <w:rFonts w:eastAsia="Arial"/>
            <w:lang w:val="pt-BR"/>
            <w:rPrChange w:id="5906" w:author="HIEPDKT" w:date="2015-05-29T19:12:00Z">
              <w:rPr>
                <w:rFonts w:eastAsia="Arial"/>
                <w:highlight w:val="yellow"/>
                <w:lang w:val="pt-BR"/>
              </w:rPr>
            </w:rPrChange>
          </w:rPr>
          <w:t xml:space="preserve"> dược liệu, thuốc cổ truyền</w:t>
        </w:r>
        <w:r w:rsidRPr="00944C81">
          <w:rPr>
            <w:lang w:val="pt-BR"/>
            <w:rPrChange w:id="5907" w:author="HIEPDKT" w:date="2015-05-29T19:12:00Z">
              <w:rPr>
                <w:highlight w:val="yellow"/>
                <w:lang w:val="pt-BR"/>
              </w:rPr>
            </w:rPrChange>
          </w:rPr>
          <w:t xml:space="preserve"> trên lâm sàng</w:t>
        </w:r>
        <w:r w:rsidRPr="00944C81">
          <w:rPr>
            <w:rFonts w:eastAsia="Arial"/>
            <w:lang w:val="pt-BR"/>
            <w:rPrChange w:id="5908" w:author="HIEPDKT" w:date="2015-05-29T19:12:00Z">
              <w:rPr>
                <w:rFonts w:eastAsia="Arial"/>
                <w:highlight w:val="yellow"/>
                <w:lang w:val="pt-BR"/>
              </w:rPr>
            </w:rPrChange>
          </w:rPr>
          <w:t xml:space="preserve"> được thực hiện theo quy định </w:t>
        </w:r>
        <w:r w:rsidRPr="00944C81">
          <w:rPr>
            <w:lang w:val="pt-BR"/>
            <w:rPrChange w:id="5909" w:author="HIEPDKT" w:date="2015-05-29T19:12:00Z">
              <w:rPr>
                <w:highlight w:val="yellow"/>
                <w:lang w:val="pt-BR"/>
              </w:rPr>
            </w:rPrChange>
          </w:rPr>
          <w:t xml:space="preserve">tại </w:t>
        </w:r>
      </w:ins>
      <w:ins w:id="5910" w:author="HIEPDKT" w:date="2015-05-29T19:12:00Z">
        <w:r w:rsidR="000E1367">
          <w:rPr>
            <w:lang w:val="pt-BR"/>
          </w:rPr>
          <w:t>C</w:t>
        </w:r>
      </w:ins>
      <w:ins w:id="5911" w:author="HIEPDKT" w:date="2015-05-29T18:26:00Z">
        <w:r w:rsidRPr="00944C81">
          <w:rPr>
            <w:lang w:val="pt-BR"/>
            <w:rPrChange w:id="5912" w:author="HIEPDKT" w:date="2015-05-29T19:12:00Z">
              <w:rPr>
                <w:highlight w:val="yellow"/>
                <w:lang w:val="pt-BR"/>
              </w:rPr>
            </w:rPrChange>
          </w:rPr>
          <w:t>hương XI của Luật này.</w:t>
        </w:r>
      </w:ins>
    </w:p>
    <w:p w:rsidR="001A2712" w:rsidRPr="000E1367" w:rsidRDefault="001A2712" w:rsidP="001A2712">
      <w:pPr>
        <w:rPr>
          <w:ins w:id="5913" w:author="HIEPDKT" w:date="2015-05-29T18:21:00Z"/>
          <w:szCs w:val="28"/>
          <w:lang w:val="pt-BR"/>
        </w:rPr>
      </w:pPr>
    </w:p>
    <w:p w:rsidR="00000000" w:rsidRDefault="00944C81">
      <w:pPr>
        <w:spacing w:line="240" w:lineRule="auto"/>
        <w:rPr>
          <w:ins w:id="5914" w:author="Administrator" w:date="2015-04-26T11:29:00Z"/>
          <w:del w:id="5915" w:author="HIEPDKT" w:date="2015-05-29T17:31:00Z"/>
          <w:rFonts w:eastAsia="Arial"/>
          <w:b/>
          <w:szCs w:val="28"/>
          <w:lang w:val="pt-BR"/>
          <w:rPrChange w:id="5916" w:author="LENOVO" w:date="2015-05-26T11:18:00Z">
            <w:rPr>
              <w:ins w:id="5917" w:author="Administrator" w:date="2015-04-26T11:29:00Z"/>
              <w:del w:id="5918" w:author="HIEPDKT" w:date="2015-05-29T17:31:00Z"/>
              <w:rFonts w:eastAsia="Arial"/>
              <w:b/>
              <w:color w:val="000000"/>
              <w:szCs w:val="28"/>
              <w:lang w:val="pt-BR"/>
            </w:rPr>
          </w:rPrChange>
        </w:rPr>
        <w:pPrChange w:id="5919" w:author="LENOVO" w:date="2015-05-25T16:51:00Z">
          <w:pPr/>
        </w:pPrChange>
      </w:pPr>
      <w:ins w:id="5920" w:author="Administrator" w:date="2015-04-26T11:29:00Z">
        <w:del w:id="5921" w:author="HIEPDKT" w:date="2015-05-29T17:31:00Z">
          <w:r w:rsidRPr="00944C81">
            <w:rPr>
              <w:rFonts w:eastAsia="Arial"/>
              <w:b/>
              <w:szCs w:val="28"/>
              <w:lang w:val="pt-BR"/>
              <w:rPrChange w:id="5922" w:author="LENOVO" w:date="2015-05-26T11:18:00Z">
                <w:rPr>
                  <w:rFonts w:eastAsia="Arial"/>
                  <w:b/>
                  <w:color w:val="000000"/>
                  <w:szCs w:val="28"/>
                  <w:lang w:val="pt-BR"/>
                </w:rPr>
              </w:rPrChange>
            </w:rPr>
            <w:delText>Chương VI</w:delText>
          </w:r>
        </w:del>
      </w:ins>
    </w:p>
    <w:p w:rsidR="00000000" w:rsidRDefault="00944C81">
      <w:pPr>
        <w:spacing w:line="240" w:lineRule="auto"/>
        <w:rPr>
          <w:ins w:id="5923" w:author="TRANMINHDUC" w:date="2015-05-26T12:25:00Z"/>
          <w:del w:id="5924" w:author="HIEPDKT" w:date="2015-05-29T17:31:00Z"/>
          <w:rFonts w:eastAsia="Arial"/>
          <w:b/>
          <w:szCs w:val="28"/>
          <w:lang w:val="pt-BR"/>
        </w:rPr>
        <w:pPrChange w:id="5925" w:author="LENOVO" w:date="2015-05-25T16:51:00Z">
          <w:pPr/>
        </w:pPrChange>
      </w:pPr>
      <w:ins w:id="5926" w:author="Administrator" w:date="2015-04-26T11:29:00Z">
        <w:del w:id="5927" w:author="HIEPDKT" w:date="2015-05-29T17:31:00Z">
          <w:r w:rsidRPr="00944C81">
            <w:rPr>
              <w:rFonts w:eastAsia="Arial"/>
              <w:b/>
              <w:szCs w:val="28"/>
              <w:lang w:val="pt-BR"/>
              <w:rPrChange w:id="5928" w:author="LENOVO" w:date="2015-05-26T11:18:00Z">
                <w:rPr>
                  <w:rFonts w:eastAsia="Arial"/>
                  <w:b/>
                  <w:color w:val="000000"/>
                  <w:szCs w:val="28"/>
                  <w:lang w:val="pt-BR"/>
                </w:rPr>
              </w:rPrChange>
            </w:rPr>
            <w:delText>DƯỢC LIỆU LÀM THUỐC</w:delText>
          </w:r>
        </w:del>
      </w:ins>
      <w:ins w:id="5929" w:author="TRANMINHDUC" w:date="2015-05-26T10:50:00Z">
        <w:del w:id="5930" w:author="HIEPDKT" w:date="2015-05-29T17:31:00Z">
          <w:r w:rsidRPr="00944C81">
            <w:rPr>
              <w:rFonts w:eastAsia="Arial"/>
              <w:b/>
              <w:szCs w:val="28"/>
              <w:lang w:val="pt-BR"/>
              <w:rPrChange w:id="5931" w:author="LENOVO" w:date="2015-05-26T11:18:00Z">
                <w:rPr>
                  <w:rFonts w:eastAsia="Arial"/>
                  <w:b/>
                  <w:sz w:val="24"/>
                  <w:szCs w:val="24"/>
                  <w:lang w:val="pt-BR"/>
                </w:rPr>
              </w:rPrChange>
            </w:rPr>
            <w:delText>, THUỐC Y HỌC CỔ TRUYỀN</w:delText>
          </w:r>
        </w:del>
      </w:ins>
      <w:ins w:id="5932" w:author="Administrator" w:date="2015-04-26T11:29:00Z">
        <w:del w:id="5933" w:author="HIEPDKT" w:date="2015-05-29T17:31:00Z">
          <w:r w:rsidRPr="00944C81">
            <w:rPr>
              <w:rFonts w:eastAsia="Arial"/>
              <w:b/>
              <w:szCs w:val="28"/>
              <w:lang w:val="pt-BR"/>
              <w:rPrChange w:id="5934" w:author="LENOVO" w:date="2015-05-26T11:18:00Z">
                <w:rPr>
                  <w:rFonts w:eastAsia="Arial"/>
                  <w:b/>
                  <w:color w:val="000000"/>
                  <w:szCs w:val="28"/>
                  <w:lang w:val="pt-BR"/>
                </w:rPr>
              </w:rPrChange>
            </w:rPr>
            <w:delText xml:space="preserve"> </w:delText>
          </w:r>
        </w:del>
      </w:ins>
    </w:p>
    <w:p w:rsidR="00000000" w:rsidRDefault="00944C81">
      <w:pPr>
        <w:spacing w:line="240" w:lineRule="auto"/>
        <w:rPr>
          <w:ins w:id="5935" w:author="Administrator" w:date="2015-04-26T11:29:00Z"/>
          <w:del w:id="5936" w:author="HIEPDKT" w:date="2015-05-29T17:31:00Z"/>
          <w:rFonts w:eastAsia="Arial"/>
          <w:b/>
          <w:szCs w:val="28"/>
          <w:lang w:val="pt-BR"/>
          <w:rPrChange w:id="5937" w:author="LENOVO" w:date="2015-05-26T11:18:00Z">
            <w:rPr>
              <w:ins w:id="5938" w:author="Administrator" w:date="2015-04-26T11:29:00Z"/>
              <w:del w:id="5939" w:author="HIEPDKT" w:date="2015-05-29T17:31:00Z"/>
              <w:rFonts w:eastAsia="Arial"/>
              <w:b/>
              <w:color w:val="000000"/>
              <w:szCs w:val="28"/>
              <w:lang w:val="pt-BR"/>
            </w:rPr>
          </w:rPrChange>
        </w:rPr>
        <w:pPrChange w:id="5940" w:author="LENOVO" w:date="2015-05-25T16:51:00Z">
          <w:pPr/>
        </w:pPrChange>
      </w:pPr>
      <w:ins w:id="5941" w:author="Administrator" w:date="2015-04-26T11:29:00Z">
        <w:del w:id="5942" w:author="HIEPDKT" w:date="2015-05-29T17:31:00Z">
          <w:r w:rsidRPr="00944C81">
            <w:rPr>
              <w:rFonts w:eastAsia="Arial"/>
              <w:b/>
              <w:szCs w:val="28"/>
              <w:lang w:val="pt-BR"/>
              <w:rPrChange w:id="5943" w:author="LENOVO" w:date="2015-05-26T11:18:00Z">
                <w:rPr>
                  <w:rFonts w:eastAsia="Arial"/>
                  <w:b/>
                  <w:color w:val="000000"/>
                  <w:szCs w:val="28"/>
                  <w:lang w:val="pt-BR"/>
                </w:rPr>
              </w:rPrChange>
            </w:rPr>
            <w:delText>VÀ THUỐC DƯỢC LIỆU</w:delText>
          </w:r>
        </w:del>
      </w:ins>
    </w:p>
    <w:p w:rsidR="00000000" w:rsidRDefault="00944C81">
      <w:pPr>
        <w:spacing w:line="240" w:lineRule="auto"/>
        <w:rPr>
          <w:ins w:id="5944" w:author="Administrator" w:date="2015-04-26T11:29:00Z"/>
          <w:del w:id="5945" w:author="HIEPDKT" w:date="2015-05-29T17:31:00Z"/>
          <w:rFonts w:eastAsia="Arial"/>
          <w:b/>
          <w:szCs w:val="28"/>
          <w:lang w:val="pt-BR"/>
          <w:rPrChange w:id="5946" w:author="LENOVO" w:date="2015-05-26T11:18:00Z">
            <w:rPr>
              <w:ins w:id="5947" w:author="Administrator" w:date="2015-04-26T11:29:00Z"/>
              <w:del w:id="5948" w:author="HIEPDKT" w:date="2015-05-29T17:31:00Z"/>
              <w:rFonts w:eastAsia="Arial"/>
              <w:b/>
              <w:color w:val="000000"/>
              <w:szCs w:val="28"/>
              <w:lang w:val="pt-BR"/>
            </w:rPr>
          </w:rPrChange>
        </w:rPr>
        <w:pPrChange w:id="5949" w:author="LENOVO" w:date="2015-05-25T16:51:00Z">
          <w:pPr/>
        </w:pPrChange>
      </w:pPr>
      <w:ins w:id="5950" w:author="Administrator" w:date="2015-04-26T11:29:00Z">
        <w:del w:id="5951" w:author="HIEPDKT" w:date="2015-05-29T17:31:00Z">
          <w:r w:rsidRPr="00944C81">
            <w:rPr>
              <w:rFonts w:eastAsia="Arial"/>
              <w:b/>
              <w:szCs w:val="28"/>
              <w:lang w:val="pt-BR"/>
              <w:rPrChange w:id="5952" w:author="LENOVO" w:date="2015-05-26T11:18:00Z">
                <w:rPr>
                  <w:rFonts w:eastAsia="Arial"/>
                  <w:b/>
                  <w:color w:val="000000"/>
                  <w:szCs w:val="28"/>
                  <w:lang w:val="pt-BR"/>
                </w:rPr>
              </w:rPrChange>
            </w:rPr>
            <w:delText xml:space="preserve">Mục 1. </w:delText>
          </w:r>
        </w:del>
      </w:ins>
    </w:p>
    <w:p w:rsidR="00000000" w:rsidRDefault="00944C81">
      <w:pPr>
        <w:spacing w:line="240" w:lineRule="auto"/>
        <w:rPr>
          <w:ins w:id="5953" w:author="Administrator" w:date="2015-04-26T11:29:00Z"/>
          <w:del w:id="5954" w:author="HIEPDKT" w:date="2015-05-29T17:31:00Z"/>
          <w:rFonts w:eastAsia="Arial"/>
          <w:b/>
          <w:szCs w:val="28"/>
          <w:lang w:val="pt-BR"/>
          <w:rPrChange w:id="5955" w:author="LENOVO" w:date="2015-05-26T11:18:00Z">
            <w:rPr>
              <w:ins w:id="5956" w:author="Administrator" w:date="2015-04-26T11:29:00Z"/>
              <w:del w:id="5957" w:author="HIEPDKT" w:date="2015-05-29T17:31:00Z"/>
              <w:rFonts w:eastAsia="Arial"/>
              <w:b/>
              <w:color w:val="000000"/>
              <w:szCs w:val="28"/>
              <w:lang w:val="pt-BR"/>
            </w:rPr>
          </w:rPrChange>
        </w:rPr>
        <w:pPrChange w:id="5958" w:author="LENOVO" w:date="2015-05-25T16:51:00Z">
          <w:pPr/>
        </w:pPrChange>
      </w:pPr>
      <w:ins w:id="5959" w:author="Administrator" w:date="2015-04-26T11:29:00Z">
        <w:del w:id="5960" w:author="HIEPDKT" w:date="2015-05-29T17:31:00Z">
          <w:r w:rsidRPr="00944C81">
            <w:rPr>
              <w:rFonts w:eastAsia="Arial"/>
              <w:b/>
              <w:szCs w:val="28"/>
              <w:lang w:val="pt-BR"/>
              <w:rPrChange w:id="5961" w:author="LENOVO" w:date="2015-05-26T11:18:00Z">
                <w:rPr>
                  <w:rFonts w:eastAsia="Arial"/>
                  <w:b/>
                  <w:color w:val="000000"/>
                  <w:szCs w:val="28"/>
                  <w:lang w:val="pt-BR"/>
                </w:rPr>
              </w:rPrChange>
            </w:rPr>
            <w:delText>DƯỢC LIỆU LÀM THUỐC</w:delText>
          </w:r>
        </w:del>
      </w:ins>
    </w:p>
    <w:p w:rsidR="00000000" w:rsidRDefault="00583C54">
      <w:pPr>
        <w:spacing w:line="240" w:lineRule="auto"/>
        <w:rPr>
          <w:ins w:id="5962" w:author="Administrator" w:date="2015-04-26T11:29:00Z"/>
          <w:del w:id="5963" w:author="HIEPDKT" w:date="2015-05-29T17:31:00Z"/>
          <w:rFonts w:eastAsia="Arial"/>
          <w:b/>
          <w:szCs w:val="28"/>
          <w:lang w:val="pt-BR"/>
          <w:rPrChange w:id="5964" w:author="LENOVO" w:date="2015-05-26T11:18:00Z">
            <w:rPr>
              <w:ins w:id="5965" w:author="Administrator" w:date="2015-04-26T11:29:00Z"/>
              <w:del w:id="5966" w:author="HIEPDKT" w:date="2015-05-29T17:31:00Z"/>
              <w:rFonts w:eastAsia="Arial"/>
              <w:b/>
              <w:color w:val="000000"/>
              <w:szCs w:val="28"/>
              <w:lang w:val="pt-BR"/>
            </w:rPr>
          </w:rPrChange>
        </w:rPr>
        <w:pPrChange w:id="5967" w:author="LENOVO" w:date="2015-05-25T16:51:00Z">
          <w:pPr/>
        </w:pPrChange>
      </w:pPr>
    </w:p>
    <w:p w:rsidR="00000000" w:rsidRDefault="00944C81">
      <w:pPr>
        <w:spacing w:line="240" w:lineRule="auto"/>
        <w:ind w:firstLine="720"/>
        <w:jc w:val="both"/>
        <w:rPr>
          <w:ins w:id="5968" w:author="Administrator" w:date="2015-04-26T11:29:00Z"/>
          <w:del w:id="5969" w:author="HIEPDKT" w:date="2015-05-29T17:31:00Z"/>
          <w:rFonts w:eastAsia="Arial"/>
          <w:b/>
          <w:szCs w:val="28"/>
          <w:lang w:val="pt-BR"/>
          <w:rPrChange w:id="5970" w:author="LENOVO" w:date="2015-05-26T11:18:00Z">
            <w:rPr>
              <w:ins w:id="5971" w:author="Administrator" w:date="2015-04-26T11:29:00Z"/>
              <w:del w:id="5972" w:author="HIEPDKT" w:date="2015-05-29T17:31:00Z"/>
              <w:rFonts w:eastAsia="Arial"/>
              <w:b/>
              <w:color w:val="000000"/>
              <w:szCs w:val="28"/>
              <w:lang w:val="pt-BR"/>
            </w:rPr>
          </w:rPrChange>
        </w:rPr>
        <w:pPrChange w:id="5973" w:author="LENOVO" w:date="2015-05-25T16:51:00Z">
          <w:pPr>
            <w:ind w:firstLine="720"/>
            <w:jc w:val="both"/>
          </w:pPr>
        </w:pPrChange>
      </w:pPr>
      <w:ins w:id="5974" w:author="Administrator" w:date="2015-04-26T11:29:00Z">
        <w:del w:id="5975" w:author="HIEPDKT" w:date="2015-05-29T17:31:00Z">
          <w:r w:rsidRPr="00944C81">
            <w:rPr>
              <w:rFonts w:eastAsia="Arial"/>
              <w:b/>
              <w:szCs w:val="28"/>
              <w:lang w:val="pt-BR"/>
              <w:rPrChange w:id="5976" w:author="LENOVO" w:date="2015-05-26T11:18:00Z">
                <w:rPr>
                  <w:rFonts w:eastAsia="Arial"/>
                  <w:b/>
                  <w:color w:val="000000"/>
                  <w:szCs w:val="28"/>
                  <w:lang w:val="pt-BR"/>
                </w:rPr>
              </w:rPrChange>
            </w:rPr>
            <w:delText xml:space="preserve">Điều </w:delText>
          </w:r>
        </w:del>
      </w:ins>
      <w:ins w:id="5977" w:author="LENOVO" w:date="2015-05-08T16:05:00Z">
        <w:del w:id="5978" w:author="HIEPDKT" w:date="2015-05-29T17:31:00Z">
          <w:r w:rsidRPr="00944C81">
            <w:rPr>
              <w:rFonts w:eastAsia="Arial"/>
              <w:b/>
              <w:szCs w:val="28"/>
              <w:lang w:val="pt-BR"/>
              <w:rPrChange w:id="5979" w:author="LENOVO" w:date="2015-05-26T11:18:00Z">
                <w:rPr>
                  <w:rFonts w:eastAsia="Arial"/>
                  <w:b/>
                  <w:color w:val="000000"/>
                  <w:szCs w:val="28"/>
                  <w:lang w:val="pt-BR"/>
                </w:rPr>
              </w:rPrChange>
            </w:rPr>
            <w:delText>57</w:delText>
          </w:r>
        </w:del>
      </w:ins>
      <w:ins w:id="5980" w:author="Administrator" w:date="2015-05-20T16:52:00Z">
        <w:del w:id="5981" w:author="HIEPDKT" w:date="2015-05-29T17:31:00Z">
          <w:r w:rsidR="008E51DF" w:rsidDel="00A86249">
            <w:rPr>
              <w:rFonts w:eastAsia="Arial"/>
              <w:b/>
              <w:szCs w:val="28"/>
              <w:lang w:val="pt-BR"/>
            </w:rPr>
            <w:delText>6</w:delText>
          </w:r>
        </w:del>
      </w:ins>
      <w:ins w:id="5982" w:author="Administrator" w:date="2015-04-26T11:29:00Z">
        <w:del w:id="5983" w:author="HIEPDKT" w:date="2015-05-29T17:31:00Z">
          <w:r w:rsidRPr="00944C81">
            <w:rPr>
              <w:rFonts w:eastAsia="Arial"/>
              <w:b/>
              <w:szCs w:val="28"/>
              <w:lang w:val="pt-BR"/>
              <w:rPrChange w:id="5984" w:author="LENOVO" w:date="2015-05-26T11:18:00Z">
                <w:rPr>
                  <w:rFonts w:eastAsia="Arial"/>
                  <w:b/>
                  <w:color w:val="000000"/>
                  <w:szCs w:val="28"/>
                  <w:lang w:val="pt-BR"/>
                </w:rPr>
              </w:rPrChange>
            </w:rPr>
            <w:delText>60. Nuôi, trồng, thu hái và khai thác dược liệu làm thuốc</w:delText>
          </w:r>
        </w:del>
      </w:ins>
    </w:p>
    <w:p w:rsidR="00000000" w:rsidRDefault="008E51DF">
      <w:pPr>
        <w:spacing w:line="240" w:lineRule="auto"/>
        <w:ind w:firstLine="720"/>
        <w:jc w:val="both"/>
        <w:rPr>
          <w:ins w:id="5985" w:author="Administrator" w:date="2015-04-26T11:29:00Z"/>
          <w:del w:id="5986" w:author="HIEPDKT" w:date="2015-05-29T17:31:00Z"/>
          <w:rFonts w:eastAsia="Arial"/>
          <w:szCs w:val="28"/>
          <w:lang w:val="pt-BR"/>
        </w:rPr>
        <w:pPrChange w:id="5987" w:author="LENOVO" w:date="2015-05-25T16:51:00Z">
          <w:pPr>
            <w:spacing w:before="120"/>
            <w:ind w:firstLine="720"/>
            <w:jc w:val="both"/>
          </w:pPr>
        </w:pPrChange>
      </w:pPr>
      <w:ins w:id="5988" w:author="Administrator" w:date="2015-04-26T11:29:00Z">
        <w:del w:id="5989" w:author="HIEPDKT" w:date="2015-05-29T17:31:00Z">
          <w:r w:rsidDel="00A86249">
            <w:rPr>
              <w:rFonts w:eastAsia="Arial"/>
              <w:szCs w:val="28"/>
              <w:lang w:val="pt-BR"/>
            </w:rPr>
            <w:delText>1. Việc nuôi, trồng, thu hái thực vật làm thuốc phải tuân thủ các</w:delText>
          </w:r>
          <w:r w:rsidDel="00A86249">
            <w:rPr>
              <w:rFonts w:eastAsia="Arial"/>
              <w:b/>
              <w:szCs w:val="28"/>
              <w:lang w:val="pt-BR"/>
            </w:rPr>
            <w:delText xml:space="preserve"> </w:delText>
          </w:r>
          <w:r w:rsidDel="00A86249">
            <w:rPr>
              <w:rFonts w:eastAsia="Arial"/>
              <w:szCs w:val="28"/>
              <w:lang w:val="pt-BR"/>
            </w:rPr>
            <w:delText>nguyên tắc, tiêu chuẩn về Thực hành tốt trồng trọt và thu hái cây thuốc theo quy định của Bộ trưởng Bộ Y tế.</w:delText>
          </w:r>
        </w:del>
      </w:ins>
    </w:p>
    <w:p w:rsidR="00000000" w:rsidRDefault="008E51DF">
      <w:pPr>
        <w:spacing w:line="240" w:lineRule="auto"/>
        <w:ind w:firstLine="720"/>
        <w:jc w:val="both"/>
        <w:rPr>
          <w:ins w:id="5990" w:author="Administrator" w:date="2015-04-26T11:29:00Z"/>
          <w:del w:id="5991" w:author="HIEPDKT" w:date="2015-05-29T17:31:00Z"/>
          <w:rFonts w:eastAsia="Arial"/>
          <w:szCs w:val="28"/>
          <w:lang w:val="pt-BR"/>
        </w:rPr>
        <w:pPrChange w:id="5992" w:author="LENOVO" w:date="2015-05-25T16:51:00Z">
          <w:pPr>
            <w:spacing w:before="120"/>
            <w:ind w:firstLine="720"/>
            <w:jc w:val="both"/>
          </w:pPr>
        </w:pPrChange>
      </w:pPr>
      <w:ins w:id="5993" w:author="Administrator" w:date="2015-04-26T11:29:00Z">
        <w:del w:id="5994" w:author="HIEPDKT" w:date="2015-05-29T17:31:00Z">
          <w:r w:rsidDel="00A86249">
            <w:rPr>
              <w:rFonts w:eastAsia="Arial"/>
              <w:szCs w:val="28"/>
              <w:lang w:val="pt-BR"/>
            </w:rPr>
            <w:delText>2. Việc chăn nuôi, khai thác động vật làm thuốc và khai thác khoáng chất làm thuốc phải tuân thủ quy định của pháp luật về chăn nuôi, khai thác động vật và khoáng chất.</w:delText>
          </w:r>
        </w:del>
      </w:ins>
    </w:p>
    <w:p w:rsidR="00000000" w:rsidRDefault="008E51DF">
      <w:pPr>
        <w:spacing w:line="240" w:lineRule="auto"/>
        <w:ind w:firstLine="720"/>
        <w:jc w:val="both"/>
        <w:rPr>
          <w:ins w:id="5995" w:author="Administrator" w:date="2015-04-26T11:29:00Z"/>
          <w:del w:id="5996" w:author="HIEPDKT" w:date="2015-05-29T17:31:00Z"/>
          <w:rFonts w:eastAsia="Arial"/>
          <w:b/>
          <w:szCs w:val="28"/>
          <w:lang w:val="pt-BR"/>
          <w:rPrChange w:id="5997" w:author="LENOVO" w:date="2015-05-26T11:18:00Z">
            <w:rPr>
              <w:ins w:id="5998" w:author="Administrator" w:date="2015-04-26T11:29:00Z"/>
              <w:del w:id="5999" w:author="HIEPDKT" w:date="2015-05-29T17:31:00Z"/>
              <w:rFonts w:eastAsia="Arial"/>
              <w:b/>
              <w:color w:val="000000"/>
              <w:szCs w:val="28"/>
              <w:lang w:val="pt-BR"/>
            </w:rPr>
          </w:rPrChange>
        </w:rPr>
        <w:pPrChange w:id="6000" w:author="LENOVO" w:date="2015-05-25T16:51:00Z">
          <w:pPr>
            <w:spacing w:before="120"/>
            <w:ind w:firstLine="720"/>
            <w:jc w:val="both"/>
          </w:pPr>
        </w:pPrChange>
      </w:pPr>
      <w:ins w:id="6001" w:author="Administrator" w:date="2015-04-26T11:29:00Z">
        <w:del w:id="6002" w:author="HIEPDKT" w:date="2015-05-29T17:31:00Z">
          <w:r w:rsidDel="00A86249">
            <w:rPr>
              <w:rFonts w:eastAsia="Arial"/>
              <w:szCs w:val="28"/>
              <w:lang w:val="pt-BR"/>
            </w:rPr>
            <w:delText>3. Việc nuôi, trồng, thu hái và khai thác cây thuốc, động vật làm thuốc thuộc danh mục thực vật rừng, động vật rừng nguy cấp, quý, hiếm từ rừng Việt Nam phải đáp ứng các điều kiện của pháp luật về quản lý thực vật rừng, động vật rừng nguy cấp, quý, hiếm.</w:delText>
          </w:r>
        </w:del>
      </w:ins>
    </w:p>
    <w:p w:rsidR="00000000" w:rsidRDefault="00944C81">
      <w:pPr>
        <w:spacing w:line="240" w:lineRule="auto"/>
        <w:ind w:firstLine="720"/>
        <w:jc w:val="both"/>
        <w:rPr>
          <w:ins w:id="6003" w:author="Administrator" w:date="2015-04-26T11:29:00Z"/>
          <w:del w:id="6004" w:author="HIEPDKT" w:date="2015-05-29T17:31:00Z"/>
          <w:rFonts w:eastAsia="Arial"/>
          <w:b/>
          <w:szCs w:val="28"/>
          <w:lang w:val="pt-BR"/>
          <w:rPrChange w:id="6005" w:author="LENOVO" w:date="2015-05-26T11:18:00Z">
            <w:rPr>
              <w:ins w:id="6006" w:author="Administrator" w:date="2015-04-26T11:29:00Z"/>
              <w:del w:id="6007" w:author="HIEPDKT" w:date="2015-05-29T17:31:00Z"/>
              <w:rFonts w:eastAsia="Arial"/>
              <w:b/>
              <w:color w:val="000000"/>
              <w:szCs w:val="28"/>
              <w:lang w:val="pt-BR"/>
            </w:rPr>
          </w:rPrChange>
        </w:rPr>
        <w:pPrChange w:id="6008" w:author="LENOVO" w:date="2015-05-25T16:51:00Z">
          <w:pPr>
            <w:ind w:firstLine="720"/>
            <w:jc w:val="both"/>
          </w:pPr>
        </w:pPrChange>
      </w:pPr>
      <w:ins w:id="6009" w:author="Administrator" w:date="2015-04-26T11:29:00Z">
        <w:del w:id="6010" w:author="HIEPDKT" w:date="2015-05-29T17:31:00Z">
          <w:r w:rsidRPr="00944C81">
            <w:rPr>
              <w:rFonts w:eastAsia="Arial"/>
              <w:b/>
              <w:szCs w:val="28"/>
              <w:lang w:val="pt-BR"/>
              <w:rPrChange w:id="6011" w:author="LENOVO" w:date="2015-05-26T11:18:00Z">
                <w:rPr>
                  <w:rFonts w:eastAsia="Arial"/>
                  <w:b/>
                  <w:color w:val="000000"/>
                  <w:szCs w:val="28"/>
                  <w:lang w:val="pt-BR"/>
                </w:rPr>
              </w:rPrChange>
            </w:rPr>
            <w:delText xml:space="preserve">Điều </w:delText>
          </w:r>
        </w:del>
      </w:ins>
      <w:ins w:id="6012" w:author="LENOVO" w:date="2015-05-08T16:05:00Z">
        <w:del w:id="6013" w:author="HIEPDKT" w:date="2015-05-29T17:31:00Z">
          <w:r w:rsidRPr="00944C81">
            <w:rPr>
              <w:rFonts w:eastAsia="Arial"/>
              <w:b/>
              <w:szCs w:val="28"/>
              <w:lang w:val="pt-BR"/>
              <w:rPrChange w:id="6014" w:author="LENOVO" w:date="2015-05-26T11:18:00Z">
                <w:rPr>
                  <w:rFonts w:eastAsia="Arial"/>
                  <w:b/>
                  <w:color w:val="000000"/>
                  <w:szCs w:val="28"/>
                  <w:lang w:val="pt-BR"/>
                </w:rPr>
              </w:rPrChange>
            </w:rPr>
            <w:delText>58</w:delText>
          </w:r>
        </w:del>
      </w:ins>
      <w:ins w:id="6015" w:author="Administrator" w:date="2015-05-20T16:53:00Z">
        <w:del w:id="6016" w:author="HIEPDKT" w:date="2015-05-29T17:31:00Z">
          <w:r w:rsidR="008E51DF" w:rsidDel="00A86249">
            <w:rPr>
              <w:rFonts w:eastAsia="Arial"/>
              <w:b/>
              <w:szCs w:val="28"/>
              <w:lang w:val="pt-BR"/>
            </w:rPr>
            <w:delText>7</w:delText>
          </w:r>
        </w:del>
      </w:ins>
      <w:ins w:id="6017" w:author="Administrator" w:date="2015-04-26T11:29:00Z">
        <w:del w:id="6018" w:author="HIEPDKT" w:date="2015-05-29T17:31:00Z">
          <w:r w:rsidRPr="00944C81">
            <w:rPr>
              <w:rFonts w:eastAsia="Arial"/>
              <w:b/>
              <w:szCs w:val="28"/>
              <w:lang w:val="pt-BR"/>
              <w:rPrChange w:id="6019" w:author="LENOVO" w:date="2015-05-26T11:18:00Z">
                <w:rPr>
                  <w:rFonts w:eastAsia="Arial"/>
                  <w:b/>
                  <w:color w:val="000000"/>
                  <w:szCs w:val="28"/>
                  <w:lang w:val="pt-BR"/>
                </w:rPr>
              </w:rPrChange>
            </w:rPr>
            <w:delText>61. Chất lượng của dược liệu làm thuốc</w:delText>
          </w:r>
        </w:del>
      </w:ins>
    </w:p>
    <w:p w:rsidR="00000000" w:rsidRDefault="008E51DF">
      <w:pPr>
        <w:spacing w:line="240" w:lineRule="auto"/>
        <w:ind w:firstLine="720"/>
        <w:jc w:val="both"/>
        <w:rPr>
          <w:ins w:id="6020" w:author="Administrator" w:date="2015-04-26T11:29:00Z"/>
          <w:del w:id="6021" w:author="HIEPDKT" w:date="2015-05-29T17:31:00Z"/>
          <w:rFonts w:eastAsia="Arial"/>
          <w:szCs w:val="28"/>
          <w:lang w:val="pt-BR"/>
        </w:rPr>
        <w:pPrChange w:id="6022" w:author="LENOVO" w:date="2015-05-25T16:51:00Z">
          <w:pPr>
            <w:spacing w:before="60" w:line="240" w:lineRule="auto"/>
            <w:ind w:firstLine="720"/>
            <w:jc w:val="both"/>
          </w:pPr>
        </w:pPrChange>
      </w:pPr>
      <w:ins w:id="6023" w:author="Administrator" w:date="2015-04-26T11:29:00Z">
        <w:del w:id="6024" w:author="HIEPDKT" w:date="2015-05-29T17:31:00Z">
          <w:r w:rsidDel="00A86249">
            <w:rPr>
              <w:rFonts w:eastAsia="Arial"/>
              <w:szCs w:val="28"/>
              <w:lang w:val="pt-BR"/>
            </w:rPr>
            <w:delText>1. Thực vật làm thuốc phải đáp ứng yêu cầu sau:</w:delText>
          </w:r>
        </w:del>
      </w:ins>
    </w:p>
    <w:p w:rsidR="00000000" w:rsidRDefault="008E51DF">
      <w:pPr>
        <w:spacing w:line="240" w:lineRule="auto"/>
        <w:ind w:firstLine="720"/>
        <w:jc w:val="both"/>
        <w:rPr>
          <w:ins w:id="6025" w:author="Administrator" w:date="2015-04-26T11:29:00Z"/>
          <w:del w:id="6026" w:author="HIEPDKT" w:date="2015-05-29T17:31:00Z"/>
          <w:rFonts w:eastAsia="Arial"/>
          <w:szCs w:val="28"/>
          <w:lang w:val="pt-BR"/>
        </w:rPr>
        <w:pPrChange w:id="6027" w:author="LENOVO" w:date="2015-05-25T16:51:00Z">
          <w:pPr>
            <w:spacing w:before="60" w:line="240" w:lineRule="auto"/>
            <w:ind w:firstLine="720"/>
            <w:jc w:val="both"/>
          </w:pPr>
        </w:pPrChange>
      </w:pPr>
      <w:ins w:id="6028" w:author="Administrator" w:date="2015-04-26T11:29:00Z">
        <w:del w:id="6029" w:author="HIEPDKT" w:date="2015-05-29T17:31:00Z">
          <w:r w:rsidDel="00A86249">
            <w:rPr>
              <w:rFonts w:eastAsia="Arial"/>
              <w:szCs w:val="28"/>
              <w:lang w:val="pt-BR"/>
            </w:rPr>
            <w:delText xml:space="preserve">a) Đáp ứng quy định tại </w:delText>
          </w:r>
        </w:del>
      </w:ins>
      <w:ins w:id="6030" w:author="Administrator" w:date="2015-05-20T17:45:00Z">
        <w:del w:id="6031" w:author="HIEPDKT" w:date="2015-05-29T17:31:00Z">
          <w:r w:rsidDel="00A86249">
            <w:rPr>
              <w:rFonts w:eastAsia="Arial"/>
              <w:szCs w:val="28"/>
              <w:lang w:val="pt-BR"/>
            </w:rPr>
            <w:delText>k</w:delText>
          </w:r>
        </w:del>
      </w:ins>
      <w:ins w:id="6032" w:author="Administrator" w:date="2015-04-26T11:29:00Z">
        <w:del w:id="6033" w:author="HIEPDKT" w:date="2015-05-29T17:31:00Z">
          <w:r w:rsidDel="00A86249">
            <w:rPr>
              <w:rFonts w:eastAsia="Arial"/>
              <w:szCs w:val="28"/>
              <w:lang w:val="pt-BR"/>
            </w:rPr>
            <w:delText xml:space="preserve">hoản 1 Điều </w:delText>
          </w:r>
        </w:del>
      </w:ins>
      <w:ins w:id="6034" w:author="Administrator" w:date="2015-05-20T17:45:00Z">
        <w:del w:id="6035" w:author="HIEPDKT" w:date="2015-05-29T17:31:00Z">
          <w:r w:rsidDel="00A86249">
            <w:rPr>
              <w:rFonts w:eastAsia="Arial"/>
              <w:szCs w:val="28"/>
              <w:lang w:val="pt-BR"/>
            </w:rPr>
            <w:delText>59</w:delText>
          </w:r>
        </w:del>
      </w:ins>
      <w:ins w:id="6036" w:author="TRANMINHDUC" w:date="2015-05-26T10:50:00Z">
        <w:del w:id="6037" w:author="HIEPDKT" w:date="2015-05-29T17:31:00Z">
          <w:r w:rsidR="00944C81" w:rsidRPr="00944C81">
            <w:rPr>
              <w:rFonts w:eastAsia="Arial"/>
              <w:szCs w:val="28"/>
              <w:lang w:val="pt-BR"/>
              <w:rPrChange w:id="6038" w:author="LENOVO" w:date="2015-05-26T11:18:00Z">
                <w:rPr>
                  <w:rFonts w:eastAsia="Arial"/>
                  <w:sz w:val="24"/>
                  <w:szCs w:val="24"/>
                  <w:lang w:val="pt-BR"/>
                </w:rPr>
              </w:rPrChange>
            </w:rPr>
            <w:delText>6</w:delText>
          </w:r>
        </w:del>
      </w:ins>
      <w:ins w:id="6039" w:author="Administrator" w:date="2015-04-26T11:29:00Z">
        <w:del w:id="6040" w:author="HIEPDKT" w:date="2015-05-29T17:31:00Z">
          <w:r w:rsidDel="00A86249">
            <w:rPr>
              <w:rFonts w:eastAsia="Arial"/>
              <w:szCs w:val="28"/>
              <w:lang w:val="pt-BR"/>
            </w:rPr>
            <w:delText xml:space="preserve"> Luật này theo lộ trình do Bộ trưởng Bộ Y tế ban hành. Đối với các dược liệu làm thuốc chưa áp dụng nguyên tắc, tiêu chuẩn về </w:delText>
          </w:r>
        </w:del>
      </w:ins>
      <w:ins w:id="6041" w:author="Administrator" w:date="2015-05-20T17:45:00Z">
        <w:del w:id="6042" w:author="HIEPDKT" w:date="2015-05-29T17:31:00Z">
          <w:r w:rsidDel="00A86249">
            <w:rPr>
              <w:rFonts w:eastAsia="Arial"/>
              <w:szCs w:val="28"/>
              <w:lang w:val="pt-BR"/>
            </w:rPr>
            <w:delText>t</w:delText>
          </w:r>
        </w:del>
      </w:ins>
      <w:ins w:id="6043" w:author="Administrator" w:date="2015-04-26T11:29:00Z">
        <w:del w:id="6044" w:author="HIEPDKT" w:date="2015-05-29T17:31:00Z">
          <w:r w:rsidDel="00A86249">
            <w:rPr>
              <w:rFonts w:eastAsia="Arial"/>
              <w:szCs w:val="28"/>
              <w:lang w:val="pt-BR"/>
            </w:rPr>
            <w:delText>hực hành tốt trong nuôi, trồng, thu hái và khai thác dược liệu làm thuốc thì phải có nguồn gốc, xuất xứ rõ ràng;</w:delText>
          </w:r>
        </w:del>
      </w:ins>
    </w:p>
    <w:p w:rsidR="00000000" w:rsidRDefault="008E51DF">
      <w:pPr>
        <w:spacing w:line="240" w:lineRule="auto"/>
        <w:ind w:firstLine="720"/>
        <w:jc w:val="both"/>
        <w:rPr>
          <w:ins w:id="6045" w:author="Administrator" w:date="2015-04-26T11:29:00Z"/>
          <w:del w:id="6046" w:author="HIEPDKT" w:date="2015-05-29T17:31:00Z"/>
          <w:rFonts w:eastAsia="Arial"/>
          <w:szCs w:val="28"/>
          <w:lang w:val="pt-BR"/>
        </w:rPr>
        <w:pPrChange w:id="6047" w:author="LENOVO" w:date="2015-05-25T16:51:00Z">
          <w:pPr>
            <w:spacing w:before="60" w:line="240" w:lineRule="auto"/>
            <w:ind w:firstLine="720"/>
            <w:jc w:val="both"/>
          </w:pPr>
        </w:pPrChange>
      </w:pPr>
      <w:ins w:id="6048" w:author="Administrator" w:date="2015-04-26T11:29:00Z">
        <w:del w:id="6049" w:author="HIEPDKT" w:date="2015-05-29T17:31:00Z">
          <w:r w:rsidDel="00A86249">
            <w:rPr>
              <w:rFonts w:eastAsia="Arial"/>
              <w:szCs w:val="28"/>
              <w:lang w:val="pt-BR"/>
            </w:rPr>
            <w:delText xml:space="preserve">b) Đáp ứng tiêu chuẩn chất lượng quy định tại </w:delText>
          </w:r>
          <w:r w:rsidR="00944C81" w:rsidRPr="00944C81">
            <w:rPr>
              <w:rFonts w:eastAsia="Arial"/>
              <w:color w:val="FF0000"/>
              <w:szCs w:val="28"/>
              <w:lang w:val="pt-BR"/>
              <w:rPrChange w:id="6050" w:author="LENOVO" w:date="2015-05-26T11:18:00Z">
                <w:rPr>
                  <w:rFonts w:eastAsia="Arial"/>
                  <w:szCs w:val="28"/>
                  <w:lang w:val="pt-BR"/>
                </w:rPr>
              </w:rPrChange>
            </w:rPr>
            <w:delText>Điều 89</w:delText>
          </w:r>
        </w:del>
      </w:ins>
      <w:ins w:id="6051" w:author="LENOVO" w:date="2015-05-21T11:42:00Z">
        <w:del w:id="6052" w:author="HIEPDKT" w:date="2015-05-29T17:31:00Z">
          <w:r w:rsidDel="00A86249">
            <w:rPr>
              <w:rFonts w:eastAsia="Arial"/>
              <w:color w:val="FF0000"/>
              <w:szCs w:val="28"/>
              <w:lang w:val="pt-BR"/>
            </w:rPr>
            <w:delText>5</w:delText>
          </w:r>
        </w:del>
      </w:ins>
      <w:ins w:id="6053" w:author="Administrator" w:date="2015-04-26T11:29:00Z">
        <w:del w:id="6054" w:author="HIEPDKT" w:date="2015-05-29T17:31:00Z">
          <w:r w:rsidDel="00A86249">
            <w:rPr>
              <w:rFonts w:eastAsia="Arial"/>
              <w:szCs w:val="28"/>
              <w:lang w:val="pt-BR"/>
            </w:rPr>
            <w:delText xml:space="preserve"> Luật này. </w:delText>
          </w:r>
        </w:del>
      </w:ins>
    </w:p>
    <w:p w:rsidR="00000000" w:rsidRDefault="008E51DF">
      <w:pPr>
        <w:spacing w:line="240" w:lineRule="auto"/>
        <w:ind w:firstLine="720"/>
        <w:jc w:val="both"/>
        <w:rPr>
          <w:ins w:id="6055" w:author="Administrator" w:date="2015-04-26T11:29:00Z"/>
          <w:del w:id="6056" w:author="HIEPDKT" w:date="2015-05-29T17:31:00Z"/>
          <w:rFonts w:eastAsia="Arial"/>
          <w:szCs w:val="28"/>
          <w:lang w:val="pt-BR"/>
        </w:rPr>
        <w:pPrChange w:id="6057" w:author="LENOVO" w:date="2015-05-25T16:51:00Z">
          <w:pPr>
            <w:spacing w:before="60" w:line="240" w:lineRule="auto"/>
            <w:ind w:firstLine="720"/>
            <w:jc w:val="both"/>
          </w:pPr>
        </w:pPrChange>
      </w:pPr>
      <w:ins w:id="6058" w:author="Administrator" w:date="2015-04-26T11:29:00Z">
        <w:del w:id="6059" w:author="HIEPDKT" w:date="2015-05-29T17:31:00Z">
          <w:r w:rsidDel="00A86249">
            <w:rPr>
              <w:rFonts w:eastAsia="Arial"/>
              <w:szCs w:val="28"/>
              <w:lang w:val="pt-BR"/>
            </w:rPr>
            <w:delText>2. Động vật và khoáng chất làm thuốc phải đáp ứng yêu cầu sau:</w:delText>
          </w:r>
        </w:del>
      </w:ins>
    </w:p>
    <w:p w:rsidR="00000000" w:rsidRDefault="008E51DF">
      <w:pPr>
        <w:spacing w:line="240" w:lineRule="auto"/>
        <w:ind w:firstLine="720"/>
        <w:jc w:val="both"/>
        <w:rPr>
          <w:ins w:id="6060" w:author="Administrator" w:date="2015-04-26T11:29:00Z"/>
          <w:del w:id="6061" w:author="HIEPDKT" w:date="2015-05-29T17:31:00Z"/>
          <w:rFonts w:eastAsia="Arial"/>
          <w:szCs w:val="28"/>
          <w:lang w:val="pt-BR"/>
        </w:rPr>
        <w:pPrChange w:id="6062" w:author="LENOVO" w:date="2015-05-25T16:51:00Z">
          <w:pPr>
            <w:spacing w:before="60" w:line="240" w:lineRule="auto"/>
            <w:ind w:firstLine="720"/>
            <w:jc w:val="both"/>
          </w:pPr>
        </w:pPrChange>
      </w:pPr>
      <w:ins w:id="6063" w:author="Administrator" w:date="2015-04-26T11:29:00Z">
        <w:del w:id="6064" w:author="HIEPDKT" w:date="2015-05-29T17:31:00Z">
          <w:r w:rsidDel="00A86249">
            <w:rPr>
              <w:rFonts w:eastAsia="Arial"/>
              <w:szCs w:val="28"/>
              <w:lang w:val="pt-BR"/>
            </w:rPr>
            <w:delText>a) Có nguồn gốc, xuất xứ rõ ràng;</w:delText>
          </w:r>
        </w:del>
      </w:ins>
    </w:p>
    <w:p w:rsidR="00000000" w:rsidRDefault="008E51DF">
      <w:pPr>
        <w:spacing w:line="240" w:lineRule="auto"/>
        <w:ind w:firstLine="720"/>
        <w:jc w:val="both"/>
        <w:rPr>
          <w:ins w:id="6065" w:author="Administrator" w:date="2015-04-26T11:29:00Z"/>
          <w:del w:id="6066" w:author="HIEPDKT" w:date="2015-05-29T17:31:00Z"/>
          <w:rFonts w:eastAsia="Arial"/>
          <w:szCs w:val="28"/>
          <w:lang w:val="pt-BR"/>
        </w:rPr>
        <w:pPrChange w:id="6067" w:author="LENOVO" w:date="2015-05-25T16:51:00Z">
          <w:pPr>
            <w:spacing w:before="60" w:line="240" w:lineRule="auto"/>
            <w:ind w:firstLine="720"/>
            <w:jc w:val="both"/>
          </w:pPr>
        </w:pPrChange>
      </w:pPr>
      <w:ins w:id="6068" w:author="Administrator" w:date="2015-04-26T11:29:00Z">
        <w:del w:id="6069" w:author="HIEPDKT" w:date="2015-05-29T17:31:00Z">
          <w:r w:rsidDel="00A86249">
            <w:rPr>
              <w:rFonts w:eastAsia="Arial"/>
              <w:szCs w:val="28"/>
              <w:lang w:val="pt-BR"/>
            </w:rPr>
            <w:delText xml:space="preserve">b) Đáp ứng tiêu chuẩn chất lượng quy định tại </w:delText>
          </w:r>
          <w:r w:rsidR="00944C81" w:rsidRPr="00944C81">
            <w:rPr>
              <w:rFonts w:eastAsia="Arial"/>
              <w:color w:val="FF0000"/>
              <w:szCs w:val="28"/>
              <w:lang w:val="pt-BR"/>
              <w:rPrChange w:id="6070" w:author="LENOVO" w:date="2015-05-26T11:18:00Z">
                <w:rPr>
                  <w:rFonts w:eastAsia="Arial"/>
                  <w:szCs w:val="28"/>
                  <w:lang w:val="pt-BR"/>
                </w:rPr>
              </w:rPrChange>
            </w:rPr>
            <w:delText>Điều 8</w:delText>
          </w:r>
        </w:del>
      </w:ins>
      <w:ins w:id="6071" w:author="LENOVO" w:date="2015-05-21T11:42:00Z">
        <w:del w:id="6072" w:author="HIEPDKT" w:date="2015-05-29T17:31:00Z">
          <w:r w:rsidDel="00A86249">
            <w:rPr>
              <w:rFonts w:eastAsia="Arial"/>
              <w:color w:val="FF0000"/>
              <w:szCs w:val="28"/>
              <w:lang w:val="pt-BR"/>
            </w:rPr>
            <w:delText>5</w:delText>
          </w:r>
        </w:del>
      </w:ins>
      <w:ins w:id="6073" w:author="Administrator" w:date="2015-04-26T11:29:00Z">
        <w:del w:id="6074" w:author="HIEPDKT" w:date="2015-05-29T17:31:00Z">
          <w:r w:rsidR="00944C81" w:rsidRPr="00944C81">
            <w:rPr>
              <w:rFonts w:eastAsia="Arial"/>
              <w:color w:val="FF0000"/>
              <w:szCs w:val="28"/>
              <w:lang w:val="pt-BR"/>
              <w:rPrChange w:id="6075" w:author="LENOVO" w:date="2015-05-26T11:18:00Z">
                <w:rPr>
                  <w:rFonts w:eastAsia="Arial"/>
                  <w:szCs w:val="28"/>
                  <w:lang w:val="pt-BR"/>
                </w:rPr>
              </w:rPrChange>
            </w:rPr>
            <w:delText>9</w:delText>
          </w:r>
          <w:r w:rsidDel="00A86249">
            <w:rPr>
              <w:rFonts w:eastAsia="Arial"/>
              <w:szCs w:val="28"/>
              <w:lang w:val="pt-BR"/>
            </w:rPr>
            <w:delText xml:space="preserve"> Luật này.</w:delText>
          </w:r>
        </w:del>
      </w:ins>
    </w:p>
    <w:p w:rsidR="00000000" w:rsidRDefault="008E51DF">
      <w:pPr>
        <w:spacing w:line="240" w:lineRule="auto"/>
        <w:ind w:firstLine="720"/>
        <w:jc w:val="both"/>
        <w:rPr>
          <w:ins w:id="6076" w:author="Administrator" w:date="2015-04-26T11:29:00Z"/>
          <w:del w:id="6077" w:author="HIEPDKT" w:date="2015-05-29T17:31:00Z"/>
          <w:rFonts w:eastAsia="Arial"/>
          <w:b/>
          <w:szCs w:val="28"/>
          <w:lang w:val="pt-BR"/>
          <w:rPrChange w:id="6078" w:author="LENOVO" w:date="2015-05-26T11:18:00Z">
            <w:rPr>
              <w:ins w:id="6079" w:author="Administrator" w:date="2015-04-26T11:29:00Z"/>
              <w:del w:id="6080" w:author="HIEPDKT" w:date="2015-05-29T17:31:00Z"/>
              <w:rFonts w:eastAsia="Arial"/>
              <w:b/>
              <w:color w:val="000000"/>
              <w:szCs w:val="28"/>
              <w:lang w:val="pt-BR"/>
            </w:rPr>
          </w:rPrChange>
        </w:rPr>
        <w:pPrChange w:id="6081" w:author="LENOVO" w:date="2015-05-25T16:51:00Z">
          <w:pPr>
            <w:ind w:firstLine="720"/>
            <w:jc w:val="both"/>
          </w:pPr>
        </w:pPrChange>
      </w:pPr>
      <w:ins w:id="6082" w:author="Administrator" w:date="2015-04-26T11:29:00Z">
        <w:del w:id="6083" w:author="HIEPDKT" w:date="2015-05-29T17:31:00Z">
          <w:r w:rsidDel="00A86249">
            <w:rPr>
              <w:rFonts w:eastAsia="Arial"/>
              <w:szCs w:val="28"/>
              <w:lang w:val="pt-BR"/>
            </w:rPr>
            <w:delText>3. Tổ chức, cá nhân cung ứng dược liệu làm thuốc, tổ chức, cá nhân sử dụng dược liệu làm thuốc để sản xuất thuốc, cân thuốc theo thang phải chịu trách nhiệm về nguồn gốc và chất lượng của dược liệu làm thuốc.</w:delText>
          </w:r>
        </w:del>
      </w:ins>
    </w:p>
    <w:p w:rsidR="00000000" w:rsidRDefault="00944C81">
      <w:pPr>
        <w:spacing w:line="240" w:lineRule="auto"/>
        <w:ind w:firstLine="720"/>
        <w:jc w:val="both"/>
        <w:rPr>
          <w:ins w:id="6084" w:author="Administrator" w:date="2015-04-26T11:29:00Z"/>
          <w:del w:id="6085" w:author="HIEPDKT" w:date="2015-05-29T17:31:00Z"/>
          <w:rFonts w:eastAsia="Arial"/>
          <w:b/>
          <w:szCs w:val="28"/>
          <w:lang w:val="pt-BR"/>
          <w:rPrChange w:id="6086" w:author="LENOVO" w:date="2015-05-26T11:18:00Z">
            <w:rPr>
              <w:ins w:id="6087" w:author="Administrator" w:date="2015-04-26T11:29:00Z"/>
              <w:del w:id="6088" w:author="HIEPDKT" w:date="2015-05-29T17:31:00Z"/>
              <w:rFonts w:eastAsia="Arial"/>
              <w:b/>
              <w:color w:val="000000"/>
              <w:szCs w:val="28"/>
              <w:lang w:val="pt-BR"/>
            </w:rPr>
          </w:rPrChange>
        </w:rPr>
        <w:pPrChange w:id="6089" w:author="LENOVO" w:date="2015-05-25T16:51:00Z">
          <w:pPr>
            <w:ind w:firstLine="720"/>
            <w:jc w:val="both"/>
          </w:pPr>
        </w:pPrChange>
      </w:pPr>
      <w:ins w:id="6090" w:author="Administrator" w:date="2015-04-26T11:29:00Z">
        <w:del w:id="6091" w:author="HIEPDKT" w:date="2015-05-29T17:31:00Z">
          <w:r w:rsidRPr="00944C81">
            <w:rPr>
              <w:rFonts w:eastAsia="Arial"/>
              <w:b/>
              <w:szCs w:val="28"/>
              <w:lang w:val="pt-BR"/>
              <w:rPrChange w:id="6092" w:author="LENOVO" w:date="2015-05-26T11:18:00Z">
                <w:rPr>
                  <w:rFonts w:eastAsia="Arial"/>
                  <w:b/>
                  <w:color w:val="000000"/>
                  <w:szCs w:val="28"/>
                  <w:lang w:val="pt-BR"/>
                </w:rPr>
              </w:rPrChange>
            </w:rPr>
            <w:delText xml:space="preserve">Điều </w:delText>
          </w:r>
        </w:del>
      </w:ins>
      <w:ins w:id="6093" w:author="LENOVO" w:date="2015-05-08T16:06:00Z">
        <w:del w:id="6094" w:author="HIEPDKT" w:date="2015-05-29T17:31:00Z">
          <w:r w:rsidRPr="00944C81">
            <w:rPr>
              <w:rFonts w:eastAsia="Arial"/>
              <w:b/>
              <w:szCs w:val="28"/>
              <w:lang w:val="pt-BR"/>
              <w:rPrChange w:id="6095" w:author="LENOVO" w:date="2015-05-26T11:18:00Z">
                <w:rPr>
                  <w:rFonts w:eastAsia="Arial"/>
                  <w:b/>
                  <w:color w:val="000000"/>
                  <w:szCs w:val="28"/>
                  <w:lang w:val="pt-BR"/>
                </w:rPr>
              </w:rPrChange>
            </w:rPr>
            <w:delText>59</w:delText>
          </w:r>
        </w:del>
      </w:ins>
      <w:ins w:id="6096" w:author="Administrator" w:date="2015-05-20T16:53:00Z">
        <w:del w:id="6097" w:author="HIEPDKT" w:date="2015-05-29T17:31:00Z">
          <w:r w:rsidR="008E51DF" w:rsidDel="00A86249">
            <w:rPr>
              <w:rFonts w:eastAsia="Arial"/>
              <w:b/>
              <w:szCs w:val="28"/>
              <w:lang w:val="pt-BR"/>
            </w:rPr>
            <w:delText>8</w:delText>
          </w:r>
        </w:del>
      </w:ins>
      <w:ins w:id="6098" w:author="Administrator" w:date="2015-04-26T11:29:00Z">
        <w:del w:id="6099" w:author="HIEPDKT" w:date="2015-05-29T17:31:00Z">
          <w:r w:rsidRPr="00944C81">
            <w:rPr>
              <w:rFonts w:eastAsia="Arial"/>
              <w:b/>
              <w:szCs w:val="28"/>
              <w:lang w:val="pt-BR"/>
              <w:rPrChange w:id="6100" w:author="LENOVO" w:date="2015-05-26T11:18:00Z">
                <w:rPr>
                  <w:rFonts w:eastAsia="Arial"/>
                  <w:b/>
                  <w:color w:val="000000"/>
                  <w:szCs w:val="28"/>
                  <w:lang w:val="pt-BR"/>
                </w:rPr>
              </w:rPrChange>
            </w:rPr>
            <w:delText>63. Đăng ký</w:delText>
          </w:r>
        </w:del>
      </w:ins>
      <w:ins w:id="6101" w:author="LENOVO" w:date="2015-05-14T10:36:00Z">
        <w:del w:id="6102" w:author="HIEPDKT" w:date="2015-05-29T17:31:00Z">
          <w:r w:rsidRPr="00944C81">
            <w:rPr>
              <w:rFonts w:eastAsia="Arial"/>
              <w:b/>
              <w:szCs w:val="28"/>
              <w:lang w:val="pt-BR"/>
              <w:rPrChange w:id="6103" w:author="LENOVO" w:date="2015-05-26T11:18:00Z">
                <w:rPr>
                  <w:rFonts w:eastAsia="Arial"/>
                  <w:b/>
                  <w:color w:val="000000"/>
                  <w:szCs w:val="28"/>
                  <w:lang w:val="pt-BR"/>
                </w:rPr>
              </w:rPrChange>
            </w:rPr>
            <w:delText xml:space="preserve">, lưu hành và thu hồi </w:delText>
          </w:r>
        </w:del>
      </w:ins>
      <w:ins w:id="6104" w:author="Administrator" w:date="2015-04-26T11:29:00Z">
        <w:del w:id="6105" w:author="HIEPDKT" w:date="2015-05-29T17:31:00Z">
          <w:r w:rsidRPr="00944C81">
            <w:rPr>
              <w:rFonts w:eastAsia="Arial"/>
              <w:b/>
              <w:szCs w:val="28"/>
              <w:lang w:val="pt-BR"/>
              <w:rPrChange w:id="6106" w:author="LENOVO" w:date="2015-05-26T11:18:00Z">
                <w:rPr>
                  <w:rFonts w:eastAsia="Arial"/>
                  <w:b/>
                  <w:color w:val="000000"/>
                  <w:szCs w:val="28"/>
                  <w:lang w:val="pt-BR"/>
                </w:rPr>
              </w:rPrChange>
            </w:rPr>
            <w:delText xml:space="preserve"> dược liệu làm thuốc</w:delText>
          </w:r>
        </w:del>
      </w:ins>
    </w:p>
    <w:p w:rsidR="00000000" w:rsidRDefault="00944C81">
      <w:pPr>
        <w:spacing w:line="240" w:lineRule="auto"/>
        <w:jc w:val="both"/>
        <w:rPr>
          <w:ins w:id="6107" w:author="LENOVO" w:date="2015-05-14T10:36:00Z"/>
          <w:del w:id="6108" w:author="HIEPDKT" w:date="2015-05-29T17:31:00Z"/>
          <w:rFonts w:eastAsia="Arial"/>
          <w:szCs w:val="28"/>
          <w:lang w:val="pt-BR"/>
          <w:rPrChange w:id="6109" w:author="LENOVO" w:date="2015-05-26T11:18:00Z">
            <w:rPr>
              <w:ins w:id="6110" w:author="LENOVO" w:date="2015-05-14T10:36:00Z"/>
              <w:del w:id="6111" w:author="HIEPDKT" w:date="2015-05-29T17:31:00Z"/>
              <w:rFonts w:eastAsia="Arial"/>
              <w:color w:val="FF0000"/>
              <w:lang w:val="pt-BR"/>
            </w:rPr>
          </w:rPrChange>
        </w:rPr>
        <w:pPrChange w:id="6112" w:author="LENOVO" w:date="2015-05-25T16:51:00Z">
          <w:pPr>
            <w:spacing w:before="60" w:line="240" w:lineRule="auto"/>
            <w:jc w:val="both"/>
          </w:pPr>
        </w:pPrChange>
      </w:pPr>
      <w:ins w:id="6113" w:author="LENOVO" w:date="2015-05-14T10:36:00Z">
        <w:del w:id="6114" w:author="HIEPDKT" w:date="2015-05-29T17:31:00Z">
          <w:r w:rsidRPr="00944C81">
            <w:rPr>
              <w:rFonts w:eastAsia="Arial"/>
              <w:szCs w:val="28"/>
              <w:lang w:val="pt-BR"/>
              <w:rPrChange w:id="6115" w:author="LENOVO" w:date="2015-05-26T11:18:00Z">
                <w:rPr>
                  <w:rFonts w:eastAsia="Arial"/>
                  <w:color w:val="FF0000"/>
                  <w:lang w:val="pt-BR"/>
                </w:rPr>
              </w:rPrChange>
            </w:rPr>
            <w:tab/>
            <w:delText>1. Việc đăng ký dược liệu làm thuốc thực hiện theo quy định tại Mục 1 Chương V Luật này và các quy định sau đây:</w:delText>
          </w:r>
        </w:del>
      </w:ins>
    </w:p>
    <w:p w:rsidR="00000000" w:rsidRDefault="00944C81">
      <w:pPr>
        <w:spacing w:line="240" w:lineRule="auto"/>
        <w:jc w:val="both"/>
        <w:rPr>
          <w:ins w:id="6116" w:author="LENOVO" w:date="2015-05-14T10:36:00Z"/>
          <w:del w:id="6117" w:author="HIEPDKT" w:date="2015-05-29T17:31:00Z"/>
          <w:rFonts w:eastAsia="Arial"/>
          <w:szCs w:val="28"/>
          <w:lang w:val="pt-BR"/>
          <w:rPrChange w:id="6118" w:author="LENOVO" w:date="2015-05-26T11:18:00Z">
            <w:rPr>
              <w:ins w:id="6119" w:author="LENOVO" w:date="2015-05-14T10:36:00Z"/>
              <w:del w:id="6120" w:author="HIEPDKT" w:date="2015-05-29T17:31:00Z"/>
              <w:rFonts w:eastAsia="Arial"/>
              <w:color w:val="FF0000"/>
              <w:lang w:val="pt-BR"/>
            </w:rPr>
          </w:rPrChange>
        </w:rPr>
        <w:pPrChange w:id="6121" w:author="LENOVO" w:date="2015-05-25T16:51:00Z">
          <w:pPr>
            <w:spacing w:before="60" w:line="240" w:lineRule="auto"/>
            <w:jc w:val="both"/>
          </w:pPr>
        </w:pPrChange>
      </w:pPr>
      <w:ins w:id="6122" w:author="LENOVO" w:date="2015-05-14T10:36:00Z">
        <w:del w:id="6123" w:author="HIEPDKT" w:date="2015-05-29T17:31:00Z">
          <w:r w:rsidRPr="00944C81">
            <w:rPr>
              <w:rFonts w:eastAsia="Arial"/>
              <w:szCs w:val="28"/>
              <w:lang w:val="pt-BR"/>
              <w:rPrChange w:id="6124" w:author="LENOVO" w:date="2015-05-26T11:18:00Z">
                <w:rPr>
                  <w:rFonts w:eastAsia="Arial"/>
                  <w:color w:val="FF0000"/>
                  <w:lang w:val="pt-BR"/>
                </w:rPr>
              </w:rPrChange>
            </w:rPr>
            <w:tab/>
            <w:delText>a) Dược liệu làm thuốc sản xuất trong nước hoặc nhập khẩu được kinh doanh để phục vụ cho việc bốc thuốc thang cân hoặc pha chế theo đơn tại các cơ sở khám b</w:delText>
          </w:r>
          <w:r w:rsidRPr="00944C81">
            <w:rPr>
              <w:szCs w:val="28"/>
              <w:rPrChange w:id="6125" w:author="LENOVO" w:date="2015-05-26T11:18:00Z">
                <w:rPr>
                  <w:color w:val="FF0000"/>
                </w:rPr>
              </w:rPrChange>
            </w:rPr>
            <w:delText>ệnh, chữa bệnh</w:delText>
          </w:r>
          <w:r w:rsidRPr="00944C81">
            <w:rPr>
              <w:rFonts w:eastAsia="Arial"/>
              <w:szCs w:val="28"/>
              <w:lang w:val="pt-BR"/>
              <w:rPrChange w:id="6126" w:author="LENOVO" w:date="2015-05-26T11:18:00Z">
                <w:rPr>
                  <w:rFonts w:eastAsia="Arial"/>
                  <w:color w:val="FF0000"/>
                  <w:lang w:val="pt-BR"/>
                </w:rPr>
              </w:rPrChange>
            </w:rPr>
            <w:delText xml:space="preserve"> y học cổ truyền đều phải đăng ký;</w:delText>
          </w:r>
        </w:del>
      </w:ins>
    </w:p>
    <w:p w:rsidR="00000000" w:rsidRDefault="00944C81">
      <w:pPr>
        <w:spacing w:line="240" w:lineRule="auto"/>
        <w:jc w:val="both"/>
        <w:rPr>
          <w:ins w:id="6127" w:author="LENOVO" w:date="2015-05-14T10:36:00Z"/>
          <w:del w:id="6128" w:author="HIEPDKT" w:date="2015-05-29T17:31:00Z"/>
          <w:rFonts w:eastAsia="Arial"/>
          <w:szCs w:val="28"/>
          <w:lang w:val="pt-BR"/>
          <w:rPrChange w:id="6129" w:author="LENOVO" w:date="2015-05-26T11:18:00Z">
            <w:rPr>
              <w:ins w:id="6130" w:author="LENOVO" w:date="2015-05-14T10:36:00Z"/>
              <w:del w:id="6131" w:author="HIEPDKT" w:date="2015-05-29T17:31:00Z"/>
              <w:rFonts w:eastAsia="Arial"/>
              <w:color w:val="FF0000"/>
              <w:lang w:val="pt-BR"/>
            </w:rPr>
          </w:rPrChange>
        </w:rPr>
        <w:pPrChange w:id="6132" w:author="LENOVO" w:date="2015-05-25T16:51:00Z">
          <w:pPr>
            <w:spacing w:before="60" w:line="240" w:lineRule="auto"/>
            <w:jc w:val="both"/>
          </w:pPr>
        </w:pPrChange>
      </w:pPr>
      <w:ins w:id="6133" w:author="LENOVO" w:date="2015-05-14T10:36:00Z">
        <w:del w:id="6134" w:author="HIEPDKT" w:date="2015-05-29T17:31:00Z">
          <w:r w:rsidRPr="00944C81">
            <w:rPr>
              <w:rFonts w:eastAsia="Arial"/>
              <w:szCs w:val="28"/>
              <w:lang w:val="pt-BR"/>
              <w:rPrChange w:id="6135" w:author="LENOVO" w:date="2015-05-26T11:18:00Z">
                <w:rPr>
                  <w:rFonts w:eastAsia="Arial"/>
                  <w:color w:val="FF0000"/>
                  <w:lang w:val="pt-BR"/>
                </w:rPr>
              </w:rPrChange>
            </w:rPr>
            <w:tab/>
            <w:delText>b) Dược liệu làm thuốc sản xuất trong nước hoặc nhập khẩu để phục vụ cho các cơ sở sản xuất thuốc không phải đăng ký. Người quản lý chuyên môn của cơ sở sản xuất thuốc phải chịu trách nhiệm về chất lượng các loại dược liệu làm thuốc đó.</w:delText>
          </w:r>
        </w:del>
      </w:ins>
    </w:p>
    <w:p w:rsidR="00000000" w:rsidRDefault="00944C81">
      <w:pPr>
        <w:spacing w:line="240" w:lineRule="auto"/>
        <w:ind w:firstLine="720"/>
        <w:jc w:val="both"/>
        <w:rPr>
          <w:ins w:id="6136" w:author="LENOVO" w:date="2015-05-14T10:36:00Z"/>
          <w:del w:id="6137" w:author="HIEPDKT" w:date="2015-05-29T17:31:00Z"/>
          <w:rFonts w:eastAsia="Arial"/>
          <w:szCs w:val="28"/>
          <w:lang w:val="pt-BR"/>
          <w:rPrChange w:id="6138" w:author="LENOVO" w:date="2015-05-26T11:18:00Z">
            <w:rPr>
              <w:ins w:id="6139" w:author="LENOVO" w:date="2015-05-14T10:36:00Z"/>
              <w:del w:id="6140" w:author="HIEPDKT" w:date="2015-05-29T17:31:00Z"/>
              <w:rFonts w:eastAsia="Arial"/>
              <w:color w:val="FF0000"/>
              <w:lang w:val="pt-BR"/>
            </w:rPr>
          </w:rPrChange>
        </w:rPr>
        <w:pPrChange w:id="6141" w:author="LENOVO" w:date="2015-05-25T16:51:00Z">
          <w:pPr>
            <w:spacing w:before="60" w:line="240" w:lineRule="auto"/>
            <w:ind w:firstLine="720"/>
            <w:jc w:val="both"/>
          </w:pPr>
        </w:pPrChange>
      </w:pPr>
      <w:ins w:id="6142" w:author="LENOVO" w:date="2015-05-14T10:36:00Z">
        <w:del w:id="6143" w:author="HIEPDKT" w:date="2015-05-29T17:31:00Z">
          <w:r w:rsidRPr="00944C81">
            <w:rPr>
              <w:rFonts w:eastAsia="Arial"/>
              <w:szCs w:val="28"/>
              <w:lang w:val="pt-BR"/>
              <w:rPrChange w:id="6144" w:author="LENOVO" w:date="2015-05-26T11:18:00Z">
                <w:rPr>
                  <w:rFonts w:eastAsia="Arial"/>
                  <w:color w:val="FF0000"/>
                  <w:lang w:val="pt-BR"/>
                </w:rPr>
              </w:rPrChange>
            </w:rPr>
            <w:delText xml:space="preserve">2. Việc </w:delText>
          </w:r>
        </w:del>
      </w:ins>
      <w:ins w:id="6145" w:author="LENOVO" w:date="2015-05-14T10:51:00Z">
        <w:del w:id="6146" w:author="HIEPDKT" w:date="2015-05-29T17:31:00Z">
          <w:r w:rsidRPr="00944C81">
            <w:rPr>
              <w:rFonts w:eastAsia="Arial"/>
              <w:szCs w:val="28"/>
              <w:lang w:val="pt-BR"/>
              <w:rPrChange w:id="6147" w:author="LENOVO" w:date="2015-05-26T11:18:00Z">
                <w:rPr>
                  <w:rFonts w:eastAsia="Arial"/>
                  <w:color w:val="FF0000"/>
                  <w:lang w:val="pt-BR"/>
                </w:rPr>
              </w:rPrChange>
            </w:rPr>
            <w:delText xml:space="preserve">đăng ký, </w:delText>
          </w:r>
        </w:del>
      </w:ins>
      <w:ins w:id="6148" w:author="LENOVO" w:date="2015-05-14T10:36:00Z">
        <w:del w:id="6149" w:author="HIEPDKT" w:date="2015-05-29T17:31:00Z">
          <w:r w:rsidRPr="00944C81">
            <w:rPr>
              <w:rFonts w:eastAsia="Arial"/>
              <w:szCs w:val="28"/>
              <w:lang w:val="pt-BR"/>
              <w:rPrChange w:id="6150" w:author="LENOVO" w:date="2015-05-26T11:18:00Z">
                <w:rPr>
                  <w:rFonts w:eastAsia="Arial"/>
                  <w:color w:val="FF0000"/>
                  <w:lang w:val="pt-BR"/>
                </w:rPr>
              </w:rPrChange>
            </w:rPr>
            <w:delText>lưu hành, thu hồi dược liệu làm thuốc được thực hiện theo quy định tại Chương V Luật này.</w:delText>
          </w:r>
        </w:del>
      </w:ins>
    </w:p>
    <w:p w:rsidR="00000000" w:rsidRDefault="00944C81">
      <w:pPr>
        <w:spacing w:line="240" w:lineRule="auto"/>
        <w:ind w:firstLine="720"/>
        <w:jc w:val="both"/>
        <w:rPr>
          <w:ins w:id="6151" w:author="Administrator" w:date="2015-04-26T11:29:00Z"/>
          <w:del w:id="6152" w:author="HIEPDKT" w:date="2015-05-29T17:31:00Z"/>
          <w:rFonts w:eastAsia="Arial"/>
          <w:szCs w:val="28"/>
          <w:lang w:val="pt-BR"/>
          <w:rPrChange w:id="6153" w:author="LENOVO" w:date="2015-05-26T11:18:00Z">
            <w:rPr>
              <w:ins w:id="6154" w:author="Administrator" w:date="2015-04-26T11:29:00Z"/>
              <w:del w:id="6155" w:author="HIEPDKT" w:date="2015-05-29T17:31:00Z"/>
              <w:rFonts w:eastAsia="Arial"/>
              <w:color w:val="000000"/>
              <w:szCs w:val="28"/>
              <w:lang w:val="pt-BR"/>
            </w:rPr>
          </w:rPrChange>
        </w:rPr>
        <w:pPrChange w:id="6156" w:author="LENOVO" w:date="2015-05-25T16:51:00Z">
          <w:pPr>
            <w:ind w:firstLine="720"/>
            <w:jc w:val="both"/>
          </w:pPr>
        </w:pPrChange>
      </w:pPr>
      <w:ins w:id="6157" w:author="Administrator" w:date="2015-04-26T11:29:00Z">
        <w:del w:id="6158" w:author="HIEPDKT" w:date="2015-05-29T17:31:00Z">
          <w:r w:rsidRPr="00944C81">
            <w:rPr>
              <w:rFonts w:eastAsia="Arial"/>
              <w:szCs w:val="28"/>
              <w:lang w:val="pt-BR"/>
              <w:rPrChange w:id="6159" w:author="LENOVO" w:date="2015-05-26T11:18:00Z">
                <w:rPr>
                  <w:rFonts w:eastAsia="Arial"/>
                  <w:color w:val="000000"/>
                  <w:szCs w:val="28"/>
                  <w:lang w:val="pt-BR"/>
                </w:rPr>
              </w:rPrChange>
            </w:rPr>
            <w:delText>(theo hồ sơ đăng ký thuốc)</w:delText>
          </w:r>
        </w:del>
      </w:ins>
    </w:p>
    <w:p w:rsidR="00000000" w:rsidRDefault="00944C81">
      <w:pPr>
        <w:spacing w:line="240" w:lineRule="auto"/>
        <w:ind w:firstLine="720"/>
        <w:jc w:val="both"/>
        <w:rPr>
          <w:ins w:id="6160" w:author="Administrator" w:date="2015-04-26T11:29:00Z"/>
          <w:del w:id="6161" w:author="HIEPDKT" w:date="2015-05-29T17:31:00Z"/>
          <w:rFonts w:eastAsia="Arial"/>
          <w:b/>
          <w:szCs w:val="28"/>
          <w:lang w:val="pt-BR"/>
          <w:rPrChange w:id="6162" w:author="LENOVO" w:date="2015-05-26T11:18:00Z">
            <w:rPr>
              <w:ins w:id="6163" w:author="Administrator" w:date="2015-04-26T11:29:00Z"/>
              <w:del w:id="6164" w:author="HIEPDKT" w:date="2015-05-29T17:31:00Z"/>
              <w:rFonts w:eastAsia="Arial"/>
              <w:b/>
              <w:color w:val="000000"/>
              <w:szCs w:val="28"/>
              <w:lang w:val="pt-BR"/>
            </w:rPr>
          </w:rPrChange>
        </w:rPr>
        <w:pPrChange w:id="6165" w:author="LENOVO" w:date="2015-05-25T16:51:00Z">
          <w:pPr>
            <w:ind w:firstLine="720"/>
            <w:jc w:val="both"/>
          </w:pPr>
        </w:pPrChange>
      </w:pPr>
      <w:ins w:id="6166" w:author="Administrator" w:date="2015-04-26T11:29:00Z">
        <w:del w:id="6167" w:author="HIEPDKT" w:date="2015-05-29T17:31:00Z">
          <w:r w:rsidRPr="00944C81">
            <w:rPr>
              <w:rFonts w:eastAsia="Arial"/>
              <w:b/>
              <w:szCs w:val="28"/>
              <w:lang w:val="pt-BR"/>
              <w:rPrChange w:id="6168" w:author="LENOVO" w:date="2015-05-26T11:18:00Z">
                <w:rPr>
                  <w:rFonts w:eastAsia="Arial"/>
                  <w:b/>
                  <w:color w:val="000000"/>
                  <w:szCs w:val="28"/>
                  <w:lang w:val="pt-BR"/>
                </w:rPr>
              </w:rPrChange>
            </w:rPr>
            <w:delText>Điều 64. Hồ sơ thủ tục đăng ký dược liệu làm thuốc</w:delText>
          </w:r>
        </w:del>
      </w:ins>
    </w:p>
    <w:p w:rsidR="00000000" w:rsidRDefault="00944C81">
      <w:pPr>
        <w:spacing w:line="240" w:lineRule="auto"/>
        <w:ind w:firstLine="720"/>
        <w:jc w:val="both"/>
        <w:rPr>
          <w:ins w:id="6169" w:author="Administrator" w:date="2015-04-26T11:29:00Z"/>
          <w:del w:id="6170" w:author="HIEPDKT" w:date="2015-05-29T17:31:00Z"/>
          <w:rFonts w:eastAsia="Arial"/>
          <w:szCs w:val="28"/>
          <w:lang w:val="pt-BR"/>
          <w:rPrChange w:id="6171" w:author="LENOVO" w:date="2015-05-26T11:18:00Z">
            <w:rPr>
              <w:ins w:id="6172" w:author="Administrator" w:date="2015-04-26T11:29:00Z"/>
              <w:del w:id="6173" w:author="HIEPDKT" w:date="2015-05-29T17:31:00Z"/>
              <w:rFonts w:eastAsia="Arial"/>
              <w:color w:val="000000"/>
              <w:szCs w:val="28"/>
              <w:lang w:val="pt-BR"/>
            </w:rPr>
          </w:rPrChange>
        </w:rPr>
        <w:pPrChange w:id="6174" w:author="LENOVO" w:date="2015-05-25T16:51:00Z">
          <w:pPr>
            <w:ind w:firstLine="720"/>
            <w:jc w:val="both"/>
          </w:pPr>
        </w:pPrChange>
      </w:pPr>
      <w:ins w:id="6175" w:author="Administrator" w:date="2015-04-26T11:29:00Z">
        <w:del w:id="6176" w:author="HIEPDKT" w:date="2015-05-29T17:31:00Z">
          <w:r w:rsidRPr="00944C81">
            <w:rPr>
              <w:rFonts w:eastAsia="Arial"/>
              <w:szCs w:val="28"/>
              <w:lang w:val="pt-BR"/>
              <w:rPrChange w:id="6177" w:author="LENOVO" w:date="2015-05-26T11:18:00Z">
                <w:rPr>
                  <w:rFonts w:eastAsia="Arial"/>
                  <w:color w:val="000000"/>
                  <w:szCs w:val="28"/>
                  <w:lang w:val="pt-BR"/>
                </w:rPr>
              </w:rPrChange>
            </w:rPr>
            <w:delText>(theo hồ sơ đăng ký thuốc)</w:delText>
          </w:r>
        </w:del>
      </w:ins>
    </w:p>
    <w:p w:rsidR="00000000" w:rsidRDefault="00944C81">
      <w:pPr>
        <w:spacing w:line="240" w:lineRule="auto"/>
        <w:ind w:firstLine="720"/>
        <w:jc w:val="both"/>
        <w:rPr>
          <w:ins w:id="6178" w:author="Administrator" w:date="2015-04-26T11:29:00Z"/>
          <w:del w:id="6179" w:author="HIEPDKT" w:date="2015-05-29T17:31:00Z"/>
          <w:rFonts w:eastAsia="Arial"/>
          <w:b/>
          <w:szCs w:val="28"/>
          <w:lang w:val="pt-BR"/>
          <w:rPrChange w:id="6180" w:author="LENOVO" w:date="2015-05-26T11:18:00Z">
            <w:rPr>
              <w:ins w:id="6181" w:author="Administrator" w:date="2015-04-26T11:29:00Z"/>
              <w:del w:id="6182" w:author="HIEPDKT" w:date="2015-05-29T17:31:00Z"/>
              <w:rFonts w:eastAsia="Arial"/>
              <w:b/>
              <w:color w:val="000000"/>
              <w:szCs w:val="28"/>
              <w:lang w:val="pt-BR"/>
            </w:rPr>
          </w:rPrChange>
        </w:rPr>
        <w:pPrChange w:id="6183" w:author="LENOVO" w:date="2015-05-25T16:51:00Z">
          <w:pPr>
            <w:ind w:firstLine="720"/>
            <w:jc w:val="both"/>
          </w:pPr>
        </w:pPrChange>
      </w:pPr>
      <w:ins w:id="6184" w:author="Administrator" w:date="2015-04-26T11:29:00Z">
        <w:del w:id="6185" w:author="HIEPDKT" w:date="2015-05-29T17:31:00Z">
          <w:r w:rsidRPr="00944C81">
            <w:rPr>
              <w:rFonts w:eastAsia="Arial"/>
              <w:b/>
              <w:szCs w:val="28"/>
              <w:lang w:val="pt-BR"/>
              <w:rPrChange w:id="6186" w:author="LENOVO" w:date="2015-05-26T11:18:00Z">
                <w:rPr>
                  <w:rFonts w:eastAsia="Arial"/>
                  <w:b/>
                  <w:color w:val="000000"/>
                  <w:szCs w:val="28"/>
                  <w:lang w:val="pt-BR"/>
                </w:rPr>
              </w:rPrChange>
            </w:rPr>
            <w:delText xml:space="preserve">Điều </w:delText>
          </w:r>
        </w:del>
      </w:ins>
      <w:ins w:id="6187" w:author="Administrator" w:date="2015-05-20T16:53:00Z">
        <w:del w:id="6188" w:author="HIEPDKT" w:date="2015-05-29T17:31:00Z">
          <w:r w:rsidR="008E51DF" w:rsidDel="00A86249">
            <w:rPr>
              <w:rFonts w:eastAsia="Arial"/>
              <w:b/>
              <w:szCs w:val="28"/>
              <w:lang w:val="pt-BR"/>
            </w:rPr>
            <w:delText>59</w:delText>
          </w:r>
        </w:del>
      </w:ins>
      <w:ins w:id="6189" w:author="LENOVO" w:date="2015-05-14T15:37:00Z">
        <w:del w:id="6190" w:author="HIEPDKT" w:date="2015-05-29T17:31:00Z">
          <w:r w:rsidRPr="00944C81">
            <w:rPr>
              <w:rFonts w:eastAsia="Arial"/>
              <w:b/>
              <w:szCs w:val="28"/>
              <w:lang w:val="pt-BR"/>
              <w:rPrChange w:id="6191" w:author="LENOVO" w:date="2015-05-26T11:18:00Z">
                <w:rPr>
                  <w:rFonts w:eastAsia="Arial"/>
                  <w:b/>
                  <w:color w:val="000000"/>
                  <w:szCs w:val="28"/>
                  <w:lang w:val="pt-BR"/>
                </w:rPr>
              </w:rPrChange>
            </w:rPr>
            <w:delText>0</w:delText>
          </w:r>
        </w:del>
      </w:ins>
      <w:ins w:id="6192" w:author="Administrator" w:date="2015-04-26T11:29:00Z">
        <w:del w:id="6193" w:author="HIEPDKT" w:date="2015-05-29T17:31:00Z">
          <w:r w:rsidRPr="00944C81">
            <w:rPr>
              <w:rFonts w:eastAsia="Arial"/>
              <w:b/>
              <w:szCs w:val="28"/>
              <w:lang w:val="pt-BR"/>
              <w:rPrChange w:id="6194" w:author="LENOVO" w:date="2015-05-26T11:18:00Z">
                <w:rPr>
                  <w:rFonts w:eastAsia="Arial"/>
                  <w:b/>
                  <w:color w:val="000000"/>
                  <w:szCs w:val="28"/>
                  <w:lang w:val="pt-BR"/>
                </w:rPr>
              </w:rPrChange>
            </w:rPr>
            <w:delText>5. Bảo quản, lưu thông dược liệu làm thuốc</w:delText>
          </w:r>
        </w:del>
      </w:ins>
    </w:p>
    <w:p w:rsidR="00000000" w:rsidRDefault="008E51DF">
      <w:pPr>
        <w:spacing w:line="240" w:lineRule="auto"/>
        <w:ind w:firstLine="720"/>
        <w:jc w:val="both"/>
        <w:rPr>
          <w:ins w:id="6195" w:author="Administrator" w:date="2015-04-26T11:29:00Z"/>
          <w:del w:id="6196" w:author="HIEPDKT" w:date="2015-05-29T17:31:00Z"/>
          <w:rFonts w:eastAsia="Arial"/>
          <w:szCs w:val="28"/>
          <w:lang w:val="pt-BR"/>
        </w:rPr>
        <w:pPrChange w:id="6197" w:author="LENOVO" w:date="2015-05-25T16:51:00Z">
          <w:pPr>
            <w:spacing w:before="60" w:line="240" w:lineRule="auto"/>
            <w:ind w:firstLine="720"/>
            <w:jc w:val="both"/>
          </w:pPr>
        </w:pPrChange>
      </w:pPr>
      <w:ins w:id="6198" w:author="Administrator" w:date="2015-04-26T11:29:00Z">
        <w:del w:id="6199" w:author="HIEPDKT" w:date="2015-05-29T17:31:00Z">
          <w:r w:rsidDel="00A86249">
            <w:rPr>
              <w:rFonts w:eastAsia="Arial"/>
              <w:szCs w:val="28"/>
              <w:lang w:val="pt-BR"/>
            </w:rPr>
            <w:delText>1. Dược liệu làm thuốc phải được chế biến và bảo quản đúng quy định. Mức tồn dư hóa chất bảo vệ thực vật, hóa chất bảo quản không được vượt quá mức cho phép.</w:delText>
          </w:r>
        </w:del>
      </w:ins>
    </w:p>
    <w:p w:rsidR="00000000" w:rsidRDefault="008E51DF">
      <w:pPr>
        <w:spacing w:line="240" w:lineRule="auto"/>
        <w:ind w:firstLine="720"/>
        <w:jc w:val="both"/>
        <w:rPr>
          <w:ins w:id="6200" w:author="Administrator" w:date="2015-04-26T11:29:00Z"/>
          <w:del w:id="6201" w:author="HIEPDKT" w:date="2015-05-29T17:31:00Z"/>
          <w:rFonts w:eastAsia="Arial"/>
          <w:szCs w:val="28"/>
          <w:lang w:val="pt-BR"/>
        </w:rPr>
        <w:pPrChange w:id="6202" w:author="LENOVO" w:date="2015-05-25T16:51:00Z">
          <w:pPr>
            <w:spacing w:before="60" w:line="240" w:lineRule="auto"/>
            <w:ind w:firstLine="720"/>
            <w:jc w:val="both"/>
          </w:pPr>
        </w:pPrChange>
      </w:pPr>
      <w:ins w:id="6203" w:author="Administrator" w:date="2015-04-26T11:29:00Z">
        <w:del w:id="6204" w:author="HIEPDKT" w:date="2015-05-29T17:31:00Z">
          <w:r w:rsidDel="00A86249">
            <w:rPr>
              <w:rFonts w:eastAsia="Arial"/>
              <w:szCs w:val="28"/>
              <w:lang w:val="pt-BR"/>
            </w:rPr>
            <w:delText>Bộ trưởng Bộ Y tế quy định các điều kiện về chế biến, bảo quản dược liệu làm thuốc, mức tồn dư hoá chất bảo vệ thực vật, hóa chất bảo quản cho phép trong dược liệu.</w:delText>
          </w:r>
        </w:del>
      </w:ins>
    </w:p>
    <w:p w:rsidR="00000000" w:rsidRDefault="008E51DF">
      <w:pPr>
        <w:spacing w:line="240" w:lineRule="auto"/>
        <w:ind w:firstLine="720"/>
        <w:jc w:val="both"/>
        <w:rPr>
          <w:ins w:id="6205" w:author="Administrator" w:date="2015-04-26T11:29:00Z"/>
          <w:del w:id="6206" w:author="HIEPDKT" w:date="2015-05-29T17:31:00Z"/>
          <w:rFonts w:eastAsia="Arial"/>
          <w:b/>
          <w:szCs w:val="28"/>
          <w:lang w:val="pt-BR"/>
          <w:rPrChange w:id="6207" w:author="LENOVO" w:date="2015-05-26T11:18:00Z">
            <w:rPr>
              <w:ins w:id="6208" w:author="Administrator" w:date="2015-04-26T11:29:00Z"/>
              <w:del w:id="6209" w:author="HIEPDKT" w:date="2015-05-29T17:31:00Z"/>
              <w:rFonts w:eastAsia="Arial"/>
              <w:b/>
              <w:color w:val="000000"/>
              <w:szCs w:val="28"/>
              <w:lang w:val="pt-BR"/>
            </w:rPr>
          </w:rPrChange>
        </w:rPr>
        <w:pPrChange w:id="6210" w:author="LENOVO" w:date="2015-05-25T16:51:00Z">
          <w:pPr>
            <w:ind w:firstLine="720"/>
            <w:jc w:val="both"/>
          </w:pPr>
        </w:pPrChange>
      </w:pPr>
      <w:ins w:id="6211" w:author="Administrator" w:date="2015-04-26T11:29:00Z">
        <w:del w:id="6212" w:author="HIEPDKT" w:date="2015-05-29T17:31:00Z">
          <w:r w:rsidDel="00A86249">
            <w:rPr>
              <w:rFonts w:eastAsia="Arial"/>
              <w:szCs w:val="28"/>
              <w:lang w:val="pt-BR"/>
            </w:rPr>
            <w:delText>2. Khi vận chuyển, lưu thông trên thị trường, dược liệu làm thuốc phải được đóng gói. Trên bao bì dược liệu làm thuốc phải có nhãn ghi tên dược liệu làm thuốc, nơi sản xuất, chất lượng, ngày đóng gói.</w:delText>
          </w:r>
        </w:del>
      </w:ins>
    </w:p>
    <w:p w:rsidR="00000000" w:rsidRDefault="00944C81">
      <w:pPr>
        <w:spacing w:line="240" w:lineRule="auto"/>
        <w:ind w:firstLine="720"/>
        <w:jc w:val="both"/>
        <w:rPr>
          <w:ins w:id="6213" w:author="LENOVO" w:date="2015-05-15T11:13:00Z"/>
          <w:del w:id="6214" w:author="HIEPDKT" w:date="2015-05-29T17:31:00Z"/>
          <w:szCs w:val="28"/>
        </w:rPr>
        <w:pPrChange w:id="6215" w:author="LENOVO" w:date="2015-05-25T16:51:00Z">
          <w:pPr>
            <w:ind w:firstLine="720"/>
            <w:jc w:val="both"/>
          </w:pPr>
        </w:pPrChange>
      </w:pPr>
      <w:ins w:id="6216" w:author="Administrator" w:date="2015-04-26T11:29:00Z">
        <w:del w:id="6217" w:author="HIEPDKT" w:date="2015-05-29T17:31:00Z">
          <w:r w:rsidRPr="00944C81">
            <w:rPr>
              <w:rFonts w:eastAsia="Arial"/>
              <w:b/>
              <w:szCs w:val="28"/>
              <w:lang w:val="pt-BR"/>
              <w:rPrChange w:id="6218" w:author="LENOVO" w:date="2015-05-26T11:18:00Z">
                <w:rPr>
                  <w:rFonts w:eastAsia="Arial"/>
                  <w:b/>
                  <w:color w:val="000000"/>
                  <w:szCs w:val="28"/>
                  <w:lang w:val="pt-BR"/>
                </w:rPr>
              </w:rPrChange>
            </w:rPr>
            <w:delText>Điều 6</w:delText>
          </w:r>
        </w:del>
      </w:ins>
      <w:ins w:id="6219" w:author="LENOVO" w:date="2015-05-14T15:37:00Z">
        <w:del w:id="6220" w:author="HIEPDKT" w:date="2015-05-29T17:31:00Z">
          <w:r w:rsidRPr="00944C81">
            <w:rPr>
              <w:rFonts w:eastAsia="Arial"/>
              <w:b/>
              <w:szCs w:val="28"/>
              <w:lang w:val="pt-BR"/>
              <w:rPrChange w:id="6221" w:author="LENOVO" w:date="2015-05-26T11:18:00Z">
                <w:rPr>
                  <w:rFonts w:eastAsia="Arial"/>
                  <w:b/>
                  <w:color w:val="000000"/>
                  <w:szCs w:val="28"/>
                  <w:lang w:val="pt-BR"/>
                </w:rPr>
              </w:rPrChange>
            </w:rPr>
            <w:delText>1</w:delText>
          </w:r>
        </w:del>
      </w:ins>
      <w:ins w:id="6222" w:author="Administrator" w:date="2015-05-20T16:53:00Z">
        <w:del w:id="6223" w:author="HIEPDKT" w:date="2015-05-29T17:31:00Z">
          <w:r w:rsidR="008E51DF" w:rsidDel="00A86249">
            <w:rPr>
              <w:rFonts w:eastAsia="Arial"/>
              <w:b/>
              <w:szCs w:val="28"/>
              <w:lang w:val="pt-BR"/>
            </w:rPr>
            <w:delText>0</w:delText>
          </w:r>
        </w:del>
      </w:ins>
      <w:ins w:id="6224" w:author="Administrator" w:date="2015-04-26T11:29:00Z">
        <w:del w:id="6225" w:author="HIEPDKT" w:date="2015-05-29T17:31:00Z">
          <w:r w:rsidRPr="00944C81">
            <w:rPr>
              <w:rFonts w:eastAsia="Arial"/>
              <w:b/>
              <w:szCs w:val="28"/>
              <w:lang w:val="pt-BR"/>
              <w:rPrChange w:id="6226" w:author="LENOVO" w:date="2015-05-26T11:18:00Z">
                <w:rPr>
                  <w:rFonts w:eastAsia="Arial"/>
                  <w:b/>
                  <w:color w:val="000000"/>
                  <w:szCs w:val="28"/>
                  <w:lang w:val="pt-BR"/>
                </w:rPr>
              </w:rPrChange>
            </w:rPr>
            <w:delText>6. Sản xuất, xuất khẩu, nhập khẩu, bán buôn, bán lẻ dược liệu làm thuốc</w:delText>
          </w:r>
        </w:del>
      </w:ins>
      <w:ins w:id="6227" w:author="LENOVO" w:date="2015-05-08T16:08:00Z">
        <w:del w:id="6228" w:author="HIEPDKT" w:date="2015-05-29T17:31:00Z">
          <w:r w:rsidRPr="00944C81">
            <w:rPr>
              <w:rFonts w:eastAsia="Arial"/>
              <w:b/>
              <w:szCs w:val="28"/>
              <w:lang w:val="pt-BR"/>
              <w:rPrChange w:id="6229" w:author="LENOVO" w:date="2015-05-26T11:18:00Z">
                <w:rPr>
                  <w:rFonts w:eastAsia="Arial"/>
                  <w:b/>
                  <w:color w:val="000000"/>
                  <w:szCs w:val="28"/>
                  <w:lang w:val="pt-BR"/>
                </w:rPr>
              </w:rPrChange>
            </w:rPr>
            <w:delText xml:space="preserve"> </w:delText>
          </w:r>
        </w:del>
      </w:ins>
    </w:p>
    <w:p w:rsidR="00000000" w:rsidRDefault="00302F09">
      <w:pPr>
        <w:spacing w:line="240" w:lineRule="auto"/>
        <w:ind w:firstLine="720"/>
        <w:jc w:val="both"/>
        <w:rPr>
          <w:ins w:id="6230" w:author="LENOVO" w:date="2015-05-15T11:13:00Z"/>
          <w:del w:id="6231" w:author="HIEPDKT" w:date="2015-05-29T17:31:00Z"/>
          <w:rFonts w:eastAsia="Arial"/>
          <w:szCs w:val="28"/>
          <w:lang w:val="pt-BR"/>
          <w:rPrChange w:id="6232" w:author="LENOVO" w:date="2015-05-26T11:18:00Z">
            <w:rPr>
              <w:ins w:id="6233" w:author="LENOVO" w:date="2015-05-15T11:13:00Z"/>
              <w:del w:id="6234" w:author="HIEPDKT" w:date="2015-05-29T17:31:00Z"/>
              <w:rFonts w:eastAsia="Arial"/>
              <w:lang w:val="pt-BR"/>
            </w:rPr>
          </w:rPrChange>
        </w:rPr>
        <w:pPrChange w:id="6235" w:author="LENOVO" w:date="2015-05-25T16:51:00Z">
          <w:pPr>
            <w:spacing w:before="60" w:line="240" w:lineRule="auto"/>
            <w:ind w:firstLine="720"/>
            <w:jc w:val="both"/>
          </w:pPr>
        </w:pPrChange>
      </w:pPr>
      <w:ins w:id="6236" w:author="LENOVO" w:date="2015-05-15T11:13:00Z">
        <w:del w:id="6237" w:author="HIEPDKT" w:date="2015-05-29T17:31:00Z">
          <w:r w:rsidRPr="00302F09" w:rsidDel="00A86249">
            <w:rPr>
              <w:rFonts w:eastAsia="Arial"/>
              <w:szCs w:val="28"/>
              <w:lang w:val="pt-BR"/>
            </w:rPr>
            <w:delText>Vi</w:delText>
          </w:r>
          <w:r w:rsidR="007E780F" w:rsidRPr="007E780F">
            <w:rPr>
              <w:rFonts w:eastAsia="Arial"/>
              <w:szCs w:val="28"/>
              <w:lang w:val="pt-BR"/>
            </w:rPr>
            <w:delText>ệ</w:delText>
          </w:r>
          <w:r w:rsidR="00944C81" w:rsidRPr="00944C81">
            <w:rPr>
              <w:rFonts w:eastAsia="Arial"/>
              <w:szCs w:val="28"/>
              <w:lang w:val="pt-BR"/>
              <w:rPrChange w:id="6238" w:author="LENOVO" w:date="2015-05-26T11:18:00Z">
                <w:rPr>
                  <w:rFonts w:eastAsia="Arial"/>
                  <w:lang w:val="pt-BR"/>
                </w:rPr>
              </w:rPrChange>
            </w:rPr>
            <w:delText>c sản xuất, xuất khẩu, nhập khẩu, bán buôn, bán lẻ dược liệu làm thuốc được thực hiện theo quy định tại Chương IV của Luật này.</w:delText>
          </w:r>
        </w:del>
      </w:ins>
    </w:p>
    <w:p w:rsidR="00000000" w:rsidRDefault="00583C54">
      <w:pPr>
        <w:spacing w:line="240" w:lineRule="auto"/>
        <w:ind w:firstLine="720"/>
        <w:jc w:val="both"/>
        <w:rPr>
          <w:ins w:id="6239" w:author="Administrator" w:date="2015-04-26T11:29:00Z"/>
          <w:del w:id="6240" w:author="HIEPDKT" w:date="2015-05-29T17:31:00Z"/>
          <w:rFonts w:eastAsia="Arial"/>
          <w:b/>
          <w:szCs w:val="28"/>
          <w:lang w:val="pt-BR"/>
          <w:rPrChange w:id="6241" w:author="LENOVO" w:date="2015-05-26T11:18:00Z">
            <w:rPr>
              <w:ins w:id="6242" w:author="Administrator" w:date="2015-04-26T11:29:00Z"/>
              <w:del w:id="6243" w:author="HIEPDKT" w:date="2015-05-29T17:31:00Z"/>
              <w:rFonts w:eastAsia="Arial"/>
              <w:b/>
              <w:color w:val="000000"/>
              <w:szCs w:val="28"/>
              <w:lang w:val="pt-BR"/>
            </w:rPr>
          </w:rPrChange>
        </w:rPr>
        <w:pPrChange w:id="6244" w:author="LENOVO" w:date="2015-05-25T16:51:00Z">
          <w:pPr>
            <w:ind w:firstLine="720"/>
            <w:jc w:val="both"/>
          </w:pPr>
        </w:pPrChange>
      </w:pPr>
    </w:p>
    <w:p w:rsidR="00000000" w:rsidRDefault="00944C81">
      <w:pPr>
        <w:spacing w:line="240" w:lineRule="auto"/>
        <w:rPr>
          <w:ins w:id="6245" w:author="Administrator" w:date="2015-04-26T11:29:00Z"/>
          <w:del w:id="6246" w:author="HIEPDKT" w:date="2015-05-29T17:31:00Z"/>
          <w:rFonts w:eastAsia="Arial"/>
          <w:b/>
          <w:szCs w:val="28"/>
          <w:lang w:val="pt-BR"/>
          <w:rPrChange w:id="6247" w:author="LENOVO" w:date="2015-05-26T11:18:00Z">
            <w:rPr>
              <w:ins w:id="6248" w:author="Administrator" w:date="2015-04-26T11:29:00Z"/>
              <w:del w:id="6249" w:author="HIEPDKT" w:date="2015-05-29T17:31:00Z"/>
              <w:rFonts w:eastAsia="Arial"/>
              <w:b/>
              <w:color w:val="000000"/>
              <w:szCs w:val="28"/>
              <w:lang w:val="pt-BR"/>
            </w:rPr>
          </w:rPrChange>
        </w:rPr>
        <w:pPrChange w:id="6250" w:author="LENOVO" w:date="2015-05-25T16:51:00Z">
          <w:pPr/>
        </w:pPrChange>
      </w:pPr>
      <w:ins w:id="6251" w:author="Administrator" w:date="2015-04-26T11:29:00Z">
        <w:del w:id="6252" w:author="HIEPDKT" w:date="2015-05-29T17:31:00Z">
          <w:r w:rsidRPr="00944C81">
            <w:rPr>
              <w:rFonts w:eastAsia="Arial"/>
              <w:b/>
              <w:szCs w:val="28"/>
              <w:lang w:val="pt-BR"/>
              <w:rPrChange w:id="6253" w:author="LENOVO" w:date="2015-05-26T11:18:00Z">
                <w:rPr>
                  <w:rFonts w:eastAsia="Arial"/>
                  <w:b/>
                  <w:color w:val="000000"/>
                  <w:szCs w:val="28"/>
                  <w:lang w:val="pt-BR"/>
                </w:rPr>
              </w:rPrChange>
            </w:rPr>
            <w:delText xml:space="preserve">Mục 2. </w:delText>
          </w:r>
        </w:del>
      </w:ins>
    </w:p>
    <w:p w:rsidR="00000000" w:rsidRDefault="00944C81">
      <w:pPr>
        <w:spacing w:line="240" w:lineRule="auto"/>
        <w:rPr>
          <w:ins w:id="6254" w:author="Administrator" w:date="2015-04-26T11:29:00Z"/>
          <w:del w:id="6255" w:author="HIEPDKT" w:date="2015-05-29T17:31:00Z"/>
          <w:rFonts w:eastAsia="Arial"/>
          <w:b/>
          <w:szCs w:val="28"/>
          <w:lang w:val="pt-BR"/>
          <w:rPrChange w:id="6256" w:author="LENOVO" w:date="2015-05-26T11:18:00Z">
            <w:rPr>
              <w:ins w:id="6257" w:author="Administrator" w:date="2015-04-26T11:29:00Z"/>
              <w:del w:id="6258" w:author="HIEPDKT" w:date="2015-05-29T17:31:00Z"/>
              <w:rFonts w:eastAsia="Arial"/>
              <w:b/>
              <w:color w:val="000000"/>
              <w:szCs w:val="28"/>
              <w:lang w:val="pt-BR"/>
            </w:rPr>
          </w:rPrChange>
        </w:rPr>
        <w:pPrChange w:id="6259" w:author="LENOVO" w:date="2015-05-25T16:51:00Z">
          <w:pPr/>
        </w:pPrChange>
      </w:pPr>
      <w:ins w:id="6260" w:author="Administrator" w:date="2015-04-26T11:29:00Z">
        <w:del w:id="6261" w:author="HIEPDKT" w:date="2015-05-29T17:31:00Z">
          <w:r w:rsidRPr="00944C81">
            <w:rPr>
              <w:rFonts w:eastAsia="Arial"/>
              <w:b/>
              <w:szCs w:val="28"/>
              <w:lang w:val="pt-BR"/>
              <w:rPrChange w:id="6262" w:author="LENOVO" w:date="2015-05-26T11:18:00Z">
                <w:rPr>
                  <w:rFonts w:eastAsia="Arial"/>
                  <w:b/>
                  <w:color w:val="000000"/>
                  <w:szCs w:val="28"/>
                  <w:lang w:val="pt-BR"/>
                </w:rPr>
              </w:rPrChange>
            </w:rPr>
            <w:delText>THUỐC DƯỢC LIỆU</w:delText>
          </w:r>
        </w:del>
      </w:ins>
    </w:p>
    <w:p w:rsidR="00000000" w:rsidRDefault="008E51DF">
      <w:pPr>
        <w:spacing w:line="240" w:lineRule="auto"/>
        <w:rPr>
          <w:del w:id="6263" w:author="HIEPDKT" w:date="2015-05-29T17:31:00Z"/>
          <w:rFonts w:eastAsia="Arial"/>
          <w:b/>
          <w:szCs w:val="28"/>
          <w:lang w:val="pt-BR"/>
        </w:rPr>
        <w:pPrChange w:id="6264" w:author="LENOVO" w:date="2015-05-25T16:51:00Z">
          <w:pPr/>
        </w:pPrChange>
      </w:pPr>
      <w:del w:id="6265" w:author="HIEPDKT" w:date="2015-05-29T17:31:00Z">
        <w:r w:rsidDel="00A86249">
          <w:rPr>
            <w:rFonts w:eastAsia="Arial"/>
            <w:b/>
            <w:szCs w:val="28"/>
            <w:lang w:val="pt-BR"/>
          </w:rPr>
          <w:delText>Chương VI</w:delText>
        </w:r>
      </w:del>
    </w:p>
    <w:p w:rsidR="00000000" w:rsidRDefault="00944C81">
      <w:pPr>
        <w:spacing w:line="240" w:lineRule="auto"/>
        <w:rPr>
          <w:del w:id="6266" w:author="HIEPDKT" w:date="2015-05-29T17:31:00Z"/>
          <w:rFonts w:eastAsia="Arial"/>
          <w:b/>
          <w:szCs w:val="28"/>
          <w:lang w:val="pt-BR"/>
          <w:rPrChange w:id="6267" w:author="LENOVO" w:date="2015-05-26T11:18:00Z">
            <w:rPr>
              <w:del w:id="6268" w:author="HIEPDKT" w:date="2015-05-29T17:31:00Z"/>
              <w:rFonts w:eastAsia="Arial"/>
              <w:b/>
              <w:sz w:val="26"/>
              <w:szCs w:val="28"/>
              <w:lang w:val="pt-BR"/>
            </w:rPr>
          </w:rPrChange>
        </w:rPr>
        <w:pPrChange w:id="6269" w:author="LENOVO" w:date="2015-05-25T16:51:00Z">
          <w:pPr/>
        </w:pPrChange>
      </w:pPr>
      <w:del w:id="6270" w:author="HIEPDKT" w:date="2015-05-29T17:31:00Z">
        <w:r w:rsidRPr="00944C81">
          <w:rPr>
            <w:rFonts w:eastAsia="Arial"/>
            <w:b/>
            <w:szCs w:val="28"/>
            <w:lang w:val="pt-BR"/>
            <w:rPrChange w:id="6271" w:author="LENOVO" w:date="2015-05-26T11:18:00Z">
              <w:rPr>
                <w:rFonts w:eastAsia="Arial"/>
                <w:b/>
                <w:sz w:val="26"/>
                <w:szCs w:val="28"/>
                <w:lang w:val="pt-BR"/>
              </w:rPr>
            </w:rPrChange>
          </w:rPr>
          <w:delText>DƯỢC LIỆU LÀM THUỐC</w:delText>
        </w:r>
      </w:del>
      <w:ins w:id="6272" w:author="LENOVO" w:date="2015-04-16T17:03:00Z">
        <w:del w:id="6273" w:author="HIEPDKT" w:date="2015-05-29T17:31:00Z">
          <w:r w:rsidRPr="00944C81">
            <w:rPr>
              <w:rFonts w:eastAsia="Arial"/>
              <w:b/>
              <w:szCs w:val="28"/>
              <w:lang w:val="pt-BR"/>
              <w:rPrChange w:id="6274" w:author="LENOVO" w:date="2015-05-26T11:18:00Z">
                <w:rPr>
                  <w:rFonts w:eastAsia="Arial"/>
                  <w:b/>
                  <w:sz w:val="26"/>
                  <w:szCs w:val="28"/>
                  <w:lang w:val="pt-BR"/>
                </w:rPr>
              </w:rPrChange>
            </w:rPr>
            <w:delText>THU</w:delText>
          </w:r>
          <w:r w:rsidRPr="00944C81">
            <w:rPr>
              <w:b/>
              <w:szCs w:val="28"/>
              <w:rPrChange w:id="6275" w:author="LENOVO" w:date="2015-05-26T11:18:00Z">
                <w:rPr/>
              </w:rPrChange>
            </w:rPr>
            <w:delText>ỐC Y H</w:delText>
          </w:r>
        </w:del>
      </w:ins>
      <w:ins w:id="6276" w:author="LENOVO" w:date="2015-04-16T17:04:00Z">
        <w:del w:id="6277" w:author="HIEPDKT" w:date="2015-05-29T17:31:00Z">
          <w:r w:rsidRPr="00944C81">
            <w:rPr>
              <w:b/>
              <w:szCs w:val="28"/>
              <w:rPrChange w:id="6278" w:author="LENOVO" w:date="2015-05-26T11:18:00Z">
                <w:rPr/>
              </w:rPrChange>
            </w:rPr>
            <w:delText>ỌC CỔ TRUYỀN, THUỐC DƯỢC LIỆU</w:delText>
          </w:r>
        </w:del>
      </w:ins>
      <w:del w:id="6279" w:author="HIEPDKT" w:date="2015-05-29T17:31:00Z">
        <w:r w:rsidRPr="00944C81">
          <w:rPr>
            <w:rFonts w:eastAsia="Arial"/>
            <w:b/>
            <w:szCs w:val="28"/>
            <w:lang w:val="pt-BR"/>
            <w:rPrChange w:id="6280" w:author="LENOVO" w:date="2015-05-26T11:18:00Z">
              <w:rPr>
                <w:rFonts w:eastAsia="Arial"/>
                <w:b/>
                <w:sz w:val="26"/>
                <w:szCs w:val="28"/>
                <w:lang w:val="pt-BR"/>
              </w:rPr>
            </w:rPrChange>
          </w:rPr>
          <w:delText xml:space="preserve"> </w:delText>
        </w:r>
      </w:del>
    </w:p>
    <w:p w:rsidR="00000000" w:rsidRDefault="008E51DF">
      <w:pPr>
        <w:spacing w:line="240" w:lineRule="auto"/>
        <w:ind w:firstLine="720"/>
        <w:jc w:val="both"/>
        <w:rPr>
          <w:del w:id="6281" w:author="HIEPDKT" w:date="2015-05-29T17:31:00Z"/>
          <w:rFonts w:eastAsia="Arial"/>
          <w:b/>
          <w:szCs w:val="28"/>
          <w:lang w:val="pt-BR"/>
        </w:rPr>
        <w:pPrChange w:id="6282" w:author="LENOVO" w:date="2015-05-25T16:51:00Z">
          <w:pPr>
            <w:spacing w:before="40" w:after="40"/>
            <w:ind w:firstLine="720"/>
            <w:jc w:val="both"/>
          </w:pPr>
        </w:pPrChange>
      </w:pPr>
      <w:del w:id="6283" w:author="HIEPDKT" w:date="2015-05-29T17:31:00Z">
        <w:r w:rsidDel="00A86249">
          <w:rPr>
            <w:rFonts w:eastAsia="Arial"/>
            <w:b/>
            <w:szCs w:val="28"/>
            <w:lang w:val="pt-BR"/>
          </w:rPr>
          <w:delText>Điều 60. Trồng cây thuốc và chăn nuôi động vật làm thuốc</w:delText>
        </w:r>
      </w:del>
    </w:p>
    <w:p w:rsidR="00000000" w:rsidRDefault="008E51DF">
      <w:pPr>
        <w:spacing w:line="240" w:lineRule="auto"/>
        <w:ind w:firstLine="720"/>
        <w:jc w:val="both"/>
        <w:rPr>
          <w:ins w:id="6284" w:author="LENOVO" w:date="2015-04-24T16:58:00Z"/>
          <w:del w:id="6285" w:author="HIEPDKT" w:date="2015-05-29T17:31:00Z"/>
          <w:szCs w:val="28"/>
        </w:rPr>
        <w:pPrChange w:id="6286" w:author="LENOVO" w:date="2015-05-25T16:51:00Z">
          <w:pPr>
            <w:spacing w:before="40" w:after="40"/>
            <w:ind w:firstLine="720"/>
            <w:jc w:val="both"/>
          </w:pPr>
        </w:pPrChange>
      </w:pPr>
      <w:ins w:id="6287" w:author="LENOVO" w:date="2015-04-24T16:59:00Z">
        <w:del w:id="6288" w:author="HIEPDKT" w:date="2015-05-29T17:31:00Z">
          <w:r w:rsidDel="00A86249">
            <w:rPr>
              <w:rFonts w:eastAsia="Arial"/>
              <w:szCs w:val="28"/>
              <w:lang w:val="pt-BR"/>
            </w:rPr>
            <w:delText xml:space="preserve">1. </w:delText>
          </w:r>
        </w:del>
      </w:ins>
      <w:del w:id="6289" w:author="HIEPDKT" w:date="2015-05-29T17:31:00Z">
        <w:r w:rsidDel="00A86249">
          <w:rPr>
            <w:rFonts w:eastAsia="Arial"/>
            <w:szCs w:val="28"/>
            <w:lang w:val="pt-BR"/>
          </w:rPr>
          <w:delText xml:space="preserve">Việc trồng cây thuốc, chăn nuôi động vật làm thuốc và quá trình thu hoạch, khai thác </w:delText>
        </w:r>
      </w:del>
      <w:ins w:id="6290" w:author="LENOVO" w:date="2015-04-24T10:45:00Z">
        <w:del w:id="6291" w:author="HIEPDKT" w:date="2015-05-29T17:31:00Z">
          <w:r w:rsidDel="00A86249">
            <w:rPr>
              <w:rFonts w:eastAsia="Arial"/>
              <w:szCs w:val="28"/>
              <w:lang w:val="pt-BR"/>
            </w:rPr>
            <w:delText xml:space="preserve">sơ chế, chế biến </w:delText>
          </w:r>
        </w:del>
      </w:ins>
      <w:del w:id="6292" w:author="HIEPDKT" w:date="2015-05-29T17:31:00Z">
        <w:r w:rsidDel="00A86249">
          <w:rPr>
            <w:rFonts w:eastAsia="Arial"/>
            <w:szCs w:val="28"/>
            <w:lang w:val="pt-BR"/>
          </w:rPr>
          <w:delText xml:space="preserve">sản phẩm của chúng để làm thuốc phải tuân thủ </w:delText>
        </w:r>
      </w:del>
      <w:ins w:id="6293" w:author="LENOVO" w:date="2015-04-24T10:46:00Z">
        <w:del w:id="6294" w:author="HIEPDKT" w:date="2015-05-29T17:31:00Z">
          <w:r w:rsidDel="00A86249">
            <w:rPr>
              <w:rFonts w:eastAsia="Arial"/>
              <w:szCs w:val="28"/>
              <w:lang w:val="pt-BR"/>
            </w:rPr>
            <w:delText>các</w:delText>
          </w:r>
          <w:r w:rsidDel="00A86249">
            <w:rPr>
              <w:rFonts w:eastAsia="Arial"/>
              <w:b/>
              <w:szCs w:val="28"/>
              <w:lang w:val="pt-BR"/>
            </w:rPr>
            <w:delText xml:space="preserve"> </w:delText>
          </w:r>
          <w:r w:rsidDel="00A86249">
            <w:rPr>
              <w:rFonts w:eastAsia="Arial"/>
              <w:szCs w:val="28"/>
              <w:lang w:val="pt-BR"/>
            </w:rPr>
            <w:delText>nguyên tắc, tiêu chuẩn về Thực hành tốt trong nuôi trồng, thu hoạch dược liệu.</w:delText>
          </w:r>
        </w:del>
      </w:ins>
      <w:del w:id="6295" w:author="HIEPDKT" w:date="2015-05-29T17:31:00Z">
        <w:r w:rsidDel="00A86249">
          <w:rPr>
            <w:rFonts w:eastAsia="Arial"/>
            <w:szCs w:val="28"/>
            <w:lang w:val="pt-BR"/>
          </w:rPr>
          <w:delText>tiêu chuẩn về thực hành tốt trong nuôi trồng, thu hoạch dược liệu.</w:delText>
        </w:r>
        <w:r w:rsidDel="00A86249">
          <w:rPr>
            <w:rFonts w:eastAsia="Arial"/>
            <w:szCs w:val="28"/>
            <w:lang w:val="pt-BR"/>
          </w:rPr>
          <w:tab/>
        </w:r>
      </w:del>
    </w:p>
    <w:p w:rsidR="00000000" w:rsidRDefault="00302F09">
      <w:pPr>
        <w:spacing w:line="240" w:lineRule="auto"/>
        <w:ind w:firstLine="720"/>
        <w:jc w:val="both"/>
        <w:rPr>
          <w:del w:id="6296" w:author="HIEPDKT" w:date="2015-05-29T17:31:00Z"/>
          <w:rFonts w:eastAsia="Arial"/>
          <w:szCs w:val="28"/>
          <w:lang w:val="pt-BR"/>
        </w:rPr>
        <w:pPrChange w:id="6297" w:author="LENOVO" w:date="2015-05-25T16:51:00Z">
          <w:pPr>
            <w:spacing w:before="40" w:after="40"/>
            <w:ind w:firstLine="720"/>
            <w:jc w:val="both"/>
          </w:pPr>
        </w:pPrChange>
      </w:pPr>
      <w:del w:id="6298" w:author="HIEPDKT" w:date="2015-05-29T17:31:00Z">
        <w:r w:rsidRPr="00302F09" w:rsidDel="00A86249">
          <w:rPr>
            <w:szCs w:val="28"/>
          </w:rPr>
          <w:delText>2. Vi</w:delText>
        </w:r>
        <w:r w:rsidR="007E780F" w:rsidRPr="007E780F">
          <w:rPr>
            <w:szCs w:val="28"/>
          </w:rPr>
          <w:delText>ệ</w:delText>
        </w:r>
        <w:r w:rsidR="00944C81" w:rsidRPr="00944C81">
          <w:rPr>
            <w:szCs w:val="28"/>
            <w:rPrChange w:id="6299" w:author="LENOVO" w:date="2015-05-26T11:18:00Z">
              <w:rPr/>
            </w:rPrChange>
          </w:rPr>
          <w:delText>c nuôi trồng cây thuốc, chăn nuôi động vật làm thuốc thuộc danh mục thực vật rừng, động vật rừng nguy cấp, quý, hiếm từ rừng Việt Nam vì mục đích thương mại phải đáp ứng các điều kiện của pháp luật về nuôi, trồng các loài động vật, thực vật hoang dã nguy cấp, quý, hiếm và theo quy định tại các phụ lục của Công ước CITES  (Công ước quốc tế về buôn bán các loại động, thực vật hoang dã nguy cấp)."</w:delText>
        </w:r>
      </w:del>
    </w:p>
    <w:p w:rsidR="00000000" w:rsidRDefault="008E51DF">
      <w:pPr>
        <w:spacing w:line="240" w:lineRule="auto"/>
        <w:ind w:firstLine="720"/>
        <w:jc w:val="both"/>
        <w:rPr>
          <w:del w:id="6300" w:author="HIEPDKT" w:date="2015-05-29T17:31:00Z"/>
          <w:rFonts w:eastAsia="Arial"/>
          <w:szCs w:val="28"/>
          <w:lang w:val="pt-BR"/>
        </w:rPr>
        <w:pPrChange w:id="6301" w:author="LENOVO" w:date="2015-05-25T16:51:00Z">
          <w:pPr>
            <w:spacing w:before="40" w:after="40"/>
            <w:ind w:firstLine="720"/>
            <w:jc w:val="both"/>
          </w:pPr>
        </w:pPrChange>
      </w:pPr>
      <w:del w:id="6302" w:author="HIEPDKT" w:date="2015-05-29T17:31:00Z">
        <w:r w:rsidDel="00A86249">
          <w:rPr>
            <w:rFonts w:eastAsia="Arial"/>
            <w:b/>
            <w:szCs w:val="28"/>
            <w:lang w:val="pt-BR"/>
          </w:rPr>
          <w:delText>Điều 61. Chất lượng của dược liệu làm thuốc</w:delText>
        </w:r>
      </w:del>
    </w:p>
    <w:p w:rsidR="00000000" w:rsidRDefault="008E51DF">
      <w:pPr>
        <w:spacing w:line="240" w:lineRule="auto"/>
        <w:ind w:firstLine="720"/>
        <w:jc w:val="both"/>
        <w:rPr>
          <w:ins w:id="6303" w:author="LENOVO" w:date="2015-04-24T11:00:00Z"/>
          <w:del w:id="6304" w:author="HIEPDKT" w:date="2015-05-29T17:31:00Z"/>
          <w:rFonts w:eastAsia="Arial"/>
          <w:szCs w:val="28"/>
          <w:lang w:val="pt-BR"/>
          <w:rPrChange w:id="6305" w:author="LENOVO" w:date="2015-05-26T11:18:00Z">
            <w:rPr>
              <w:ins w:id="6306" w:author="LENOVO" w:date="2015-04-24T11:00:00Z"/>
              <w:del w:id="6307" w:author="HIEPDKT" w:date="2015-05-29T17:31:00Z"/>
              <w:rFonts w:eastAsia="Arial"/>
              <w:szCs w:val="28"/>
              <w:u w:val="single"/>
              <w:lang w:val="pt-BR"/>
            </w:rPr>
          </w:rPrChange>
        </w:rPr>
        <w:pPrChange w:id="6308" w:author="LENOVO" w:date="2015-05-25T16:51:00Z">
          <w:pPr>
            <w:spacing w:before="120" w:line="240" w:lineRule="auto"/>
            <w:ind w:firstLine="720"/>
            <w:jc w:val="both"/>
          </w:pPr>
        </w:pPrChange>
      </w:pPr>
      <w:ins w:id="6309" w:author="LENOVO" w:date="2015-04-24T11:00:00Z">
        <w:del w:id="6310" w:author="HIEPDKT" w:date="2015-05-29T17:31:00Z">
          <w:r w:rsidDel="00A86249">
            <w:rPr>
              <w:rFonts w:eastAsia="Arial"/>
              <w:szCs w:val="28"/>
              <w:lang w:val="pt-BR"/>
            </w:rPr>
            <w:delText>1. Dược liệu dùng làm thuốc lưu thông trên thị trường, đưa vào sản xuất thuốc, chế biến hoặc cân thuốc theo thang phải có nguồn gốc, xuất xứ rõ ràng và bảo đảm chất lượng theo quy định tại Điều 86 Luật này.</w:delText>
          </w:r>
        </w:del>
      </w:ins>
    </w:p>
    <w:p w:rsidR="00000000" w:rsidRDefault="008E51DF">
      <w:pPr>
        <w:spacing w:line="240" w:lineRule="auto"/>
        <w:ind w:firstLine="720"/>
        <w:jc w:val="both"/>
        <w:rPr>
          <w:ins w:id="6311" w:author="LENOVO" w:date="2015-04-24T11:00:00Z"/>
          <w:del w:id="6312" w:author="HIEPDKT" w:date="2015-05-29T17:31:00Z"/>
          <w:rFonts w:eastAsia="Arial"/>
          <w:szCs w:val="28"/>
          <w:lang w:val="pt-BR"/>
        </w:rPr>
        <w:pPrChange w:id="6313" w:author="LENOVO" w:date="2015-05-25T16:51:00Z">
          <w:pPr>
            <w:spacing w:before="120" w:line="240" w:lineRule="auto"/>
            <w:ind w:firstLine="720"/>
            <w:jc w:val="both"/>
          </w:pPr>
        </w:pPrChange>
      </w:pPr>
      <w:ins w:id="6314" w:author="LENOVO" w:date="2015-04-24T11:00:00Z">
        <w:del w:id="6315" w:author="HIEPDKT" w:date="2015-05-29T17:31:00Z">
          <w:r w:rsidDel="00A86249">
            <w:rPr>
              <w:rFonts w:eastAsia="Arial"/>
              <w:szCs w:val="28"/>
              <w:lang w:val="pt-BR"/>
            </w:rPr>
            <w:delText>2. Tổ chức, cá nhân cung ứng dược liệu làm thuốc, tổ chức, cá nhân sử dụng dược liệu để sản xuất thuốc, cân thuốc theo thang phải chịu trách nhiệm về nguồn gốc và chất lượng của dược liệu làm thuốc do cung ứng, sử dụng.</w:delText>
          </w:r>
        </w:del>
      </w:ins>
    </w:p>
    <w:p w:rsidR="00000000" w:rsidRDefault="008E51DF">
      <w:pPr>
        <w:spacing w:line="240" w:lineRule="auto"/>
        <w:ind w:firstLine="720"/>
        <w:jc w:val="both"/>
        <w:rPr>
          <w:del w:id="6316" w:author="HIEPDKT" w:date="2015-05-29T17:31:00Z"/>
          <w:rFonts w:eastAsia="Arial"/>
          <w:szCs w:val="28"/>
          <w:lang w:val="pt-BR"/>
        </w:rPr>
        <w:pPrChange w:id="6317" w:author="LENOVO" w:date="2015-05-25T16:51:00Z">
          <w:pPr>
            <w:spacing w:before="40" w:after="40"/>
            <w:ind w:firstLine="720"/>
            <w:jc w:val="both"/>
          </w:pPr>
        </w:pPrChange>
      </w:pPr>
      <w:del w:id="6318" w:author="HIEPDKT" w:date="2015-05-29T17:31:00Z">
        <w:r w:rsidDel="00A86249">
          <w:rPr>
            <w:rFonts w:eastAsia="Arial"/>
            <w:szCs w:val="28"/>
            <w:lang w:val="pt-BR"/>
          </w:rPr>
          <w:delText>Dược liệu làm thuốc đưa vào sản xuất, chế biến hoặc cân thuốc theo thang phải bảo đảm chất lượng theo đúng quy định. Tổ chức, cá nhân cung ứng phải chịu trách nhiệm về nguồn gốc và chất lượng của dược liệu làm thuốc do mình cung ứng.</w:delText>
        </w:r>
      </w:del>
    </w:p>
    <w:p w:rsidR="00000000" w:rsidRDefault="008E51DF">
      <w:pPr>
        <w:spacing w:line="240" w:lineRule="auto"/>
        <w:ind w:firstLine="720"/>
        <w:jc w:val="both"/>
        <w:rPr>
          <w:del w:id="6319" w:author="HIEPDKT" w:date="2015-05-29T17:31:00Z"/>
          <w:rFonts w:eastAsia="Arial"/>
          <w:szCs w:val="28"/>
          <w:lang w:val="pt-BR"/>
        </w:rPr>
        <w:pPrChange w:id="6320" w:author="LENOVO" w:date="2015-05-25T16:51:00Z">
          <w:pPr>
            <w:spacing w:before="40" w:after="40"/>
            <w:ind w:firstLine="720"/>
            <w:jc w:val="both"/>
          </w:pPr>
        </w:pPrChange>
      </w:pPr>
      <w:del w:id="6321" w:author="HIEPDKT" w:date="2015-05-29T17:31:00Z">
        <w:r w:rsidDel="00A86249">
          <w:rPr>
            <w:rFonts w:eastAsia="Arial"/>
            <w:b/>
            <w:szCs w:val="28"/>
            <w:lang w:val="pt-BR"/>
          </w:rPr>
          <w:delText>Điều 62. Bảo quản</w:delText>
        </w:r>
      </w:del>
      <w:ins w:id="6322" w:author="LENOVO" w:date="2015-04-24T11:02:00Z">
        <w:del w:id="6323" w:author="HIEPDKT" w:date="2015-05-29T17:31:00Z">
          <w:r w:rsidDel="00A86249">
            <w:rPr>
              <w:rFonts w:eastAsia="Arial"/>
              <w:b/>
              <w:szCs w:val="28"/>
              <w:lang w:val="pt-BR"/>
            </w:rPr>
            <w:delText>, lưu thông</w:delText>
          </w:r>
        </w:del>
      </w:ins>
      <w:del w:id="6324" w:author="HIEPDKT" w:date="2015-05-29T17:31:00Z">
        <w:r w:rsidDel="00A86249">
          <w:rPr>
            <w:rFonts w:eastAsia="Arial"/>
            <w:b/>
            <w:szCs w:val="28"/>
            <w:lang w:val="pt-BR"/>
          </w:rPr>
          <w:delText xml:space="preserve"> dược liệu làm thuốc</w:delText>
        </w:r>
      </w:del>
    </w:p>
    <w:p w:rsidR="00000000" w:rsidRDefault="008E51DF">
      <w:pPr>
        <w:spacing w:line="240" w:lineRule="auto"/>
        <w:ind w:firstLine="720"/>
        <w:jc w:val="both"/>
        <w:rPr>
          <w:del w:id="6325" w:author="HIEPDKT" w:date="2015-05-29T17:31:00Z"/>
          <w:rFonts w:eastAsia="Arial"/>
          <w:szCs w:val="28"/>
          <w:lang w:val="pt-BR"/>
        </w:rPr>
        <w:pPrChange w:id="6326" w:author="LENOVO" w:date="2015-05-25T16:51:00Z">
          <w:pPr>
            <w:spacing w:before="40" w:after="40"/>
            <w:ind w:firstLine="720"/>
            <w:jc w:val="both"/>
          </w:pPr>
        </w:pPrChange>
      </w:pPr>
      <w:del w:id="6327" w:author="HIEPDKT" w:date="2015-05-29T17:31:00Z">
        <w:r w:rsidDel="00A86249">
          <w:rPr>
            <w:rFonts w:eastAsia="Arial"/>
            <w:szCs w:val="28"/>
            <w:lang w:val="pt-BR"/>
          </w:rPr>
          <w:delText>1. Dược liệu làm thuốc phải được chế biến và bảo quản đúng quy định sau khi khai thác, thu hoạch. Mức tồn dư hóa chất bảo vệ thực vật, hóa chất bảo quản không được vượt quá mức cho phép.</w:delText>
        </w:r>
      </w:del>
    </w:p>
    <w:p w:rsidR="00000000" w:rsidRDefault="008E51DF">
      <w:pPr>
        <w:spacing w:line="240" w:lineRule="auto"/>
        <w:ind w:firstLine="720"/>
        <w:jc w:val="both"/>
        <w:rPr>
          <w:del w:id="6328" w:author="HIEPDKT" w:date="2015-05-29T17:31:00Z"/>
          <w:rFonts w:eastAsia="Arial"/>
          <w:szCs w:val="28"/>
          <w:lang w:val="pt-BR"/>
        </w:rPr>
        <w:pPrChange w:id="6329" w:author="LENOVO" w:date="2015-05-25T16:51:00Z">
          <w:pPr>
            <w:spacing w:before="40" w:after="40"/>
            <w:ind w:firstLine="720"/>
            <w:jc w:val="both"/>
          </w:pPr>
        </w:pPrChange>
      </w:pPr>
      <w:del w:id="6330" w:author="HIEPDKT" w:date="2015-05-29T17:31:00Z">
        <w:r w:rsidDel="00A86249">
          <w:rPr>
            <w:rFonts w:eastAsia="Arial"/>
            <w:szCs w:val="28"/>
            <w:lang w:val="pt-BR"/>
          </w:rPr>
          <w:delText>Bộ trưởng Bộ Y tế quy định các điều kiện về chế biến, bảo quản dược liệu làm thuốc, mức tồn dư hoá chất bảo vệ thực vật, hóa chất bảo quản cho phép trong dược liệu.</w:delText>
        </w:r>
      </w:del>
    </w:p>
    <w:p w:rsidR="00000000" w:rsidRDefault="008E51DF">
      <w:pPr>
        <w:spacing w:line="240" w:lineRule="auto"/>
        <w:ind w:firstLine="720"/>
        <w:jc w:val="both"/>
        <w:rPr>
          <w:del w:id="6331" w:author="HIEPDKT" w:date="2015-05-29T17:31:00Z"/>
          <w:rFonts w:eastAsia="Arial"/>
          <w:szCs w:val="28"/>
          <w:lang w:val="pt-BR"/>
        </w:rPr>
        <w:pPrChange w:id="6332" w:author="LENOVO" w:date="2015-05-25T16:51:00Z">
          <w:pPr>
            <w:spacing w:before="40" w:after="40"/>
            <w:ind w:firstLine="720"/>
            <w:jc w:val="both"/>
          </w:pPr>
        </w:pPrChange>
      </w:pPr>
      <w:del w:id="6333" w:author="HIEPDKT" w:date="2015-05-29T17:31:00Z">
        <w:r w:rsidDel="00A86249">
          <w:rPr>
            <w:rFonts w:eastAsia="Arial"/>
            <w:szCs w:val="28"/>
            <w:lang w:val="pt-BR"/>
          </w:rPr>
          <w:delText xml:space="preserve">2. Khi vận chuyển, </w:delText>
        </w:r>
      </w:del>
      <w:ins w:id="6334" w:author="LENOVO" w:date="2015-04-24T11:03:00Z">
        <w:del w:id="6335" w:author="HIEPDKT" w:date="2015-05-29T17:31:00Z">
          <w:r w:rsidDel="00A86249">
            <w:rPr>
              <w:rFonts w:eastAsia="Arial"/>
              <w:szCs w:val="28"/>
              <w:lang w:val="pt-BR"/>
            </w:rPr>
            <w:delText xml:space="preserve">lưu thông trên thị trường, </w:delText>
          </w:r>
        </w:del>
      </w:ins>
      <w:del w:id="6336" w:author="HIEPDKT" w:date="2015-05-29T17:31:00Z">
        <w:r w:rsidDel="00A86249">
          <w:rPr>
            <w:rFonts w:eastAsia="Arial"/>
            <w:szCs w:val="28"/>
            <w:lang w:val="pt-BR"/>
          </w:rPr>
          <w:delText>dược liệu làm thuốc phải được đóng gói. Trên bao bì dược liệu làm thuốc phải có nhãn ghi tên dược liệu làm thuốc, nơi sản xuất, chất lượng, ngày đóng gói.</w:delText>
        </w:r>
      </w:del>
    </w:p>
    <w:p w:rsidR="00000000" w:rsidRDefault="006454F0">
      <w:pPr>
        <w:spacing w:line="240" w:lineRule="auto"/>
        <w:ind w:firstLine="720"/>
        <w:jc w:val="both"/>
        <w:rPr>
          <w:del w:id="6337" w:author="HIEPDKT" w:date="2015-05-29T17:31:00Z"/>
          <w:rFonts w:eastAsia="Arial"/>
          <w:b/>
          <w:szCs w:val="28"/>
          <w:lang w:val="pt-BR"/>
        </w:rPr>
        <w:pPrChange w:id="6338" w:author="LENOVO" w:date="2015-05-25T16:51:00Z">
          <w:pPr>
            <w:ind w:firstLine="720"/>
            <w:jc w:val="both"/>
          </w:pPr>
        </w:pPrChange>
      </w:pPr>
      <w:del w:id="6339" w:author="HIEPDKT" w:date="2015-05-29T17:31:00Z">
        <w:r w:rsidRPr="006454F0" w:rsidDel="00A86249">
          <w:rPr>
            <w:rFonts w:eastAsia="Arial"/>
            <w:b/>
            <w:szCs w:val="28"/>
            <w:lang w:val="pt-BR"/>
          </w:rPr>
          <w:delText>Đi</w:delText>
        </w:r>
        <w:r w:rsidR="00302F09" w:rsidRPr="00302F09" w:rsidDel="00A86249">
          <w:rPr>
            <w:rFonts w:eastAsia="Arial"/>
            <w:b/>
            <w:szCs w:val="28"/>
            <w:lang w:val="pt-BR"/>
          </w:rPr>
          <w:delText>ề</w:delText>
        </w:r>
        <w:r w:rsidR="007E780F" w:rsidRPr="007E780F">
          <w:rPr>
            <w:rFonts w:eastAsia="Arial"/>
            <w:b/>
            <w:szCs w:val="28"/>
            <w:lang w:val="pt-BR"/>
          </w:rPr>
          <w:delText>u 63</w:delText>
        </w:r>
      </w:del>
      <w:ins w:id="6340" w:author="LENOVO" w:date="2015-05-14T15:37:00Z">
        <w:del w:id="6341" w:author="HIEPDKT" w:date="2015-05-29T17:31:00Z">
          <w:r w:rsidR="00944C81" w:rsidRPr="00944C81">
            <w:rPr>
              <w:rFonts w:eastAsia="Arial"/>
              <w:b/>
              <w:szCs w:val="28"/>
              <w:lang w:val="pt-BR"/>
              <w:rPrChange w:id="6342" w:author="LENOVO" w:date="2015-05-26T11:18:00Z">
                <w:rPr>
                  <w:rFonts w:eastAsia="Arial"/>
                  <w:b/>
                  <w:lang w:val="pt-BR"/>
                </w:rPr>
              </w:rPrChange>
            </w:rPr>
            <w:delText>2</w:delText>
          </w:r>
        </w:del>
      </w:ins>
      <w:ins w:id="6343" w:author="Administrator" w:date="2015-05-20T16:53:00Z">
        <w:del w:id="6344" w:author="HIEPDKT" w:date="2015-05-29T17:31:00Z">
          <w:r w:rsidR="00944C81" w:rsidRPr="00944C81">
            <w:rPr>
              <w:rFonts w:eastAsia="Arial"/>
              <w:b/>
              <w:szCs w:val="28"/>
              <w:lang w:val="pt-BR"/>
              <w:rPrChange w:id="6345" w:author="LENOVO" w:date="2015-05-26T11:18:00Z">
                <w:rPr>
                  <w:rFonts w:eastAsia="Arial"/>
                  <w:b/>
                  <w:lang w:val="pt-BR"/>
                </w:rPr>
              </w:rPrChange>
            </w:rPr>
            <w:delText>1</w:delText>
          </w:r>
        </w:del>
      </w:ins>
      <w:del w:id="6346" w:author="HIEPDKT" w:date="2015-05-29T17:31:00Z">
        <w:r w:rsidR="00944C81" w:rsidRPr="00944C81">
          <w:rPr>
            <w:rFonts w:eastAsia="Arial"/>
            <w:b/>
            <w:szCs w:val="28"/>
            <w:lang w:val="pt-BR"/>
            <w:rPrChange w:id="6347" w:author="LENOVO" w:date="2015-05-26T11:18:00Z">
              <w:rPr>
                <w:rFonts w:eastAsia="Arial"/>
                <w:b/>
                <w:lang w:val="pt-BR"/>
              </w:rPr>
            </w:rPrChange>
          </w:rPr>
          <w:delText>. Bán thuốc y học cổ truyền tại cơ sở kinh doanh dược</w:delText>
        </w:r>
      </w:del>
      <w:ins w:id="6348" w:author="LENOVO" w:date="2015-04-16T17:04:00Z">
        <w:del w:id="6349" w:author="HIEPDKT" w:date="2015-05-29T17:31:00Z">
          <w:r w:rsidR="00944C81" w:rsidRPr="00944C81">
            <w:rPr>
              <w:rFonts w:eastAsia="Arial"/>
              <w:b/>
              <w:szCs w:val="28"/>
              <w:lang w:val="pt-BR"/>
              <w:rPrChange w:id="6350" w:author="LENOVO" w:date="2015-05-26T11:18:00Z">
                <w:rPr>
                  <w:rFonts w:eastAsia="Arial"/>
                  <w:b/>
                  <w:lang w:val="pt-BR"/>
                </w:rPr>
              </w:rPrChange>
            </w:rPr>
            <w:delText>khám b</w:delText>
          </w:r>
          <w:r w:rsidR="00944C81" w:rsidRPr="00944C81">
            <w:rPr>
              <w:b/>
              <w:szCs w:val="28"/>
              <w:rPrChange w:id="6351" w:author="LENOVO" w:date="2015-05-26T11:18:00Z">
                <w:rPr/>
              </w:rPrChange>
            </w:rPr>
            <w:delText>ệnh, chữa bệnh</w:delText>
          </w:r>
        </w:del>
      </w:ins>
      <w:del w:id="6352" w:author="HIEPDKT" w:date="2015-05-29T17:31:00Z">
        <w:r w:rsidRPr="006454F0" w:rsidDel="00A86249">
          <w:rPr>
            <w:rFonts w:eastAsia="Arial"/>
            <w:b/>
            <w:szCs w:val="28"/>
            <w:lang w:val="pt-BR"/>
          </w:rPr>
          <w:delText xml:space="preserve"> </w:delText>
        </w:r>
      </w:del>
    </w:p>
    <w:p w:rsidR="00000000" w:rsidRDefault="007E780F">
      <w:pPr>
        <w:spacing w:line="240" w:lineRule="auto"/>
        <w:ind w:firstLine="720"/>
        <w:jc w:val="both"/>
        <w:rPr>
          <w:del w:id="6353" w:author="HIEPDKT" w:date="2015-05-29T17:31:00Z"/>
          <w:rFonts w:eastAsia="Arial"/>
          <w:szCs w:val="28"/>
          <w:lang w:val="pt-BR"/>
          <w:rPrChange w:id="6354" w:author="LENOVO" w:date="2015-05-26T11:18:00Z">
            <w:rPr>
              <w:del w:id="6355" w:author="HIEPDKT" w:date="2015-05-29T17:31:00Z"/>
              <w:rFonts w:eastAsia="Arial"/>
              <w:lang w:val="pt-BR"/>
            </w:rPr>
          </w:rPrChange>
        </w:rPr>
        <w:pPrChange w:id="6356" w:author="LENOVO" w:date="2015-05-25T16:51:00Z">
          <w:pPr>
            <w:ind w:firstLine="720"/>
            <w:jc w:val="both"/>
          </w:pPr>
        </w:pPrChange>
      </w:pPr>
      <w:del w:id="6357" w:author="HIEPDKT" w:date="2015-05-29T17:31:00Z">
        <w:r w:rsidRPr="007E780F">
          <w:rPr>
            <w:rFonts w:eastAsia="Arial"/>
            <w:szCs w:val="28"/>
            <w:lang w:val="pt-BR"/>
          </w:rPr>
          <w:delText>Bác sĩ đông y, y sĩ đông y, lương y đang làm vi</w:delText>
        </w:r>
        <w:r w:rsidR="00944C81" w:rsidRPr="00944C81">
          <w:rPr>
            <w:rFonts w:eastAsia="Arial"/>
            <w:szCs w:val="28"/>
            <w:lang w:val="pt-BR"/>
            <w:rPrChange w:id="6358" w:author="LENOVO" w:date="2015-05-26T11:18:00Z">
              <w:rPr>
                <w:rFonts w:eastAsia="Arial"/>
                <w:lang w:val="pt-BR"/>
              </w:rPr>
            </w:rPrChange>
          </w:rPr>
          <w:delText>ệc</w:delText>
        </w:r>
      </w:del>
      <w:ins w:id="6359" w:author="LENOVO" w:date="2015-04-24T11:04:00Z">
        <w:del w:id="6360" w:author="HIEPDKT" w:date="2015-05-29T17:31:00Z">
          <w:r w:rsidR="00944C81" w:rsidRPr="00944C81">
            <w:rPr>
              <w:rFonts w:eastAsia="Arial"/>
              <w:szCs w:val="28"/>
              <w:lang w:val="pt-BR"/>
              <w:rPrChange w:id="6361" w:author="LENOVO" w:date="2015-05-26T11:18:00Z">
                <w:rPr>
                  <w:rFonts w:eastAsia="Arial"/>
                  <w:lang w:val="pt-BR"/>
                </w:rPr>
              </w:rPrChange>
            </w:rPr>
            <w:delText>hành nghề</w:delText>
          </w:r>
        </w:del>
      </w:ins>
      <w:ins w:id="6362" w:author="LENOVO" w:date="2015-04-24T11:05:00Z">
        <w:del w:id="6363" w:author="HIEPDKT" w:date="2015-05-29T17:31:00Z">
          <w:r w:rsidR="00944C81" w:rsidRPr="00944C81">
            <w:rPr>
              <w:rFonts w:eastAsia="Arial"/>
              <w:szCs w:val="28"/>
              <w:lang w:val="pt-BR"/>
              <w:rPrChange w:id="6364" w:author="LENOVO" w:date="2015-05-26T11:18:00Z">
                <w:rPr>
                  <w:rFonts w:eastAsia="Arial"/>
                  <w:lang w:val="pt-BR"/>
                </w:rPr>
              </w:rPrChange>
            </w:rPr>
            <w:delText xml:space="preserve"> khám bệnh, chữa bệnh</w:delText>
          </w:r>
        </w:del>
      </w:ins>
      <w:del w:id="6365" w:author="HIEPDKT" w:date="2015-05-29T17:31:00Z">
        <w:r w:rsidR="00944C81" w:rsidRPr="00944C81">
          <w:rPr>
            <w:rFonts w:eastAsia="Arial"/>
            <w:szCs w:val="28"/>
            <w:lang w:val="pt-BR"/>
            <w:rPrChange w:id="6366" w:author="LENOVO" w:date="2015-05-26T11:18:00Z">
              <w:rPr>
                <w:rFonts w:eastAsia="Arial"/>
                <w:lang w:val="pt-BR"/>
              </w:rPr>
            </w:rPrChange>
          </w:rPr>
          <w:delText xml:space="preserve"> tại cơ sở kinh doanh thuốc</w:delText>
        </w:r>
      </w:del>
      <w:ins w:id="6367" w:author="LENOVO" w:date="2015-04-16T17:05:00Z">
        <w:del w:id="6368" w:author="HIEPDKT" w:date="2015-05-29T17:31:00Z">
          <w:r w:rsidR="00944C81" w:rsidRPr="00944C81">
            <w:rPr>
              <w:rFonts w:eastAsia="Arial"/>
              <w:szCs w:val="28"/>
              <w:lang w:val="pt-BR"/>
              <w:rPrChange w:id="6369" w:author="LENOVO" w:date="2015-05-26T11:18:00Z">
                <w:rPr>
                  <w:rFonts w:eastAsia="Arial"/>
                  <w:lang w:val="pt-BR"/>
                </w:rPr>
              </w:rPrChange>
            </w:rPr>
            <w:delText>khám b</w:delText>
          </w:r>
          <w:r w:rsidR="00944C81" w:rsidRPr="00944C81">
            <w:rPr>
              <w:szCs w:val="28"/>
              <w:rPrChange w:id="6370" w:author="LENOVO" w:date="2015-05-26T11:18:00Z">
                <w:rPr/>
              </w:rPrChange>
            </w:rPr>
            <w:delText>ệnh, chữa bệnh</w:delText>
          </w:r>
        </w:del>
      </w:ins>
      <w:del w:id="6371" w:author="HIEPDKT" w:date="2015-05-29T17:31:00Z">
        <w:r w:rsidR="00944C81" w:rsidRPr="00944C81">
          <w:rPr>
            <w:rFonts w:eastAsia="Arial"/>
            <w:szCs w:val="28"/>
            <w:lang w:val="pt-BR"/>
            <w:rPrChange w:id="6372" w:author="LENOVO" w:date="2015-05-26T11:18:00Z">
              <w:rPr>
                <w:rFonts w:eastAsia="Arial"/>
                <w:lang w:val="pt-BR"/>
              </w:rPr>
            </w:rPrChange>
          </w:rPr>
          <w:delText xml:space="preserve"> được bán lẻ thuốc y học cổ truyền tại </w:delText>
        </w:r>
      </w:del>
      <w:ins w:id="6373" w:author="LENOVO" w:date="2015-04-24T11:05:00Z">
        <w:del w:id="6374" w:author="HIEPDKT" w:date="2015-05-29T17:31:00Z">
          <w:r w:rsidR="00944C81" w:rsidRPr="00944C81">
            <w:rPr>
              <w:rFonts w:eastAsia="Arial"/>
              <w:szCs w:val="28"/>
              <w:lang w:val="pt-BR"/>
              <w:rPrChange w:id="6375" w:author="LENOVO" w:date="2015-05-26T11:18:00Z">
                <w:rPr>
                  <w:rFonts w:eastAsia="Arial"/>
                  <w:lang w:val="pt-BR"/>
                </w:rPr>
              </w:rPrChange>
            </w:rPr>
            <w:delText xml:space="preserve">trong </w:delText>
          </w:r>
        </w:del>
      </w:ins>
      <w:del w:id="6376" w:author="HIEPDKT" w:date="2015-05-29T17:31:00Z">
        <w:r w:rsidR="00944C81" w:rsidRPr="00944C81">
          <w:rPr>
            <w:rFonts w:eastAsia="Arial"/>
            <w:szCs w:val="28"/>
            <w:lang w:val="pt-BR"/>
            <w:rPrChange w:id="6377" w:author="LENOVO" w:date="2015-05-26T11:18:00Z">
              <w:rPr>
                <w:rFonts w:eastAsia="Arial"/>
                <w:lang w:val="pt-BR"/>
              </w:rPr>
            </w:rPrChange>
          </w:rPr>
          <w:delText>cơ sở khám bệnh, chữa bệnh.</w:delText>
        </w:r>
      </w:del>
    </w:p>
    <w:p w:rsidR="00000000" w:rsidRDefault="00944C81">
      <w:pPr>
        <w:spacing w:line="240" w:lineRule="auto"/>
        <w:ind w:firstLine="720"/>
        <w:jc w:val="both"/>
        <w:rPr>
          <w:del w:id="6378" w:author="HIEPDKT" w:date="2015-05-29T17:31:00Z"/>
          <w:rFonts w:eastAsia="Arial"/>
          <w:szCs w:val="28"/>
          <w:lang w:val="pt-BR"/>
          <w:rPrChange w:id="6379" w:author="LENOVO" w:date="2015-05-26T11:18:00Z">
            <w:rPr>
              <w:del w:id="6380" w:author="HIEPDKT" w:date="2015-05-29T17:31:00Z"/>
              <w:rFonts w:eastAsia="Arial"/>
              <w:lang w:val="pt-BR"/>
            </w:rPr>
          </w:rPrChange>
        </w:rPr>
        <w:pPrChange w:id="6381" w:author="LENOVO" w:date="2015-05-25T16:51:00Z">
          <w:pPr>
            <w:ind w:firstLine="720"/>
            <w:jc w:val="both"/>
          </w:pPr>
        </w:pPrChange>
      </w:pPr>
      <w:del w:id="6382" w:author="HIEPDKT" w:date="2015-05-29T17:31:00Z">
        <w:r w:rsidRPr="00944C81">
          <w:rPr>
            <w:rFonts w:eastAsia="Arial"/>
            <w:b/>
            <w:szCs w:val="28"/>
            <w:lang w:val="pt-BR"/>
            <w:rPrChange w:id="6383" w:author="LENOVO" w:date="2015-05-26T11:18:00Z">
              <w:rPr>
                <w:rFonts w:eastAsia="Arial"/>
                <w:b/>
                <w:lang w:val="pt-BR"/>
              </w:rPr>
            </w:rPrChange>
          </w:rPr>
          <w:delText>Điều 6</w:delText>
        </w:r>
      </w:del>
      <w:ins w:id="6384" w:author="LENOVO" w:date="2015-05-14T15:37:00Z">
        <w:del w:id="6385" w:author="HIEPDKT" w:date="2015-05-29T17:31:00Z">
          <w:r w:rsidRPr="00944C81">
            <w:rPr>
              <w:rFonts w:eastAsia="Arial"/>
              <w:b/>
              <w:szCs w:val="28"/>
              <w:lang w:val="pt-BR"/>
              <w:rPrChange w:id="6386" w:author="LENOVO" w:date="2015-05-26T11:18:00Z">
                <w:rPr>
                  <w:rFonts w:eastAsia="Arial"/>
                  <w:b/>
                  <w:lang w:val="pt-BR"/>
                </w:rPr>
              </w:rPrChange>
            </w:rPr>
            <w:delText>3</w:delText>
          </w:r>
        </w:del>
      </w:ins>
      <w:ins w:id="6387" w:author="Administrator" w:date="2015-05-20T16:53:00Z">
        <w:del w:id="6388" w:author="HIEPDKT" w:date="2015-05-29T17:31:00Z">
          <w:r w:rsidRPr="00944C81">
            <w:rPr>
              <w:rFonts w:eastAsia="Arial"/>
              <w:b/>
              <w:szCs w:val="28"/>
              <w:lang w:val="pt-BR"/>
              <w:rPrChange w:id="6389" w:author="LENOVO" w:date="2015-05-26T11:18:00Z">
                <w:rPr>
                  <w:rFonts w:eastAsia="Arial"/>
                  <w:b/>
                  <w:lang w:val="pt-BR"/>
                </w:rPr>
              </w:rPrChange>
            </w:rPr>
            <w:delText>2</w:delText>
          </w:r>
        </w:del>
      </w:ins>
      <w:del w:id="6390" w:author="HIEPDKT" w:date="2015-05-29T17:31:00Z">
        <w:r w:rsidRPr="00944C81">
          <w:rPr>
            <w:rFonts w:eastAsia="Arial"/>
            <w:b/>
            <w:szCs w:val="28"/>
            <w:lang w:val="pt-BR"/>
            <w:rPrChange w:id="6391" w:author="LENOVO" w:date="2015-05-26T11:18:00Z">
              <w:rPr>
                <w:rFonts w:eastAsia="Arial"/>
                <w:b/>
                <w:lang w:val="pt-BR"/>
              </w:rPr>
            </w:rPrChange>
          </w:rPr>
          <w:delText xml:space="preserve">4. Đăng ký </w:delText>
        </w:r>
      </w:del>
      <w:ins w:id="6392" w:author="LENOVO" w:date="2015-04-24T11:07:00Z">
        <w:del w:id="6393" w:author="HIEPDKT" w:date="2015-05-29T17:31:00Z">
          <w:r w:rsidRPr="00944C81">
            <w:rPr>
              <w:rFonts w:eastAsia="Arial"/>
              <w:b/>
              <w:szCs w:val="28"/>
              <w:lang w:val="pt-BR"/>
              <w:rPrChange w:id="6394" w:author="LENOVO" w:date="2015-05-26T11:18:00Z">
                <w:rPr>
                  <w:rFonts w:eastAsia="Arial"/>
                  <w:b/>
                  <w:lang w:val="pt-BR"/>
                </w:rPr>
              </w:rPrChange>
            </w:rPr>
            <w:delText xml:space="preserve">, lưu hành và thu hồi </w:delText>
          </w:r>
        </w:del>
      </w:ins>
      <w:del w:id="6395" w:author="HIEPDKT" w:date="2015-05-29T17:31:00Z">
        <w:r w:rsidRPr="00944C81">
          <w:rPr>
            <w:rFonts w:eastAsia="Arial"/>
            <w:b/>
            <w:szCs w:val="28"/>
            <w:lang w:val="pt-BR"/>
            <w:rPrChange w:id="6396" w:author="LENOVO" w:date="2015-05-26T11:18:00Z">
              <w:rPr>
                <w:rFonts w:eastAsia="Arial"/>
                <w:b/>
                <w:lang w:val="pt-BR"/>
              </w:rPr>
            </w:rPrChange>
          </w:rPr>
          <w:delText>thuốc dược liệu và thuốc y học cổ truyền</w:delText>
        </w:r>
      </w:del>
    </w:p>
    <w:p w:rsidR="00000000" w:rsidRDefault="00944C81">
      <w:pPr>
        <w:spacing w:line="240" w:lineRule="auto"/>
        <w:jc w:val="both"/>
        <w:rPr>
          <w:del w:id="6397" w:author="HIEPDKT" w:date="2015-05-29T17:31:00Z"/>
          <w:rFonts w:eastAsia="Arial"/>
          <w:szCs w:val="28"/>
          <w:lang w:val="pt-BR"/>
          <w:rPrChange w:id="6398" w:author="LENOVO" w:date="2015-05-26T11:18:00Z">
            <w:rPr>
              <w:del w:id="6399" w:author="HIEPDKT" w:date="2015-05-29T17:31:00Z"/>
              <w:rFonts w:eastAsia="Arial"/>
              <w:lang w:val="pt-BR"/>
            </w:rPr>
          </w:rPrChange>
        </w:rPr>
        <w:pPrChange w:id="6400" w:author="LENOVO" w:date="2015-05-25T16:51:00Z">
          <w:pPr>
            <w:jc w:val="both"/>
          </w:pPr>
        </w:pPrChange>
      </w:pPr>
      <w:del w:id="6401" w:author="HIEPDKT" w:date="2015-05-29T17:31:00Z">
        <w:r w:rsidRPr="00944C81">
          <w:rPr>
            <w:rFonts w:eastAsia="Arial"/>
            <w:szCs w:val="28"/>
            <w:lang w:val="pt-BR"/>
            <w:rPrChange w:id="6402" w:author="LENOVO" w:date="2015-05-26T11:18:00Z">
              <w:rPr>
                <w:rFonts w:eastAsia="Arial"/>
                <w:lang w:val="pt-BR"/>
              </w:rPr>
            </w:rPrChange>
          </w:rPr>
          <w:tab/>
          <w:delText>1. Việc đăng ký thuốc dược liệu và thuốc y học cổ truyền được thực hiện theo quy định tại Mục 1 Chương V Luật này và các quy định sau đây:</w:delText>
        </w:r>
      </w:del>
    </w:p>
    <w:p w:rsidR="00000000" w:rsidRDefault="00944C81">
      <w:pPr>
        <w:spacing w:line="240" w:lineRule="auto"/>
        <w:jc w:val="both"/>
        <w:rPr>
          <w:del w:id="6403" w:author="HIEPDKT" w:date="2015-05-29T17:31:00Z"/>
          <w:rFonts w:eastAsia="Arial"/>
          <w:szCs w:val="28"/>
          <w:lang w:val="pt-BR"/>
          <w:rPrChange w:id="6404" w:author="LENOVO" w:date="2015-05-26T11:18:00Z">
            <w:rPr>
              <w:del w:id="6405" w:author="HIEPDKT" w:date="2015-05-29T17:31:00Z"/>
              <w:rFonts w:eastAsia="Arial"/>
              <w:lang w:val="pt-BR"/>
            </w:rPr>
          </w:rPrChange>
        </w:rPr>
        <w:pPrChange w:id="6406" w:author="LENOVO" w:date="2015-05-25T16:51:00Z">
          <w:pPr>
            <w:jc w:val="both"/>
          </w:pPr>
        </w:pPrChange>
      </w:pPr>
      <w:del w:id="6407" w:author="HIEPDKT" w:date="2015-05-29T17:31:00Z">
        <w:r w:rsidRPr="00944C81">
          <w:rPr>
            <w:rFonts w:eastAsia="Arial"/>
            <w:szCs w:val="28"/>
            <w:lang w:val="pt-BR"/>
            <w:rPrChange w:id="6408" w:author="LENOVO" w:date="2015-05-26T11:18:00Z">
              <w:rPr>
                <w:rFonts w:eastAsia="Arial"/>
                <w:lang w:val="pt-BR"/>
              </w:rPr>
            </w:rPrChange>
          </w:rPr>
          <w:tab/>
          <w:delText>a) Thuốc dược liệu và thuốc y học cổ truyền sản xuất trong nước hoặc nhập khẩu để lưu hành trên thị trường đều phải đăng ký;</w:delText>
        </w:r>
      </w:del>
    </w:p>
    <w:p w:rsidR="00000000" w:rsidRDefault="00944C81">
      <w:pPr>
        <w:spacing w:line="240" w:lineRule="auto"/>
        <w:jc w:val="both"/>
        <w:rPr>
          <w:del w:id="6409" w:author="HIEPDKT" w:date="2015-05-29T17:31:00Z"/>
          <w:rFonts w:eastAsia="Arial"/>
          <w:szCs w:val="28"/>
          <w:lang w:val="pt-BR"/>
          <w:rPrChange w:id="6410" w:author="LENOVO" w:date="2015-05-26T11:18:00Z">
            <w:rPr>
              <w:del w:id="6411" w:author="HIEPDKT" w:date="2015-05-29T17:31:00Z"/>
              <w:rFonts w:eastAsia="Arial"/>
              <w:lang w:val="pt-BR"/>
            </w:rPr>
          </w:rPrChange>
        </w:rPr>
        <w:pPrChange w:id="6412" w:author="LENOVO" w:date="2015-05-25T16:51:00Z">
          <w:pPr>
            <w:jc w:val="both"/>
          </w:pPr>
        </w:pPrChange>
      </w:pPr>
      <w:del w:id="6413" w:author="HIEPDKT" w:date="2015-05-29T17:31:00Z">
        <w:r w:rsidRPr="00944C81">
          <w:rPr>
            <w:rFonts w:eastAsia="Arial"/>
            <w:szCs w:val="28"/>
            <w:lang w:val="pt-BR"/>
            <w:rPrChange w:id="6414" w:author="LENOVO" w:date="2015-05-26T11:18:00Z">
              <w:rPr>
                <w:rFonts w:eastAsia="Arial"/>
                <w:lang w:val="pt-BR"/>
              </w:rPr>
            </w:rPrChange>
          </w:rPr>
          <w:tab/>
          <w:delText>b) Thuốc thang cân theo đơn tại các cơ sở kinh doanh</w:delText>
        </w:r>
      </w:del>
      <w:ins w:id="6415" w:author="LENOVO" w:date="2015-04-16T17:05:00Z">
        <w:del w:id="6416" w:author="HIEPDKT" w:date="2015-05-29T17:31:00Z">
          <w:r w:rsidRPr="00944C81">
            <w:rPr>
              <w:rFonts w:eastAsia="Arial"/>
              <w:szCs w:val="28"/>
              <w:lang w:val="pt-BR"/>
              <w:rPrChange w:id="6417" w:author="LENOVO" w:date="2015-05-26T11:18:00Z">
                <w:rPr>
                  <w:rFonts w:eastAsia="Arial"/>
                  <w:lang w:val="pt-BR"/>
                </w:rPr>
              </w:rPrChange>
            </w:rPr>
            <w:delText>khám b</w:delText>
          </w:r>
          <w:r w:rsidRPr="00944C81">
            <w:rPr>
              <w:szCs w:val="28"/>
              <w:rPrChange w:id="6418" w:author="LENOVO" w:date="2015-05-26T11:18:00Z">
                <w:rPr/>
              </w:rPrChange>
            </w:rPr>
            <w:delText>ệnh, chữa bệnh</w:delText>
          </w:r>
        </w:del>
      </w:ins>
      <w:del w:id="6419" w:author="HIEPDKT" w:date="2015-05-29T17:31:00Z">
        <w:r w:rsidRPr="00944C81">
          <w:rPr>
            <w:rFonts w:eastAsia="Arial"/>
            <w:szCs w:val="28"/>
            <w:lang w:val="pt-BR"/>
            <w:rPrChange w:id="6420" w:author="LENOVO" w:date="2015-05-26T11:18:00Z">
              <w:rPr>
                <w:rFonts w:eastAsia="Arial"/>
                <w:lang w:val="pt-BR"/>
              </w:rPr>
            </w:rPrChange>
          </w:rPr>
          <w:delText xml:space="preserve"> thuốc y học cổ truyền không phải đăng ký. Chủ cơ sở bán lẻ, chủ cơ sở kinh doanh thuốc</w:delText>
        </w:r>
      </w:del>
      <w:ins w:id="6421" w:author="LENOVO" w:date="2015-04-16T17:05:00Z">
        <w:del w:id="6422" w:author="HIEPDKT" w:date="2015-05-29T17:31:00Z">
          <w:r w:rsidRPr="00944C81">
            <w:rPr>
              <w:rFonts w:eastAsia="Arial"/>
              <w:szCs w:val="28"/>
              <w:lang w:val="pt-BR"/>
              <w:rPrChange w:id="6423" w:author="LENOVO" w:date="2015-05-26T11:18:00Z">
                <w:rPr>
                  <w:rFonts w:eastAsia="Arial"/>
                  <w:lang w:val="pt-BR"/>
                </w:rPr>
              </w:rPrChange>
            </w:rPr>
            <w:delText>khám b</w:delText>
          </w:r>
          <w:r w:rsidRPr="00944C81">
            <w:rPr>
              <w:szCs w:val="28"/>
              <w:rPrChange w:id="6424" w:author="LENOVO" w:date="2015-05-26T11:18:00Z">
                <w:rPr/>
              </w:rPrChange>
            </w:rPr>
            <w:delText>ệnh, chữa bệnh</w:delText>
          </w:r>
        </w:del>
      </w:ins>
      <w:del w:id="6425" w:author="HIEPDKT" w:date="2015-05-29T17:31:00Z">
        <w:r w:rsidRPr="00944C81">
          <w:rPr>
            <w:rFonts w:eastAsia="Arial"/>
            <w:szCs w:val="28"/>
            <w:lang w:val="pt-BR"/>
            <w:rPrChange w:id="6426" w:author="LENOVO" w:date="2015-05-26T11:18:00Z">
              <w:rPr>
                <w:rFonts w:eastAsia="Arial"/>
                <w:lang w:val="pt-BR"/>
              </w:rPr>
            </w:rPrChange>
          </w:rPr>
          <w:delText xml:space="preserve"> phải chịu trách nhiệm về chất lượng các loại thuốc đó.</w:delText>
        </w:r>
      </w:del>
    </w:p>
    <w:p w:rsidR="00000000" w:rsidRDefault="00944C81">
      <w:pPr>
        <w:spacing w:line="240" w:lineRule="auto"/>
        <w:ind w:firstLine="720"/>
        <w:jc w:val="both"/>
        <w:rPr>
          <w:del w:id="6427" w:author="HIEPDKT" w:date="2015-05-29T17:31:00Z"/>
          <w:rFonts w:eastAsia="Arial"/>
          <w:szCs w:val="28"/>
          <w:lang w:val="pt-BR"/>
          <w:rPrChange w:id="6428" w:author="LENOVO" w:date="2015-05-26T11:18:00Z">
            <w:rPr>
              <w:del w:id="6429" w:author="HIEPDKT" w:date="2015-05-29T17:31:00Z"/>
              <w:rFonts w:eastAsia="Arial"/>
              <w:lang w:val="pt-BR"/>
            </w:rPr>
          </w:rPrChange>
        </w:rPr>
        <w:pPrChange w:id="6430" w:author="LENOVO" w:date="2015-05-25T16:51:00Z">
          <w:pPr>
            <w:ind w:firstLine="720"/>
            <w:jc w:val="both"/>
          </w:pPr>
        </w:pPrChange>
      </w:pPr>
      <w:del w:id="6431" w:author="HIEPDKT" w:date="2015-05-29T17:31:00Z">
        <w:r w:rsidRPr="00944C81">
          <w:rPr>
            <w:rFonts w:eastAsia="Arial"/>
            <w:szCs w:val="28"/>
            <w:lang w:val="pt-BR"/>
            <w:rPrChange w:id="6432" w:author="LENOVO" w:date="2015-05-26T11:18:00Z">
              <w:rPr>
                <w:rFonts w:eastAsia="Arial"/>
                <w:lang w:val="pt-BR"/>
              </w:rPr>
            </w:rPrChange>
          </w:rPr>
          <w:delText>2. Việc lưu hành, thu hồi thuốc dược liệu và thuốc y học cổ truyền được thực hiện theo quy định tại Mục 2 Chương V Luật này.</w:delText>
        </w:r>
      </w:del>
    </w:p>
    <w:p w:rsidR="00000000" w:rsidRDefault="00944C81">
      <w:pPr>
        <w:spacing w:line="240" w:lineRule="auto"/>
        <w:ind w:firstLine="720"/>
        <w:jc w:val="both"/>
        <w:rPr>
          <w:del w:id="6433" w:author="HIEPDKT" w:date="2015-05-29T17:31:00Z"/>
          <w:rFonts w:eastAsia="Arial"/>
          <w:szCs w:val="28"/>
          <w:lang w:val="pt-BR"/>
          <w:rPrChange w:id="6434" w:author="LENOVO" w:date="2015-05-26T11:18:00Z">
            <w:rPr>
              <w:del w:id="6435" w:author="HIEPDKT" w:date="2015-05-29T17:31:00Z"/>
              <w:rFonts w:eastAsia="Arial"/>
              <w:lang w:val="pt-BR"/>
            </w:rPr>
          </w:rPrChange>
        </w:rPr>
        <w:pPrChange w:id="6436" w:author="LENOVO" w:date="2015-05-25T16:51:00Z">
          <w:pPr>
            <w:ind w:firstLine="720"/>
            <w:jc w:val="both"/>
          </w:pPr>
        </w:pPrChange>
      </w:pPr>
      <w:del w:id="6437" w:author="HIEPDKT" w:date="2015-05-29T17:31:00Z">
        <w:r w:rsidRPr="00944C81">
          <w:rPr>
            <w:rFonts w:eastAsia="Arial"/>
            <w:b/>
            <w:szCs w:val="28"/>
            <w:lang w:val="pt-BR"/>
            <w:rPrChange w:id="6438" w:author="LENOVO" w:date="2015-05-26T11:18:00Z">
              <w:rPr>
                <w:rFonts w:eastAsia="Arial"/>
                <w:b/>
                <w:lang w:val="pt-BR"/>
              </w:rPr>
            </w:rPrChange>
          </w:rPr>
          <w:delText>Điều 65. Sản xuất thuốc dược liệu và thuốc y học cổ truyền</w:delText>
        </w:r>
      </w:del>
    </w:p>
    <w:p w:rsidR="00000000" w:rsidRDefault="00944C81">
      <w:pPr>
        <w:spacing w:line="240" w:lineRule="auto"/>
        <w:jc w:val="both"/>
        <w:rPr>
          <w:del w:id="6439" w:author="HIEPDKT" w:date="2015-05-29T17:31:00Z"/>
          <w:rFonts w:eastAsia="Arial"/>
          <w:szCs w:val="28"/>
          <w:lang w:val="pt-BR"/>
          <w:rPrChange w:id="6440" w:author="LENOVO" w:date="2015-05-26T11:18:00Z">
            <w:rPr>
              <w:del w:id="6441" w:author="HIEPDKT" w:date="2015-05-29T17:31:00Z"/>
              <w:rFonts w:eastAsia="Arial"/>
              <w:lang w:val="pt-BR"/>
            </w:rPr>
          </w:rPrChange>
        </w:rPr>
        <w:pPrChange w:id="6442" w:author="LENOVO" w:date="2015-05-25T16:51:00Z">
          <w:pPr>
            <w:jc w:val="both"/>
          </w:pPr>
        </w:pPrChange>
      </w:pPr>
      <w:del w:id="6443" w:author="HIEPDKT" w:date="2015-05-29T17:31:00Z">
        <w:r w:rsidRPr="00944C81">
          <w:rPr>
            <w:rFonts w:eastAsia="Arial"/>
            <w:szCs w:val="28"/>
            <w:lang w:val="pt-BR"/>
            <w:rPrChange w:id="6444" w:author="LENOVO" w:date="2015-05-26T11:18:00Z">
              <w:rPr>
                <w:rFonts w:eastAsia="Arial"/>
                <w:lang w:val="pt-BR"/>
              </w:rPr>
            </w:rPrChange>
          </w:rPr>
          <w:tab/>
          <w:delText>1. Cơ sở sản xuất thuốc dược liệu và thuốc y học cổ truyền từ công đoạn bào chế thành phẩm đến công đoạn đóng gói phải tuân thủ các quy định về thực hành tốt sản xuất thuốc dược liệu và thực hiện theo quy định tại Chương IV của Luật này.</w:delText>
        </w:r>
      </w:del>
    </w:p>
    <w:p w:rsidR="00000000" w:rsidRDefault="00944C81">
      <w:pPr>
        <w:spacing w:line="240" w:lineRule="auto"/>
        <w:jc w:val="both"/>
        <w:rPr>
          <w:del w:id="6445" w:author="HIEPDKT" w:date="2015-05-29T17:31:00Z"/>
          <w:rFonts w:eastAsia="Arial"/>
          <w:strike/>
          <w:szCs w:val="28"/>
          <w:lang w:val="pt-BR"/>
          <w:rPrChange w:id="6446" w:author="LENOVO" w:date="2015-05-26T11:18:00Z">
            <w:rPr>
              <w:del w:id="6447" w:author="HIEPDKT" w:date="2015-05-29T17:31:00Z"/>
              <w:rFonts w:eastAsia="Arial"/>
              <w:strike/>
              <w:lang w:val="pt-BR"/>
            </w:rPr>
          </w:rPrChange>
        </w:rPr>
        <w:pPrChange w:id="6448" w:author="LENOVO" w:date="2015-05-25T16:51:00Z">
          <w:pPr>
            <w:jc w:val="both"/>
          </w:pPr>
        </w:pPrChange>
      </w:pPr>
      <w:del w:id="6449" w:author="HIEPDKT" w:date="2015-05-29T17:31:00Z">
        <w:r w:rsidRPr="00944C81">
          <w:rPr>
            <w:rFonts w:eastAsia="Arial"/>
            <w:szCs w:val="28"/>
            <w:lang w:val="pt-BR"/>
            <w:rPrChange w:id="6450" w:author="LENOVO" w:date="2015-05-26T11:18:00Z">
              <w:rPr>
                <w:rFonts w:eastAsia="Arial"/>
                <w:lang w:val="pt-BR"/>
              </w:rPr>
            </w:rPrChange>
          </w:rPr>
          <w:tab/>
          <w:delText>2. Thuốc dược liệu và thuốc y học cổ truyền có chứa dược liệu có chất độc, chất gây nghiện, chất hướng tâm thần, tiền chất dùng làm thuốc phải thực hiện theo quy định tại Chương IV Luật này</w:delText>
        </w:r>
      </w:del>
    </w:p>
    <w:p w:rsidR="00000000" w:rsidRDefault="00944C81">
      <w:pPr>
        <w:spacing w:line="240" w:lineRule="auto"/>
        <w:ind w:firstLine="720"/>
        <w:jc w:val="both"/>
        <w:rPr>
          <w:del w:id="6451" w:author="HIEPDKT" w:date="2015-05-29T17:31:00Z"/>
          <w:rFonts w:eastAsia="Arial"/>
          <w:szCs w:val="28"/>
          <w:lang w:val="pt-BR"/>
          <w:rPrChange w:id="6452" w:author="LENOVO" w:date="2015-05-26T11:18:00Z">
            <w:rPr>
              <w:del w:id="6453" w:author="HIEPDKT" w:date="2015-05-29T17:31:00Z"/>
              <w:rFonts w:eastAsia="Arial"/>
              <w:lang w:val="pt-BR"/>
            </w:rPr>
          </w:rPrChange>
        </w:rPr>
        <w:pPrChange w:id="6454" w:author="LENOVO" w:date="2015-05-25T16:51:00Z">
          <w:pPr>
            <w:ind w:firstLine="720"/>
            <w:jc w:val="both"/>
          </w:pPr>
        </w:pPrChange>
      </w:pPr>
      <w:del w:id="6455" w:author="HIEPDKT" w:date="2015-05-29T17:31:00Z">
        <w:r w:rsidRPr="00944C81">
          <w:rPr>
            <w:rFonts w:eastAsia="Arial"/>
            <w:szCs w:val="28"/>
            <w:lang w:val="pt-BR"/>
            <w:rPrChange w:id="6456" w:author="LENOVO" w:date="2015-05-26T11:18:00Z">
              <w:rPr>
                <w:rFonts w:eastAsia="Arial"/>
                <w:lang w:val="pt-BR"/>
              </w:rPr>
            </w:rPrChange>
          </w:rPr>
          <w:delText>3. Bộ trưởng Bộ Y tế ban hành danh mục và quy chế quản lý các dược liệu có chứa chất độc</w:delText>
        </w:r>
        <w:r w:rsidRPr="00944C81">
          <w:rPr>
            <w:rFonts w:eastAsia="Arial"/>
            <w:b/>
            <w:szCs w:val="28"/>
            <w:lang w:val="pt-BR"/>
            <w:rPrChange w:id="6457" w:author="LENOVO" w:date="2015-05-26T11:18:00Z">
              <w:rPr>
                <w:rFonts w:eastAsia="Arial"/>
                <w:b/>
                <w:lang w:val="pt-BR"/>
              </w:rPr>
            </w:rPrChange>
          </w:rPr>
          <w:delText>,</w:delText>
        </w:r>
        <w:r w:rsidRPr="00944C81">
          <w:rPr>
            <w:rFonts w:eastAsia="Arial"/>
            <w:szCs w:val="28"/>
            <w:lang w:val="pt-BR"/>
            <w:rPrChange w:id="6458" w:author="LENOVO" w:date="2015-05-26T11:18:00Z">
              <w:rPr>
                <w:rFonts w:eastAsia="Arial"/>
                <w:lang w:val="pt-BR"/>
              </w:rPr>
            </w:rPrChange>
          </w:rPr>
          <w:delText xml:space="preserve"> chất gây nghiện, chất hướng tâm thần, tiền chất dùng làm thuốc.</w:delText>
        </w:r>
      </w:del>
    </w:p>
    <w:p w:rsidR="00000000" w:rsidRDefault="00944C81">
      <w:pPr>
        <w:spacing w:line="240" w:lineRule="auto"/>
        <w:ind w:firstLine="720"/>
        <w:jc w:val="both"/>
        <w:rPr>
          <w:del w:id="6459" w:author="HIEPDKT" w:date="2015-05-29T17:31:00Z"/>
          <w:rFonts w:eastAsia="Arial"/>
          <w:szCs w:val="28"/>
          <w:lang w:val="pt-BR"/>
          <w:rPrChange w:id="6460" w:author="LENOVO" w:date="2015-05-26T11:18:00Z">
            <w:rPr>
              <w:del w:id="6461" w:author="HIEPDKT" w:date="2015-05-29T17:31:00Z"/>
              <w:rFonts w:eastAsia="Arial"/>
              <w:lang w:val="pt-BR"/>
            </w:rPr>
          </w:rPrChange>
        </w:rPr>
        <w:pPrChange w:id="6462" w:author="LENOVO" w:date="2015-05-25T16:51:00Z">
          <w:pPr>
            <w:jc w:val="both"/>
          </w:pPr>
        </w:pPrChange>
      </w:pPr>
      <w:del w:id="6463" w:author="HIEPDKT" w:date="2015-05-29T17:31:00Z">
        <w:r w:rsidRPr="00944C81">
          <w:rPr>
            <w:rFonts w:eastAsia="Arial"/>
            <w:b/>
            <w:szCs w:val="28"/>
            <w:lang w:val="pt-BR"/>
            <w:rPrChange w:id="6464" w:author="LENOVO" w:date="2015-05-26T11:18:00Z">
              <w:rPr>
                <w:rFonts w:eastAsia="Arial"/>
                <w:b/>
                <w:lang w:val="pt-BR"/>
              </w:rPr>
            </w:rPrChange>
          </w:rPr>
          <w:tab/>
          <w:delText>Điều 66</w:delText>
        </w:r>
      </w:del>
      <w:ins w:id="6465" w:author="LENOVO" w:date="2015-05-14T15:38:00Z">
        <w:del w:id="6466" w:author="HIEPDKT" w:date="2015-05-29T17:31:00Z">
          <w:r w:rsidRPr="00944C81">
            <w:rPr>
              <w:rFonts w:eastAsia="Arial"/>
              <w:b/>
              <w:szCs w:val="28"/>
              <w:lang w:val="pt-BR"/>
              <w:rPrChange w:id="6467" w:author="LENOVO" w:date="2015-05-26T11:18:00Z">
                <w:rPr>
                  <w:rFonts w:eastAsia="Arial"/>
                  <w:b/>
                  <w:lang w:val="pt-BR"/>
                </w:rPr>
              </w:rPrChange>
            </w:rPr>
            <w:delText>4</w:delText>
          </w:r>
        </w:del>
      </w:ins>
      <w:ins w:id="6468" w:author="Administrator" w:date="2015-05-20T16:53:00Z">
        <w:del w:id="6469" w:author="HIEPDKT" w:date="2015-05-29T17:31:00Z">
          <w:r w:rsidRPr="00944C81">
            <w:rPr>
              <w:rFonts w:eastAsia="Arial"/>
              <w:b/>
              <w:szCs w:val="28"/>
              <w:lang w:val="pt-BR"/>
              <w:rPrChange w:id="6470" w:author="LENOVO" w:date="2015-05-26T11:18:00Z">
                <w:rPr>
                  <w:rFonts w:eastAsia="Arial"/>
                  <w:b/>
                  <w:lang w:val="pt-BR"/>
                </w:rPr>
              </w:rPrChange>
            </w:rPr>
            <w:delText>3</w:delText>
          </w:r>
        </w:del>
      </w:ins>
      <w:del w:id="6471" w:author="HIEPDKT" w:date="2015-05-29T17:31:00Z">
        <w:r w:rsidRPr="00944C81">
          <w:rPr>
            <w:rFonts w:eastAsia="Arial"/>
            <w:b/>
            <w:szCs w:val="28"/>
            <w:lang w:val="pt-BR"/>
            <w:rPrChange w:id="6472" w:author="LENOVO" w:date="2015-05-26T11:18:00Z">
              <w:rPr>
                <w:rFonts w:eastAsia="Arial"/>
                <w:b/>
                <w:lang w:val="pt-BR"/>
              </w:rPr>
            </w:rPrChange>
          </w:rPr>
          <w:delText xml:space="preserve">. </w:delText>
        </w:r>
      </w:del>
      <w:ins w:id="6473" w:author="LENOVO" w:date="2015-04-24T11:27:00Z">
        <w:del w:id="6474" w:author="HIEPDKT" w:date="2015-05-29T17:31:00Z">
          <w:r w:rsidRPr="00944C81">
            <w:rPr>
              <w:rFonts w:eastAsia="Arial"/>
              <w:b/>
              <w:szCs w:val="28"/>
              <w:lang w:val="pt-BR"/>
              <w:rPrChange w:id="6475" w:author="LENOVO" w:date="2015-05-26T11:18:00Z">
                <w:rPr>
                  <w:rFonts w:eastAsia="Arial"/>
                  <w:b/>
                  <w:lang w:val="pt-BR"/>
                </w:rPr>
              </w:rPrChange>
            </w:rPr>
            <w:delText>Sản xuất, x</w:delText>
          </w:r>
        </w:del>
      </w:ins>
      <w:del w:id="6476" w:author="HIEPDKT" w:date="2015-05-29T17:31:00Z">
        <w:r w:rsidRPr="00944C81">
          <w:rPr>
            <w:rFonts w:eastAsia="Arial"/>
            <w:b/>
            <w:szCs w:val="28"/>
            <w:lang w:val="pt-BR"/>
            <w:rPrChange w:id="6477" w:author="LENOVO" w:date="2015-05-26T11:18:00Z">
              <w:rPr>
                <w:rFonts w:eastAsia="Arial"/>
                <w:b/>
                <w:lang w:val="pt-BR"/>
              </w:rPr>
            </w:rPrChange>
          </w:rPr>
          <w:delText>Xuất khẩu, nhập khẩu, bán buôn, bán lẻ dược liệu làm thuốc, thuốc dược liệu và thuốc y học cổ truyền</w:delText>
        </w:r>
      </w:del>
    </w:p>
    <w:p w:rsidR="00000000" w:rsidRDefault="00944C81">
      <w:pPr>
        <w:spacing w:line="240" w:lineRule="auto"/>
        <w:ind w:firstLine="720"/>
        <w:jc w:val="both"/>
        <w:rPr>
          <w:del w:id="6478" w:author="HIEPDKT" w:date="2015-05-29T17:31:00Z"/>
          <w:rFonts w:eastAsia="Arial"/>
          <w:szCs w:val="28"/>
          <w:lang w:val="pt-BR"/>
          <w:rPrChange w:id="6479" w:author="LENOVO" w:date="2015-05-26T11:18:00Z">
            <w:rPr>
              <w:del w:id="6480" w:author="HIEPDKT" w:date="2015-05-29T17:31:00Z"/>
              <w:rFonts w:eastAsia="Arial"/>
              <w:lang w:val="pt-BR"/>
            </w:rPr>
          </w:rPrChange>
        </w:rPr>
        <w:pPrChange w:id="6481" w:author="LENOVO" w:date="2015-05-25T16:51:00Z">
          <w:pPr>
            <w:ind w:firstLine="720"/>
            <w:jc w:val="both"/>
          </w:pPr>
        </w:pPrChange>
      </w:pPr>
      <w:del w:id="6482" w:author="HIEPDKT" w:date="2015-05-29T17:31:00Z">
        <w:r w:rsidRPr="00944C81">
          <w:rPr>
            <w:rFonts w:eastAsia="Arial"/>
            <w:szCs w:val="28"/>
            <w:lang w:val="pt-BR"/>
            <w:rPrChange w:id="6483" w:author="LENOVO" w:date="2015-05-26T11:18:00Z">
              <w:rPr>
                <w:rFonts w:eastAsia="Arial"/>
                <w:lang w:val="pt-BR"/>
              </w:rPr>
            </w:rPrChange>
          </w:rPr>
          <w:delText xml:space="preserve">Việc </w:delText>
        </w:r>
      </w:del>
      <w:ins w:id="6484" w:author="LENOVO" w:date="2015-04-24T11:27:00Z">
        <w:del w:id="6485" w:author="HIEPDKT" w:date="2015-05-29T17:31:00Z">
          <w:r w:rsidRPr="00944C81">
            <w:rPr>
              <w:rFonts w:eastAsia="Arial"/>
              <w:szCs w:val="28"/>
              <w:lang w:val="pt-BR"/>
              <w:rPrChange w:id="6486" w:author="LENOVO" w:date="2015-05-26T11:18:00Z">
                <w:rPr>
                  <w:rFonts w:eastAsia="Arial"/>
                  <w:lang w:val="pt-BR"/>
                </w:rPr>
              </w:rPrChange>
            </w:rPr>
            <w:delText xml:space="preserve">sản xuất, </w:delText>
          </w:r>
        </w:del>
      </w:ins>
      <w:del w:id="6487" w:author="HIEPDKT" w:date="2015-05-29T17:31:00Z">
        <w:r w:rsidRPr="00944C81">
          <w:rPr>
            <w:rFonts w:eastAsia="Arial"/>
            <w:szCs w:val="28"/>
            <w:lang w:val="pt-BR"/>
            <w:rPrChange w:id="6488" w:author="LENOVO" w:date="2015-05-26T11:18:00Z">
              <w:rPr>
                <w:rFonts w:eastAsia="Arial"/>
                <w:lang w:val="pt-BR"/>
              </w:rPr>
            </w:rPrChange>
          </w:rPr>
          <w:delText>xuất khẩu, nhập khẩu, bán buôn, bán lẻ dược liệu làm thuốc, thuốc dược liệu và thuốc y học cổ truyền được thực hiện theo quy định tại Chương IV của Luật này.</w:delText>
        </w:r>
      </w:del>
    </w:p>
    <w:p w:rsidR="00000000" w:rsidRDefault="00583C54">
      <w:pPr>
        <w:pStyle w:val="Heading3"/>
        <w:spacing w:before="0" w:line="240" w:lineRule="auto"/>
        <w:rPr>
          <w:del w:id="6489" w:author="HIEPDKT" w:date="2015-05-29T17:31:00Z"/>
          <w:rFonts w:eastAsia="Arial"/>
          <w:szCs w:val="28"/>
          <w:lang w:val="pt-BR"/>
          <w:rPrChange w:id="6490" w:author="LENOVO" w:date="2015-05-26T11:18:00Z">
            <w:rPr>
              <w:del w:id="6491" w:author="HIEPDKT" w:date="2015-05-29T17:31:00Z"/>
              <w:rFonts w:eastAsia="Arial"/>
              <w:sz w:val="24"/>
              <w:szCs w:val="24"/>
              <w:lang w:val="pt-BR"/>
            </w:rPr>
          </w:rPrChange>
        </w:rPr>
        <w:pPrChange w:id="6492" w:author="LENOVO" w:date="2015-05-25T16:51:00Z">
          <w:pPr>
            <w:pStyle w:val="Heading3"/>
            <w:spacing w:before="60"/>
          </w:pPr>
        </w:pPrChange>
      </w:pPr>
    </w:p>
    <w:p w:rsidR="00000000" w:rsidRDefault="00583C54">
      <w:pPr>
        <w:rPr>
          <w:ins w:id="6493" w:author="TRANMINHDUC" w:date="2015-05-26T10:51:00Z"/>
          <w:del w:id="6494" w:author="HIEPDKT" w:date="2015-05-29T17:31:00Z"/>
          <w:szCs w:val="28"/>
          <w:lang w:val="pt-BR"/>
          <w:rPrChange w:id="6495" w:author="LENOVO" w:date="2015-05-26T11:18:00Z">
            <w:rPr>
              <w:ins w:id="6496" w:author="TRANMINHDUC" w:date="2015-05-26T10:51:00Z"/>
              <w:del w:id="6497" w:author="HIEPDKT" w:date="2015-05-29T17:31:00Z"/>
              <w:rFonts w:eastAsia="Arial"/>
              <w:szCs w:val="28"/>
              <w:lang w:val="pt-BR"/>
            </w:rPr>
          </w:rPrChange>
        </w:rPr>
        <w:pPrChange w:id="6498" w:author="TRANMINHDUC" w:date="2015-05-26T10:51:00Z">
          <w:pPr>
            <w:pStyle w:val="Heading3"/>
            <w:spacing w:before="60"/>
          </w:pPr>
        </w:pPrChange>
      </w:pPr>
    </w:p>
    <w:p w:rsidR="00000000" w:rsidRDefault="00583C54">
      <w:pPr>
        <w:spacing w:line="240" w:lineRule="auto"/>
        <w:ind w:firstLine="720"/>
        <w:jc w:val="both"/>
        <w:rPr>
          <w:del w:id="6499" w:author="LENOVO" w:date="2015-04-17T15:32:00Z"/>
          <w:rFonts w:eastAsia="Arial"/>
          <w:szCs w:val="28"/>
          <w:lang w:val="pt-BR"/>
        </w:rPr>
        <w:pPrChange w:id="6500" w:author="LENOVO" w:date="2015-05-25T16:51:00Z">
          <w:pPr>
            <w:spacing w:before="40" w:after="40"/>
            <w:ind w:firstLine="720"/>
            <w:jc w:val="both"/>
          </w:pPr>
        </w:pPrChange>
      </w:pPr>
    </w:p>
    <w:p w:rsidR="00000000" w:rsidRDefault="00944C81">
      <w:pPr>
        <w:pStyle w:val="Heading3"/>
        <w:spacing w:before="0" w:line="240" w:lineRule="auto"/>
        <w:rPr>
          <w:ins w:id="6501" w:author="LENOVO" w:date="2015-04-20T14:02:00Z"/>
          <w:rFonts w:ascii="Times New Roman" w:hAnsi="Times New Roman"/>
          <w:color w:val="auto"/>
          <w:szCs w:val="28"/>
          <w:rPrChange w:id="6502" w:author="LENOVO" w:date="2015-05-26T11:18:00Z">
            <w:rPr>
              <w:ins w:id="6503" w:author="LENOVO" w:date="2015-04-20T14:02:00Z"/>
              <w:rFonts w:ascii="Times New Roman" w:hAnsi="Times New Roman"/>
              <w:szCs w:val="28"/>
            </w:rPr>
          </w:rPrChange>
        </w:rPr>
        <w:pPrChange w:id="6504" w:author="LENOVO" w:date="2015-05-25T16:51:00Z">
          <w:pPr>
            <w:pStyle w:val="Heading3"/>
            <w:spacing w:before="60"/>
          </w:pPr>
        </w:pPrChange>
      </w:pPr>
      <w:ins w:id="6505" w:author="LENOVO" w:date="2015-04-20T14:02:00Z">
        <w:r w:rsidRPr="00944C81">
          <w:rPr>
            <w:rFonts w:ascii="Times New Roman" w:hAnsi="Times New Roman"/>
            <w:color w:val="auto"/>
            <w:szCs w:val="28"/>
            <w:rPrChange w:id="6506" w:author="LENOVO" w:date="2015-05-26T11:18:00Z">
              <w:rPr>
                <w:rFonts w:ascii="Times New Roman" w:eastAsia="Calibri" w:hAnsi="Times New Roman"/>
                <w:b w:val="0"/>
                <w:bCs w:val="0"/>
                <w:color w:val="auto"/>
                <w:szCs w:val="28"/>
              </w:rPr>
            </w:rPrChange>
          </w:rPr>
          <w:t xml:space="preserve">Chương VII. ĐƠN </w:t>
        </w:r>
        <w:del w:id="6507" w:author="TRANMINHDUC" w:date="2015-05-26T11:36:00Z">
          <w:r w:rsidRPr="00944C81">
            <w:rPr>
              <w:rFonts w:ascii="Times New Roman" w:hAnsi="Times New Roman"/>
              <w:color w:val="auto"/>
              <w:szCs w:val="28"/>
              <w:rPrChange w:id="6508" w:author="LENOVO" w:date="2015-05-26T11:18:00Z">
                <w:rPr>
                  <w:rFonts w:ascii="Times New Roman" w:eastAsia="Calibri" w:hAnsi="Times New Roman"/>
                  <w:b w:val="0"/>
                  <w:bCs w:val="0"/>
                  <w:color w:val="auto"/>
                  <w:szCs w:val="28"/>
                </w:rPr>
              </w:rPrChange>
            </w:rPr>
            <w:delText>THUthu VII. ĐƠN và thu</w:delText>
          </w:r>
        </w:del>
      </w:ins>
      <w:ins w:id="6509" w:author="TRANMINHDUC" w:date="2015-05-26T11:36:00Z">
        <w:r w:rsidR="0056533E">
          <w:rPr>
            <w:rFonts w:ascii="Times New Roman" w:hAnsi="Times New Roman"/>
            <w:color w:val="auto"/>
            <w:szCs w:val="28"/>
          </w:rPr>
          <w:t>THUỐC</w:t>
        </w:r>
      </w:ins>
    </w:p>
    <w:p w:rsidR="00000000" w:rsidRDefault="008E51DF">
      <w:pPr>
        <w:pStyle w:val="Heading4"/>
        <w:spacing w:before="0" w:line="240" w:lineRule="auto"/>
        <w:ind w:firstLine="720"/>
        <w:jc w:val="both"/>
        <w:rPr>
          <w:ins w:id="6510" w:author="LENOVO" w:date="2015-04-20T14:02:00Z"/>
          <w:rFonts w:ascii="Times New Roman" w:hAnsi="Times New Roman"/>
          <w:i w:val="0"/>
          <w:color w:val="auto"/>
          <w:szCs w:val="28"/>
          <w:rPrChange w:id="6511" w:author="LENOVO" w:date="2015-05-26T11:18:00Z">
            <w:rPr>
              <w:ins w:id="6512" w:author="LENOVO" w:date="2015-04-20T14:02:00Z"/>
              <w:rFonts w:ascii="Times New Roman" w:hAnsi="Times New Roman"/>
              <w:i w:val="0"/>
              <w:szCs w:val="28"/>
            </w:rPr>
          </w:rPrChange>
        </w:rPr>
        <w:pPrChange w:id="6513" w:author="LENOVO" w:date="2015-05-25T16:51:00Z">
          <w:pPr>
            <w:pStyle w:val="Heading4"/>
            <w:spacing w:before="60"/>
            <w:ind w:firstLine="720"/>
            <w:jc w:val="both"/>
          </w:pPr>
        </w:pPrChange>
      </w:pPr>
      <w:ins w:id="6514" w:author="LENOVO" w:date="2015-04-20T14:02:00Z">
        <w:r>
          <w:rPr>
            <w:rFonts w:ascii="Times New Roman" w:hAnsi="Times New Roman"/>
            <w:i w:val="0"/>
            <w:color w:val="auto"/>
            <w:szCs w:val="28"/>
          </w:rPr>
          <w:t>Điều 6</w:t>
        </w:r>
      </w:ins>
      <w:ins w:id="6515" w:author="LENOVO" w:date="2015-05-14T15:38:00Z">
        <w:del w:id="6516" w:author="Administrator" w:date="2015-05-20T16:53:00Z">
          <w:r>
            <w:rPr>
              <w:rFonts w:ascii="Times New Roman" w:hAnsi="Times New Roman"/>
              <w:i w:val="0"/>
              <w:color w:val="auto"/>
              <w:szCs w:val="28"/>
            </w:rPr>
            <w:delText>5</w:delText>
          </w:r>
        </w:del>
      </w:ins>
      <w:ins w:id="6517" w:author="Administrator" w:date="2015-05-20T16:53:00Z">
        <w:r>
          <w:rPr>
            <w:rFonts w:ascii="Times New Roman" w:hAnsi="Times New Roman"/>
            <w:i w:val="0"/>
            <w:color w:val="auto"/>
            <w:szCs w:val="28"/>
          </w:rPr>
          <w:t>4</w:t>
        </w:r>
      </w:ins>
      <w:ins w:id="6518" w:author="LENOVO" w:date="2015-04-20T14:02:00Z">
        <w:r w:rsidR="00944C81" w:rsidRPr="00944C81">
          <w:rPr>
            <w:rFonts w:ascii="Times New Roman" w:hAnsi="Times New Roman"/>
            <w:i w:val="0"/>
            <w:color w:val="auto"/>
            <w:szCs w:val="28"/>
            <w:rPrChange w:id="6519" w:author="LENOVO" w:date="2015-05-26T11:18:00Z">
              <w:rPr>
                <w:rFonts w:ascii="Times New Roman" w:eastAsia="Calibri" w:hAnsi="Times New Roman"/>
                <w:b w:val="0"/>
                <w:bCs w:val="0"/>
                <w:i w:val="0"/>
                <w:iCs w:val="0"/>
                <w:color w:val="auto"/>
                <w:szCs w:val="28"/>
              </w:rPr>
            </w:rPrChange>
          </w:rPr>
          <w:t>. Đơn th</w:t>
        </w:r>
      </w:ins>
      <w:ins w:id="6520" w:author="LENOVO" w:date="2015-05-26T10:58:00Z">
        <w:r w:rsidR="00944C81" w:rsidRPr="00944C81">
          <w:rPr>
            <w:rFonts w:ascii="Times New Roman" w:hAnsi="Times New Roman"/>
            <w:i w:val="0"/>
            <w:color w:val="auto"/>
            <w:szCs w:val="28"/>
            <w:rPrChange w:id="6521" w:author="LENOVO" w:date="2015-05-26T11:18:00Z">
              <w:rPr>
                <w:rFonts w:ascii="Times New Roman" w:hAnsi="Times New Roman"/>
                <w:i w:val="0"/>
                <w:color w:val="auto"/>
                <w:sz w:val="24"/>
                <w:szCs w:val="24"/>
              </w:rPr>
            </w:rPrChange>
          </w:rPr>
          <w:t>uốc</w:t>
        </w:r>
      </w:ins>
    </w:p>
    <w:p w:rsidR="00000000" w:rsidRDefault="008E51DF">
      <w:pPr>
        <w:spacing w:line="240" w:lineRule="auto"/>
        <w:ind w:firstLine="720"/>
        <w:jc w:val="both"/>
        <w:rPr>
          <w:ins w:id="6522" w:author="LENOVO" w:date="2015-04-20T14:02:00Z"/>
          <w:b/>
          <w:i/>
          <w:szCs w:val="28"/>
          <w:lang w:val="pt-BR"/>
          <w:rPrChange w:id="6523" w:author="LENOVO" w:date="2015-05-26T11:18:00Z">
            <w:rPr>
              <w:ins w:id="6524" w:author="LENOVO" w:date="2015-04-20T14:02:00Z"/>
              <w:b/>
              <w:i/>
              <w:szCs w:val="28"/>
              <w:u w:val="single"/>
              <w:lang w:val="pt-BR"/>
            </w:rPr>
          </w:rPrChange>
        </w:rPr>
        <w:pPrChange w:id="6525" w:author="LENOVO" w:date="2015-05-25T16:51:00Z">
          <w:pPr>
            <w:spacing w:before="60"/>
            <w:ind w:firstLine="720"/>
            <w:jc w:val="both"/>
          </w:pPr>
        </w:pPrChange>
      </w:pPr>
      <w:ins w:id="6526" w:author="LENOVO" w:date="2015-04-20T14:02:00Z">
        <w:r>
          <w:rPr>
            <w:szCs w:val="28"/>
            <w:lang w:val="pt-BR"/>
          </w:rPr>
          <w:t>1. Đơn thuốc là căn cứ để bán thuốc, cấp phát thuốc, pha chế thuốc, cân thuốc theo đơn và sử dụng thuốc. Đơn thuốc phải được ghi đầy đủ, rõ ràng theo quy định. Tên thuốc ghi trong đơn là tên do cơ sở sản xuất tự đặt và tên gốc hoặc tên chung quốc tế, trừ trường hợp thuốc có từ hai hoạt chất trở lên.</w:t>
        </w:r>
      </w:ins>
    </w:p>
    <w:p w:rsidR="00000000" w:rsidRDefault="008E51DF">
      <w:pPr>
        <w:spacing w:line="240" w:lineRule="auto"/>
        <w:ind w:firstLine="720"/>
        <w:jc w:val="both"/>
        <w:rPr>
          <w:ins w:id="6527" w:author="LENOVO" w:date="2015-04-20T14:02:00Z"/>
          <w:szCs w:val="28"/>
          <w:lang w:val="pt-BR"/>
        </w:rPr>
        <w:pPrChange w:id="6528" w:author="LENOVO" w:date="2015-05-25T16:51:00Z">
          <w:pPr>
            <w:spacing w:before="60"/>
            <w:ind w:firstLine="720"/>
            <w:jc w:val="both"/>
          </w:pPr>
        </w:pPrChange>
      </w:pPr>
      <w:ins w:id="6529" w:author="LENOVO" w:date="2015-04-20T14:02:00Z">
        <w:r>
          <w:rPr>
            <w:szCs w:val="28"/>
            <w:lang w:val="pt-BR"/>
          </w:rPr>
          <w:t>2. Bộ trưởng Bộ Y tế quy định cụ thể khoản 1 Điều này.</w:t>
        </w:r>
      </w:ins>
    </w:p>
    <w:p w:rsidR="00000000" w:rsidRDefault="008E51DF">
      <w:pPr>
        <w:spacing w:line="240" w:lineRule="auto"/>
        <w:ind w:firstLine="720"/>
        <w:jc w:val="both"/>
        <w:rPr>
          <w:ins w:id="6530" w:author="LENOVO" w:date="2015-04-20T14:02:00Z"/>
          <w:szCs w:val="28"/>
          <w:lang w:val="pt-BR" w:eastAsia="vi-VN"/>
        </w:rPr>
        <w:pPrChange w:id="6531" w:author="LENOVO" w:date="2015-05-25T16:51:00Z">
          <w:pPr>
            <w:spacing w:before="60"/>
            <w:ind w:firstLine="720"/>
            <w:jc w:val="both"/>
          </w:pPr>
        </w:pPrChange>
      </w:pPr>
      <w:ins w:id="6532" w:author="LENOVO" w:date="2015-04-20T14:02:00Z">
        <w:r>
          <w:rPr>
            <w:b/>
            <w:szCs w:val="28"/>
            <w:lang w:val="pt-BR" w:eastAsia="vi-VN"/>
          </w:rPr>
          <w:t>Điều 6</w:t>
        </w:r>
      </w:ins>
      <w:ins w:id="6533" w:author="LENOVO" w:date="2015-05-14T15:38:00Z">
        <w:del w:id="6534" w:author="Administrator" w:date="2015-05-20T16:53:00Z">
          <w:r>
            <w:rPr>
              <w:b/>
              <w:szCs w:val="28"/>
              <w:lang w:val="pt-BR" w:eastAsia="vi-VN"/>
            </w:rPr>
            <w:delText>6</w:delText>
          </w:r>
        </w:del>
      </w:ins>
      <w:ins w:id="6535" w:author="Administrator" w:date="2015-05-20T16:53:00Z">
        <w:r>
          <w:rPr>
            <w:b/>
            <w:szCs w:val="28"/>
            <w:lang w:val="pt-BR" w:eastAsia="vi-VN"/>
          </w:rPr>
          <w:t>5</w:t>
        </w:r>
      </w:ins>
      <w:ins w:id="6536" w:author="LENOVO" w:date="2015-04-20T14:02:00Z">
        <w:r>
          <w:rPr>
            <w:b/>
            <w:szCs w:val="28"/>
            <w:lang w:val="pt-BR" w:eastAsia="vi-VN"/>
          </w:rPr>
          <w:t xml:space="preserve">. Sử dụng thuốc </w:t>
        </w:r>
      </w:ins>
    </w:p>
    <w:p w:rsidR="00000000" w:rsidRDefault="008E51DF">
      <w:pPr>
        <w:spacing w:line="240" w:lineRule="auto"/>
        <w:ind w:firstLine="720"/>
        <w:jc w:val="both"/>
        <w:rPr>
          <w:ins w:id="6537" w:author="LENOVO" w:date="2015-04-20T14:02:00Z"/>
          <w:szCs w:val="28"/>
          <w:lang w:val="pt-BR" w:eastAsia="vi-VN"/>
        </w:rPr>
        <w:pPrChange w:id="6538" w:author="LENOVO" w:date="2015-05-25T16:51:00Z">
          <w:pPr>
            <w:spacing w:before="60"/>
            <w:ind w:firstLine="720"/>
            <w:jc w:val="both"/>
          </w:pPr>
        </w:pPrChange>
      </w:pPr>
      <w:ins w:id="6539" w:author="LENOVO" w:date="2015-04-20T14:02:00Z">
        <w:r>
          <w:rPr>
            <w:szCs w:val="28"/>
            <w:lang w:val="pt-BR" w:eastAsia="vi-VN"/>
          </w:rPr>
          <w:t>1. Sử dụng thuốc trong các cơ sở khám bệnh, chữa bệnh được thực hiện theo quy định của pháp luật về khám bệnh, chữa bệnh.</w:t>
        </w:r>
      </w:ins>
    </w:p>
    <w:p w:rsidR="00000000" w:rsidRDefault="008E51DF">
      <w:pPr>
        <w:spacing w:line="240" w:lineRule="auto"/>
        <w:ind w:firstLine="720"/>
        <w:jc w:val="both"/>
        <w:rPr>
          <w:ins w:id="6540" w:author="LENOVO" w:date="2015-04-20T14:02:00Z"/>
          <w:szCs w:val="28"/>
          <w:lang w:val="pt-BR"/>
        </w:rPr>
        <w:pPrChange w:id="6541" w:author="LENOVO" w:date="2015-05-25T16:51:00Z">
          <w:pPr>
            <w:spacing w:before="60"/>
            <w:ind w:firstLine="720"/>
            <w:jc w:val="both"/>
          </w:pPr>
        </w:pPrChange>
      </w:pPr>
      <w:ins w:id="6542" w:author="LENOVO" w:date="2015-04-20T14:02:00Z">
        <w:r>
          <w:rPr>
            <w:szCs w:val="28"/>
            <w:lang w:val="pt-BR"/>
          </w:rPr>
          <w:t>2. Sử dụng thuốc ngoài cơ sở khám bệnh, chữa bệnh được quy định như sau:</w:t>
        </w:r>
      </w:ins>
    </w:p>
    <w:p w:rsidR="00000000" w:rsidRDefault="008E51DF">
      <w:pPr>
        <w:spacing w:line="240" w:lineRule="auto"/>
        <w:ind w:firstLine="720"/>
        <w:jc w:val="both"/>
        <w:rPr>
          <w:ins w:id="6543" w:author="LENOVO" w:date="2015-04-20T14:02:00Z"/>
          <w:szCs w:val="28"/>
          <w:lang w:val="pt-BR"/>
        </w:rPr>
        <w:pPrChange w:id="6544" w:author="LENOVO" w:date="2015-05-25T16:51:00Z">
          <w:pPr>
            <w:spacing w:before="60"/>
            <w:ind w:firstLine="720"/>
            <w:jc w:val="both"/>
          </w:pPr>
        </w:pPrChange>
      </w:pPr>
      <w:ins w:id="6545" w:author="LENOVO" w:date="2015-04-20T14:02:00Z">
        <w:r>
          <w:rPr>
            <w:szCs w:val="28"/>
            <w:lang w:val="pt-BR"/>
          </w:rPr>
          <w:t>a) Người sử dụng thuốc có quyền lựa chọn cơ sở bán lẻ thuốc để mua thuốc; thực hiện theo đúng hướng dẫn đã ghi trong đơn thuốc, tờ hướng dẫn sử dụng thuốc và tư vấn của người bán lẻ thuốc</w:t>
        </w:r>
        <w:del w:id="6546" w:author="TRANMINHDUC" w:date="2015-05-26T11:41:00Z">
          <w:r w:rsidDel="0056533E">
            <w:rPr>
              <w:szCs w:val="28"/>
              <w:lang w:val="pt-BR"/>
            </w:rPr>
            <w:delText>.</w:delText>
          </w:r>
        </w:del>
      </w:ins>
      <w:ins w:id="6547" w:author="TRANMINHDUC" w:date="2015-05-26T11:41:00Z">
        <w:r w:rsidR="0056533E">
          <w:rPr>
            <w:szCs w:val="28"/>
            <w:lang w:val="pt-BR"/>
          </w:rPr>
          <w:t>;</w:t>
        </w:r>
      </w:ins>
    </w:p>
    <w:p w:rsidR="00000000" w:rsidRDefault="008E51DF">
      <w:pPr>
        <w:spacing w:line="240" w:lineRule="auto"/>
        <w:ind w:firstLine="720"/>
        <w:jc w:val="both"/>
        <w:rPr>
          <w:ins w:id="6548" w:author="LENOVO" w:date="2015-04-20T14:02:00Z"/>
          <w:szCs w:val="28"/>
          <w:lang w:val="pt-BR"/>
        </w:rPr>
        <w:pPrChange w:id="6549" w:author="LENOVO" w:date="2015-05-25T16:51:00Z">
          <w:pPr>
            <w:spacing w:before="60"/>
            <w:ind w:firstLine="720"/>
            <w:jc w:val="both"/>
          </w:pPr>
        </w:pPrChange>
      </w:pPr>
      <w:ins w:id="6550" w:author="LENOVO" w:date="2015-04-20T14:02:00Z">
        <w:r>
          <w:rPr>
            <w:szCs w:val="28"/>
            <w:lang w:val="pt-BR"/>
          </w:rPr>
          <w:t>b) Người kê đơn thuốc có trách nhiệm hướng dẫn sử dụng các thuốc được kê trong đơn và chịu trách nhiệm về đơn thuốc đã kê</w:t>
        </w:r>
        <w:del w:id="6551" w:author="TRANMINHDUC" w:date="2015-05-26T11:41:00Z">
          <w:r w:rsidDel="0056533E">
            <w:rPr>
              <w:szCs w:val="28"/>
              <w:lang w:val="pt-BR"/>
            </w:rPr>
            <w:delText>.</w:delText>
          </w:r>
        </w:del>
      </w:ins>
      <w:ins w:id="6552" w:author="TRANMINHDUC" w:date="2015-05-26T11:41:00Z">
        <w:r w:rsidR="0056533E">
          <w:rPr>
            <w:szCs w:val="28"/>
            <w:lang w:val="pt-BR"/>
          </w:rPr>
          <w:t>;</w:t>
        </w:r>
      </w:ins>
    </w:p>
    <w:p w:rsidR="00000000" w:rsidRDefault="008E51DF">
      <w:pPr>
        <w:spacing w:line="240" w:lineRule="auto"/>
        <w:ind w:firstLine="720"/>
        <w:jc w:val="both"/>
        <w:rPr>
          <w:ins w:id="6553" w:author="LENOVO" w:date="2015-04-20T14:02:00Z"/>
          <w:szCs w:val="28"/>
          <w:lang w:val="pt-BR"/>
          <w:rPrChange w:id="6554" w:author="LENOVO" w:date="2015-05-26T11:18:00Z">
            <w:rPr>
              <w:ins w:id="6555" w:author="LENOVO" w:date="2015-04-20T14:02:00Z"/>
              <w:color w:val="FF0000"/>
              <w:szCs w:val="28"/>
              <w:lang w:val="pt-BR"/>
            </w:rPr>
          </w:rPrChange>
        </w:rPr>
        <w:pPrChange w:id="6556" w:author="LENOVO" w:date="2015-05-25T16:51:00Z">
          <w:pPr>
            <w:spacing w:before="60"/>
            <w:ind w:firstLine="720"/>
            <w:jc w:val="both"/>
          </w:pPr>
        </w:pPrChange>
      </w:pPr>
      <w:ins w:id="6557" w:author="LENOVO" w:date="2015-04-20T14:02:00Z">
        <w:r>
          <w:rPr>
            <w:szCs w:val="28"/>
            <w:lang w:val="pt-BR"/>
          </w:rPr>
          <w:t>c) Người bán lẻ thuốc phải tư vấn sử dụng thuốc cho người mua thuốc và phải chịu trách nhiệm về việc tư vấn của mình</w:t>
        </w:r>
        <w:del w:id="6558" w:author="TRANMINHDUC" w:date="2015-05-26T11:41:00Z">
          <w:r w:rsidDel="0056533E">
            <w:rPr>
              <w:szCs w:val="28"/>
              <w:lang w:val="pt-BR"/>
            </w:rPr>
            <w:delText>.</w:delText>
          </w:r>
        </w:del>
      </w:ins>
      <w:ins w:id="6559" w:author="TRANMINHDUC" w:date="2015-05-26T11:41:00Z">
        <w:r w:rsidR="0056533E">
          <w:rPr>
            <w:szCs w:val="28"/>
            <w:lang w:val="pt-BR"/>
          </w:rPr>
          <w:t>;</w:t>
        </w:r>
      </w:ins>
    </w:p>
    <w:p w:rsidR="00000000" w:rsidRDefault="008E51DF">
      <w:pPr>
        <w:spacing w:line="240" w:lineRule="auto"/>
        <w:ind w:firstLine="720"/>
        <w:jc w:val="both"/>
        <w:rPr>
          <w:ins w:id="6560" w:author="LENOVO" w:date="2015-04-20T14:02:00Z"/>
          <w:szCs w:val="28"/>
          <w:lang w:val="pt-BR"/>
        </w:rPr>
        <w:pPrChange w:id="6561" w:author="LENOVO" w:date="2015-05-25T16:51:00Z">
          <w:pPr>
            <w:spacing w:before="60"/>
            <w:ind w:firstLine="720"/>
            <w:jc w:val="both"/>
          </w:pPr>
        </w:pPrChange>
      </w:pPr>
      <w:ins w:id="6562" w:author="LENOVO" w:date="2015-04-20T14:02:00Z">
        <w:r>
          <w:rPr>
            <w:szCs w:val="28"/>
            <w:lang w:val="pt-BR"/>
          </w:rPr>
          <w:t>d) Người sử dụng thuốc, nếu cơ thể có những dấu hiệu bất thường cần thông báo ngay cho người kê đơn thuốc, người bán lẻ thuốc hoặc đến ngay cơ sở y tế để có biện pháp xử lý kịp thời.</w:t>
        </w:r>
      </w:ins>
    </w:p>
    <w:p w:rsidR="00000000" w:rsidRDefault="008E51DF">
      <w:pPr>
        <w:spacing w:line="240" w:lineRule="auto"/>
        <w:ind w:firstLine="720"/>
        <w:jc w:val="both"/>
        <w:rPr>
          <w:ins w:id="6563" w:author="LENOVO" w:date="2015-05-14T15:38:00Z"/>
          <w:szCs w:val="28"/>
          <w:lang w:val="pt-BR"/>
        </w:rPr>
        <w:pPrChange w:id="6564" w:author="TRANMINHDUC" w:date="2015-05-26T10:52:00Z">
          <w:pPr>
            <w:spacing w:before="60"/>
            <w:ind w:firstLine="720"/>
            <w:jc w:val="both"/>
          </w:pPr>
        </w:pPrChange>
      </w:pPr>
      <w:ins w:id="6565" w:author="LENOVO" w:date="2015-04-20T14:02:00Z">
        <w:r>
          <w:rPr>
            <w:szCs w:val="28"/>
            <w:lang w:val="pt-BR"/>
          </w:rPr>
          <w:lastRenderedPageBreak/>
          <w:t>Người kê đơn thuốc, người bán lẻ thuốc hoặc người phụ trách chuyên môn cơ sở bán lẻ thuốc có trách nhiệm thông báo với trung tâm thông tin thuốc và theo dõi phản ứng có hại của thuốc về những dấu hiệu bất thường ảnh hưởng nghiêm trọng đến sức khỏe của người sử dụng thuốc.</w:t>
        </w:r>
      </w:ins>
    </w:p>
    <w:p w:rsidR="00000000" w:rsidRDefault="00583C54">
      <w:pPr>
        <w:spacing w:line="240" w:lineRule="auto"/>
        <w:jc w:val="both"/>
        <w:rPr>
          <w:ins w:id="6566" w:author="HIEPDKT" w:date="2015-05-29T18:35:00Z"/>
          <w:b/>
          <w:szCs w:val="28"/>
          <w:lang w:val="pt-BR"/>
        </w:rPr>
        <w:pPrChange w:id="6567" w:author="HIEPDKT" w:date="2015-05-29T18:37:00Z">
          <w:pPr>
            <w:spacing w:before="60"/>
            <w:ind w:firstLine="720"/>
          </w:pPr>
        </w:pPrChange>
      </w:pPr>
    </w:p>
    <w:p w:rsidR="00000000" w:rsidRDefault="00583C54">
      <w:pPr>
        <w:spacing w:line="240" w:lineRule="auto"/>
        <w:ind w:firstLine="720"/>
        <w:rPr>
          <w:ins w:id="6568" w:author="TRANMINHDUC" w:date="2015-05-26T10:52:00Z"/>
          <w:del w:id="6569" w:author="HIEPDKT" w:date="2015-05-29T19:26:00Z"/>
          <w:b/>
          <w:szCs w:val="28"/>
          <w:lang w:val="pt-BR"/>
          <w:rPrChange w:id="6570" w:author="LENOVO" w:date="2015-05-26T11:18:00Z">
            <w:rPr>
              <w:ins w:id="6571" w:author="TRANMINHDUC" w:date="2015-05-26T10:52:00Z"/>
              <w:del w:id="6572" w:author="HIEPDKT" w:date="2015-05-29T19:26:00Z"/>
              <w:b/>
              <w:sz w:val="24"/>
              <w:szCs w:val="24"/>
              <w:lang w:val="pt-BR"/>
            </w:rPr>
          </w:rPrChange>
        </w:rPr>
        <w:pPrChange w:id="6573" w:author="LENOVO" w:date="2015-05-25T16:51:00Z">
          <w:pPr>
            <w:spacing w:before="60"/>
            <w:ind w:firstLine="720"/>
          </w:pPr>
        </w:pPrChange>
      </w:pPr>
    </w:p>
    <w:p w:rsidR="00000000" w:rsidRDefault="008E51DF">
      <w:pPr>
        <w:spacing w:line="240" w:lineRule="auto"/>
        <w:ind w:firstLine="720"/>
        <w:rPr>
          <w:ins w:id="6574" w:author="LENOVO" w:date="2015-05-08T16:09:00Z"/>
          <w:b/>
          <w:szCs w:val="28"/>
          <w:lang w:val="pt-BR"/>
        </w:rPr>
        <w:pPrChange w:id="6575" w:author="LENOVO" w:date="2015-05-25T16:51:00Z">
          <w:pPr>
            <w:spacing w:before="60"/>
            <w:ind w:firstLine="720"/>
          </w:pPr>
        </w:pPrChange>
      </w:pPr>
      <w:ins w:id="6576" w:author="LENOVO" w:date="2015-04-20T14:02:00Z">
        <w:r>
          <w:rPr>
            <w:b/>
            <w:szCs w:val="28"/>
            <w:lang w:val="pt-BR"/>
          </w:rPr>
          <w:t>Chương VI</w:t>
        </w:r>
      </w:ins>
      <w:ins w:id="6577" w:author="TRANMINHDUC" w:date="2015-05-26T12:25:00Z">
        <w:r w:rsidR="00EE5C70">
          <w:rPr>
            <w:b/>
            <w:szCs w:val="28"/>
            <w:lang w:val="pt-BR"/>
          </w:rPr>
          <w:t>II</w:t>
        </w:r>
      </w:ins>
    </w:p>
    <w:p w:rsidR="00000000" w:rsidRDefault="008E51DF">
      <w:pPr>
        <w:spacing w:line="240" w:lineRule="auto"/>
        <w:ind w:firstLine="720"/>
        <w:rPr>
          <w:ins w:id="6578" w:author="LENOVO" w:date="2015-04-20T14:02:00Z"/>
          <w:b/>
          <w:szCs w:val="28"/>
          <w:lang w:val="pt-BR"/>
        </w:rPr>
        <w:pPrChange w:id="6579" w:author="LENOVO" w:date="2015-05-25T16:51:00Z">
          <w:pPr>
            <w:spacing w:before="60"/>
            <w:ind w:firstLine="720"/>
          </w:pPr>
        </w:pPrChange>
      </w:pPr>
      <w:ins w:id="6580" w:author="LENOVO" w:date="2015-04-20T14:02:00Z">
        <w:r>
          <w:rPr>
            <w:b/>
            <w:szCs w:val="28"/>
            <w:lang w:val="pt-BR"/>
          </w:rPr>
          <w:t>THÔNG TIN, QUẢNG CÁO THUỐC</w:t>
        </w:r>
      </w:ins>
      <w:ins w:id="6581" w:author="LENOVO" w:date="2015-04-23T11:29:00Z">
        <w:r>
          <w:rPr>
            <w:b/>
            <w:szCs w:val="28"/>
            <w:lang w:val="pt-BR"/>
          </w:rPr>
          <w:t xml:space="preserve"> VÀ CẢNH GIÁC DƯỢC</w:t>
        </w:r>
      </w:ins>
    </w:p>
    <w:p w:rsidR="00000000" w:rsidRDefault="008E51DF">
      <w:pPr>
        <w:spacing w:line="240" w:lineRule="auto"/>
        <w:ind w:firstLine="720"/>
        <w:jc w:val="both"/>
        <w:rPr>
          <w:ins w:id="6582" w:author="LENOVO" w:date="2015-04-23T11:28:00Z"/>
          <w:szCs w:val="28"/>
          <w:lang w:val="pt-BR"/>
        </w:rPr>
        <w:pPrChange w:id="6583" w:author="LENOVO" w:date="2015-05-25T16:51:00Z">
          <w:pPr>
            <w:spacing w:before="40" w:after="40"/>
            <w:jc w:val="both"/>
          </w:pPr>
        </w:pPrChange>
      </w:pPr>
      <w:ins w:id="6584" w:author="LENOVO" w:date="2015-04-23T11:28:00Z">
        <w:r>
          <w:rPr>
            <w:b/>
            <w:szCs w:val="28"/>
            <w:lang w:val="pt-BR"/>
          </w:rPr>
          <w:t xml:space="preserve">Điều </w:t>
        </w:r>
      </w:ins>
      <w:ins w:id="6585" w:author="LENOVO" w:date="2015-04-23T15:43:00Z">
        <w:r>
          <w:rPr>
            <w:b/>
            <w:szCs w:val="28"/>
            <w:lang w:val="pt-BR"/>
          </w:rPr>
          <w:t>6</w:t>
        </w:r>
      </w:ins>
      <w:ins w:id="6586" w:author="LENOVO" w:date="2015-05-14T15:38:00Z">
        <w:del w:id="6587" w:author="Administrator" w:date="2015-05-20T16:53:00Z">
          <w:r>
            <w:rPr>
              <w:b/>
              <w:szCs w:val="28"/>
              <w:lang w:val="pt-BR"/>
            </w:rPr>
            <w:delText>7</w:delText>
          </w:r>
        </w:del>
      </w:ins>
      <w:ins w:id="6588" w:author="Administrator" w:date="2015-05-20T16:53:00Z">
        <w:r>
          <w:rPr>
            <w:b/>
            <w:szCs w:val="28"/>
            <w:lang w:val="pt-BR"/>
          </w:rPr>
          <w:t>6</w:t>
        </w:r>
      </w:ins>
      <w:ins w:id="6589" w:author="LENOVO" w:date="2015-04-23T11:28:00Z">
        <w:r>
          <w:rPr>
            <w:b/>
            <w:szCs w:val="28"/>
            <w:lang w:val="pt-BR"/>
          </w:rPr>
          <w:t>. Thông tin thuốc</w:t>
        </w:r>
      </w:ins>
    </w:p>
    <w:p w:rsidR="00000000" w:rsidRDefault="008E51DF">
      <w:pPr>
        <w:spacing w:line="240" w:lineRule="auto"/>
        <w:ind w:firstLine="720"/>
        <w:jc w:val="both"/>
        <w:rPr>
          <w:ins w:id="6590" w:author="LENOVO" w:date="2015-04-23T11:31:00Z"/>
          <w:szCs w:val="28"/>
          <w:lang w:val="pt-BR"/>
          <w:rPrChange w:id="6591" w:author="LENOVO" w:date="2015-05-26T11:18:00Z">
            <w:rPr>
              <w:ins w:id="6592" w:author="LENOVO" w:date="2015-04-23T11:31:00Z"/>
            </w:rPr>
          </w:rPrChange>
        </w:rPr>
        <w:pPrChange w:id="6593" w:author="LENOVO" w:date="2015-05-25T16:51:00Z">
          <w:pPr>
            <w:numPr>
              <w:numId w:val="36"/>
            </w:numPr>
            <w:spacing w:before="40" w:after="40" w:line="240" w:lineRule="auto"/>
            <w:ind w:left="720" w:hanging="1035"/>
            <w:jc w:val="both"/>
          </w:pPr>
        </w:pPrChange>
      </w:pPr>
      <w:ins w:id="6594" w:author="LENOVO" w:date="2015-04-23T14:44:00Z">
        <w:r>
          <w:rPr>
            <w:szCs w:val="28"/>
            <w:lang w:val="pt-BR"/>
          </w:rPr>
          <w:t xml:space="preserve">1. </w:t>
        </w:r>
      </w:ins>
      <w:ins w:id="6595" w:author="LENOVO" w:date="2015-04-23T11:28:00Z">
        <w:r>
          <w:rPr>
            <w:szCs w:val="28"/>
            <w:lang w:val="pt-BR"/>
          </w:rPr>
          <w:t xml:space="preserve">Nội dung thông tin thuốc </w:t>
        </w:r>
      </w:ins>
      <w:ins w:id="6596" w:author="LENOVO" w:date="2015-04-23T11:31:00Z">
        <w:r>
          <w:rPr>
            <w:szCs w:val="28"/>
            <w:lang w:val="pt-BR"/>
          </w:rPr>
          <w:t>bao gồm:</w:t>
        </w:r>
      </w:ins>
    </w:p>
    <w:p w:rsidR="00000000" w:rsidRDefault="008E51DF">
      <w:pPr>
        <w:spacing w:line="240" w:lineRule="auto"/>
        <w:ind w:firstLine="720"/>
        <w:jc w:val="both"/>
        <w:rPr>
          <w:ins w:id="6597" w:author="LENOVO" w:date="2015-04-23T11:32:00Z"/>
          <w:szCs w:val="28"/>
          <w:lang w:val="pt-BR"/>
        </w:rPr>
        <w:pPrChange w:id="6598" w:author="LENOVO" w:date="2015-05-25T16:51:00Z">
          <w:pPr>
            <w:numPr>
              <w:numId w:val="36"/>
            </w:numPr>
            <w:spacing w:before="40" w:after="40" w:line="240" w:lineRule="auto"/>
            <w:ind w:left="720" w:hanging="1035"/>
            <w:jc w:val="both"/>
          </w:pPr>
        </w:pPrChange>
      </w:pPr>
      <w:ins w:id="6599" w:author="LENOVO" w:date="2015-04-23T14:44:00Z">
        <w:r>
          <w:rPr>
            <w:szCs w:val="28"/>
            <w:lang w:val="pt-BR"/>
          </w:rPr>
          <w:t xml:space="preserve">a) </w:t>
        </w:r>
      </w:ins>
      <w:ins w:id="6600" w:author="LENOVO" w:date="2015-04-23T11:32:00Z">
        <w:r>
          <w:rPr>
            <w:szCs w:val="28"/>
            <w:lang w:val="pt-BR"/>
          </w:rPr>
          <w:t>Đối với c</w:t>
        </w:r>
      </w:ins>
      <w:ins w:id="6601" w:author="LENOVO" w:date="2015-04-23T11:28:00Z">
        <w:r>
          <w:rPr>
            <w:szCs w:val="28"/>
            <w:lang w:val="pt-BR"/>
          </w:rPr>
          <w:t>án bộ y tế</w:t>
        </w:r>
      </w:ins>
      <w:ins w:id="6602" w:author="LENOVO" w:date="2015-04-23T11:32:00Z">
        <w:r>
          <w:rPr>
            <w:szCs w:val="28"/>
            <w:lang w:val="pt-BR"/>
          </w:rPr>
          <w:t>:</w:t>
        </w:r>
      </w:ins>
      <w:ins w:id="6603" w:author="LENOVO" w:date="2015-04-23T11:28:00Z">
        <w:r>
          <w:rPr>
            <w:szCs w:val="28"/>
            <w:lang w:val="pt-BR"/>
          </w:rPr>
          <w:t xml:space="preserve"> được cung cấp thông tin về biệt dược và thuốc generic liên quan đến chỉ định, chống chỉ định, lựa chọn ưu tiên và lựa chọn thay thế trong điều trị, liều dùng, cảnh báo và thận trọng khi sử dụng, sử dụng thuốc trên các đối tượng đặc biệt, tương tác thuốc, tương kỵ, các tác dụng không mong muốn, quá liều và cách xử trí, dạng bào chế và thông tin về giá thành sản phẩm</w:t>
        </w:r>
        <w:del w:id="6604" w:author="TRANMINHDUC" w:date="2015-05-26T11:41:00Z">
          <w:r w:rsidDel="0056533E">
            <w:rPr>
              <w:szCs w:val="28"/>
              <w:lang w:val="pt-BR"/>
            </w:rPr>
            <w:delText>.</w:delText>
          </w:r>
        </w:del>
      </w:ins>
      <w:ins w:id="6605" w:author="TRANMINHDUC" w:date="2015-05-26T11:41:00Z">
        <w:r w:rsidR="0056533E">
          <w:rPr>
            <w:szCs w:val="28"/>
            <w:lang w:val="pt-BR"/>
          </w:rPr>
          <w:t>;</w:t>
        </w:r>
      </w:ins>
      <w:ins w:id="6606" w:author="LENOVO" w:date="2015-04-23T11:28:00Z">
        <w:r>
          <w:rPr>
            <w:szCs w:val="28"/>
            <w:lang w:val="pt-BR"/>
          </w:rPr>
          <w:t xml:space="preserve"> </w:t>
        </w:r>
      </w:ins>
    </w:p>
    <w:p w:rsidR="00000000" w:rsidRDefault="008E51DF">
      <w:pPr>
        <w:spacing w:line="240" w:lineRule="auto"/>
        <w:ind w:firstLine="720"/>
        <w:jc w:val="both"/>
        <w:rPr>
          <w:ins w:id="6607" w:author="LENOVO" w:date="2015-04-23T11:28:00Z"/>
          <w:szCs w:val="28"/>
          <w:lang w:val="pt-BR"/>
        </w:rPr>
        <w:pPrChange w:id="6608" w:author="LENOVO" w:date="2015-05-25T16:51:00Z">
          <w:pPr>
            <w:numPr>
              <w:numId w:val="36"/>
            </w:numPr>
            <w:spacing w:before="40" w:after="40" w:line="240" w:lineRule="auto"/>
            <w:ind w:left="720" w:hanging="1035"/>
            <w:jc w:val="both"/>
          </w:pPr>
        </w:pPrChange>
      </w:pPr>
      <w:ins w:id="6609" w:author="LENOVO" w:date="2015-04-23T14:44:00Z">
        <w:r>
          <w:rPr>
            <w:szCs w:val="28"/>
            <w:lang w:val="pt-BR"/>
          </w:rPr>
          <w:t xml:space="preserve">b) </w:t>
        </w:r>
      </w:ins>
      <w:ins w:id="6610" w:author="LENOVO" w:date="2015-04-23T11:32:00Z">
        <w:r>
          <w:rPr>
            <w:szCs w:val="28"/>
            <w:lang w:val="pt-BR"/>
          </w:rPr>
          <w:t>Đối với n</w:t>
        </w:r>
      </w:ins>
      <w:ins w:id="6611" w:author="LENOVO" w:date="2015-04-23T11:28:00Z">
        <w:r>
          <w:rPr>
            <w:szCs w:val="28"/>
            <w:lang w:val="pt-BR"/>
          </w:rPr>
          <w:t>gười sử dụng thuốc</w:t>
        </w:r>
      </w:ins>
      <w:ins w:id="6612" w:author="LENOVO" w:date="2015-04-23T11:32:00Z">
        <w:r>
          <w:rPr>
            <w:szCs w:val="28"/>
            <w:lang w:val="pt-BR"/>
          </w:rPr>
          <w:t>:</w:t>
        </w:r>
      </w:ins>
      <w:ins w:id="6613" w:author="LENOVO" w:date="2015-04-23T11:28:00Z">
        <w:r>
          <w:rPr>
            <w:szCs w:val="28"/>
            <w:lang w:val="pt-BR"/>
          </w:rPr>
          <w:t xml:space="preserve"> được cung cấp những thông tin cơ bản để hiểu và sử dụng các thuốc được kê đơn và các thuốc không kê đơn.</w:t>
        </w:r>
      </w:ins>
    </w:p>
    <w:p w:rsidR="00000000" w:rsidRDefault="008E51DF">
      <w:pPr>
        <w:spacing w:line="240" w:lineRule="auto"/>
        <w:ind w:firstLine="720"/>
        <w:jc w:val="both"/>
        <w:rPr>
          <w:ins w:id="6614" w:author="LENOVO" w:date="2015-04-23T11:28:00Z"/>
          <w:szCs w:val="28"/>
          <w:lang w:val="pt-BR"/>
        </w:rPr>
        <w:pPrChange w:id="6615" w:author="LENOVO" w:date="2015-05-25T16:51:00Z">
          <w:pPr>
            <w:spacing w:before="40" w:after="40"/>
            <w:ind w:left="720"/>
            <w:jc w:val="both"/>
          </w:pPr>
        </w:pPrChange>
      </w:pPr>
      <w:ins w:id="6616" w:author="LENOVO" w:date="2015-04-23T11:33:00Z">
        <w:r>
          <w:rPr>
            <w:szCs w:val="28"/>
            <w:lang w:val="pt-BR"/>
          </w:rPr>
          <w:t>2</w:t>
        </w:r>
      </w:ins>
      <w:ins w:id="6617" w:author="LENOVO" w:date="2015-04-23T11:28:00Z">
        <w:r>
          <w:rPr>
            <w:szCs w:val="28"/>
            <w:lang w:val="pt-BR"/>
          </w:rPr>
          <w:t>. Thông tin thuốc phải cập nhật, rõ ràng, đầy đủ, chính xác, dựa trên bằng chứng và sử dụng ngôn ngữ phù hợp với đối tượng cần được cung cấp thông tin.</w:t>
        </w:r>
      </w:ins>
    </w:p>
    <w:p w:rsidR="00000000" w:rsidRDefault="008E51DF">
      <w:pPr>
        <w:spacing w:line="240" w:lineRule="auto"/>
        <w:ind w:left="720"/>
        <w:jc w:val="both"/>
        <w:rPr>
          <w:ins w:id="6618" w:author="LENOVO" w:date="2015-04-23T11:28:00Z"/>
          <w:szCs w:val="28"/>
          <w:lang w:val="pt-BR"/>
        </w:rPr>
        <w:pPrChange w:id="6619" w:author="LENOVO" w:date="2015-05-25T16:51:00Z">
          <w:pPr>
            <w:spacing w:before="40" w:after="40"/>
            <w:ind w:left="720"/>
            <w:jc w:val="both"/>
          </w:pPr>
        </w:pPrChange>
      </w:pPr>
      <w:ins w:id="6620" w:author="LENOVO" w:date="2015-04-23T11:33:00Z">
        <w:r>
          <w:rPr>
            <w:szCs w:val="28"/>
            <w:lang w:val="pt-BR"/>
          </w:rPr>
          <w:t>3</w:t>
        </w:r>
      </w:ins>
      <w:ins w:id="6621" w:author="LENOVO" w:date="2015-04-23T11:28:00Z">
        <w:r>
          <w:rPr>
            <w:szCs w:val="28"/>
            <w:lang w:val="pt-BR"/>
          </w:rPr>
          <w:t>. Trách nhiệm thông tin thuốc được quy định như sau:</w:t>
        </w:r>
      </w:ins>
    </w:p>
    <w:p w:rsidR="00000000" w:rsidRDefault="008E51DF">
      <w:pPr>
        <w:spacing w:line="240" w:lineRule="auto"/>
        <w:ind w:firstLine="720"/>
        <w:jc w:val="both"/>
        <w:rPr>
          <w:ins w:id="6622" w:author="LENOVO" w:date="2015-04-23T11:28:00Z"/>
          <w:szCs w:val="28"/>
          <w:lang w:val="pt-BR"/>
        </w:rPr>
        <w:pPrChange w:id="6623" w:author="LENOVO" w:date="2015-05-25T16:51:00Z">
          <w:pPr>
            <w:spacing w:before="40" w:after="40"/>
            <w:ind w:left="720"/>
            <w:jc w:val="both"/>
          </w:pPr>
        </w:pPrChange>
      </w:pPr>
      <w:ins w:id="6624" w:author="LENOVO" w:date="2015-04-23T11:28:00Z">
        <w:r>
          <w:rPr>
            <w:szCs w:val="28"/>
            <w:lang w:val="pt-BR"/>
          </w:rPr>
          <w:t>a) Cơ sở kinh doanh thuốc có trách nhiệm cung cấp và cập nhật</w:t>
        </w:r>
        <w:r>
          <w:rPr>
            <w:i/>
            <w:szCs w:val="28"/>
            <w:lang w:val="pt-BR"/>
          </w:rPr>
          <w:t xml:space="preserve"> </w:t>
        </w:r>
        <w:r>
          <w:rPr>
            <w:szCs w:val="28"/>
            <w:lang w:val="pt-BR"/>
          </w:rPr>
          <w:t xml:space="preserve"> thông tin về thuốc của cơ sở đang lưu hành trên thị trường cho cán bộ y tế và người sử dụng</w:t>
        </w:r>
      </w:ins>
      <w:ins w:id="6625" w:author="LENOVO" w:date="2015-04-23T14:56:00Z">
        <w:r>
          <w:rPr>
            <w:szCs w:val="28"/>
            <w:lang w:val="pt-BR"/>
          </w:rPr>
          <w:t xml:space="preserve"> thu</w:t>
        </w:r>
        <w:r w:rsidR="006454F0" w:rsidRPr="006454F0">
          <w:rPr>
            <w:szCs w:val="28"/>
          </w:rPr>
          <w:t>ố</w:t>
        </w:r>
        <w:r w:rsidR="00302F09" w:rsidRPr="00302F09">
          <w:rPr>
            <w:szCs w:val="28"/>
          </w:rPr>
          <w:t>c</w:t>
        </w:r>
      </w:ins>
      <w:ins w:id="6626" w:author="LENOVO" w:date="2015-04-23T11:28:00Z">
        <w:r>
          <w:rPr>
            <w:szCs w:val="28"/>
            <w:lang w:val="pt-BR"/>
          </w:rPr>
          <w:t>;</w:t>
        </w:r>
      </w:ins>
    </w:p>
    <w:p w:rsidR="00000000" w:rsidRDefault="008E51DF">
      <w:pPr>
        <w:spacing w:line="240" w:lineRule="auto"/>
        <w:ind w:firstLine="720"/>
        <w:jc w:val="both"/>
        <w:rPr>
          <w:ins w:id="6627" w:author="LENOVO" w:date="2015-04-23T14:57:00Z"/>
          <w:szCs w:val="28"/>
          <w:lang w:val="pt-BR"/>
        </w:rPr>
        <w:pPrChange w:id="6628" w:author="LENOVO" w:date="2015-05-25T16:51:00Z">
          <w:pPr>
            <w:spacing w:before="40" w:after="40"/>
            <w:ind w:left="720"/>
            <w:jc w:val="both"/>
          </w:pPr>
        </w:pPrChange>
      </w:pPr>
      <w:ins w:id="6629" w:author="LENOVO" w:date="2015-04-23T11:28:00Z">
        <w:r>
          <w:rPr>
            <w:szCs w:val="28"/>
            <w:lang w:val="pt-BR"/>
          </w:rPr>
          <w:t>b) Cơ sở y tế có trách nhiệm tổ chức và quản lý hoạt động thông tin thuốc trong phạm vi đơn vị mình;</w:t>
        </w:r>
      </w:ins>
    </w:p>
    <w:p w:rsidR="00000000" w:rsidRDefault="006454F0">
      <w:pPr>
        <w:spacing w:line="240" w:lineRule="auto"/>
        <w:ind w:firstLine="720"/>
        <w:jc w:val="both"/>
        <w:rPr>
          <w:ins w:id="6630" w:author="LENOVO" w:date="2015-04-23T14:57:00Z"/>
          <w:szCs w:val="28"/>
          <w:lang w:val="pt-BR"/>
          <w:rPrChange w:id="6631" w:author="LENOVO" w:date="2015-05-26T11:18:00Z">
            <w:rPr>
              <w:ins w:id="6632" w:author="LENOVO" w:date="2015-04-23T14:57:00Z"/>
              <w:szCs w:val="28"/>
              <w:lang w:val="pt-BR"/>
            </w:rPr>
          </w:rPrChange>
        </w:rPr>
        <w:pPrChange w:id="6633" w:author="LENOVO" w:date="2015-05-25T16:51:00Z">
          <w:pPr>
            <w:pStyle w:val="CommentText"/>
            <w:ind w:left="720"/>
            <w:jc w:val="both"/>
          </w:pPr>
        </w:pPrChange>
      </w:pPr>
      <w:ins w:id="6634" w:author="LENOVO" w:date="2015-04-23T11:28:00Z">
        <w:r w:rsidRPr="006454F0">
          <w:rPr>
            <w:szCs w:val="28"/>
            <w:lang w:val="pt-BR"/>
          </w:rPr>
          <w:t>c) Cán b</w:t>
        </w:r>
        <w:r w:rsidR="00302F09" w:rsidRPr="00302F09">
          <w:rPr>
            <w:szCs w:val="28"/>
            <w:lang w:val="pt-BR"/>
          </w:rPr>
          <w:t>ộ</w:t>
        </w:r>
        <w:r w:rsidR="007E780F" w:rsidRPr="007E780F">
          <w:rPr>
            <w:szCs w:val="28"/>
            <w:lang w:val="pt-BR"/>
          </w:rPr>
          <w:t xml:space="preserve"> y t</w:t>
        </w:r>
        <w:r w:rsidR="00944C81" w:rsidRPr="00944C81">
          <w:rPr>
            <w:szCs w:val="28"/>
            <w:lang w:val="pt-BR"/>
            <w:rPrChange w:id="6635" w:author="LENOVO" w:date="2015-05-26T11:18:00Z">
              <w:rPr>
                <w:szCs w:val="28"/>
                <w:lang w:val="pt-BR"/>
              </w:rPr>
            </w:rPrChange>
          </w:rPr>
          <w:t>ế có trách nhiệm cung cấp thông tin thuốc có liên quan cho người sử dụng thuốc trong quá trình khám bệnh, chữa bệnh;</w:t>
        </w:r>
      </w:ins>
    </w:p>
    <w:p w:rsidR="00000000" w:rsidRDefault="00944C81">
      <w:pPr>
        <w:spacing w:line="240" w:lineRule="auto"/>
        <w:ind w:firstLine="720"/>
        <w:jc w:val="both"/>
        <w:rPr>
          <w:ins w:id="6636" w:author="LENOVO" w:date="2015-04-23T11:28:00Z"/>
          <w:szCs w:val="28"/>
          <w:lang w:val="pt-BR"/>
          <w:rPrChange w:id="6637" w:author="LENOVO" w:date="2015-05-26T11:18:00Z">
            <w:rPr>
              <w:ins w:id="6638" w:author="LENOVO" w:date="2015-04-23T11:28:00Z"/>
            </w:rPr>
          </w:rPrChange>
        </w:rPr>
        <w:pPrChange w:id="6639" w:author="LENOVO" w:date="2015-05-25T16:51:00Z">
          <w:pPr>
            <w:pStyle w:val="CommentText"/>
            <w:ind w:left="720"/>
            <w:jc w:val="both"/>
          </w:pPr>
        </w:pPrChange>
      </w:pPr>
      <w:ins w:id="6640" w:author="LENOVO" w:date="2015-04-23T11:28:00Z">
        <w:r w:rsidRPr="00944C81">
          <w:rPr>
            <w:szCs w:val="28"/>
            <w:lang w:val="pt-BR"/>
            <w:rPrChange w:id="6641" w:author="LENOVO" w:date="2015-05-26T11:18:00Z">
              <w:rPr>
                <w:szCs w:val="28"/>
                <w:lang w:val="pt-BR"/>
              </w:rPr>
            </w:rPrChange>
          </w:rPr>
          <w:t xml:space="preserve">d) </w:t>
        </w:r>
        <w:r w:rsidRPr="00944C81">
          <w:rPr>
            <w:szCs w:val="28"/>
            <w:rPrChange w:id="6642" w:author="LENOVO" w:date="2015-05-26T11:18:00Z">
              <w:rPr>
                <w:szCs w:val="28"/>
              </w:rPr>
            </w:rPrChange>
          </w:rPr>
          <w:t xml:space="preserve">Trung tâm Quốc gia và các </w:t>
        </w:r>
      </w:ins>
      <w:ins w:id="6643" w:author="LENOVO" w:date="2015-04-23T14:57:00Z">
        <w:r w:rsidRPr="00944C81">
          <w:rPr>
            <w:szCs w:val="28"/>
            <w:rPrChange w:id="6644" w:author="LENOVO" w:date="2015-05-26T11:18:00Z">
              <w:rPr>
                <w:szCs w:val="28"/>
              </w:rPr>
            </w:rPrChange>
          </w:rPr>
          <w:t>t</w:t>
        </w:r>
      </w:ins>
      <w:ins w:id="6645" w:author="LENOVO" w:date="2015-04-23T11:28:00Z">
        <w:r w:rsidRPr="00944C81">
          <w:rPr>
            <w:szCs w:val="28"/>
            <w:rPrChange w:id="6646" w:author="LENOVO" w:date="2015-05-26T11:18:00Z">
              <w:rPr>
                <w:szCs w:val="28"/>
              </w:rPr>
            </w:rPrChange>
          </w:rPr>
          <w:t xml:space="preserve">rung tâm khu vực về </w:t>
        </w:r>
      </w:ins>
      <w:ins w:id="6647" w:author="LENOVO" w:date="2015-04-23T14:58:00Z">
        <w:r w:rsidRPr="00944C81">
          <w:rPr>
            <w:szCs w:val="28"/>
            <w:rPrChange w:id="6648" w:author="LENOVO" w:date="2015-05-26T11:18:00Z">
              <w:rPr>
                <w:szCs w:val="28"/>
              </w:rPr>
            </w:rPrChange>
          </w:rPr>
          <w:t>t</w:t>
        </w:r>
      </w:ins>
      <w:ins w:id="6649" w:author="LENOVO" w:date="2015-04-23T11:28:00Z">
        <w:r w:rsidRPr="00944C81">
          <w:rPr>
            <w:szCs w:val="28"/>
            <w:rPrChange w:id="6650" w:author="LENOVO" w:date="2015-05-26T11:18:00Z">
              <w:rPr>
                <w:szCs w:val="28"/>
              </w:rPr>
            </w:rPrChange>
          </w:rPr>
          <w:t xml:space="preserve">hông tin thuốc và </w:t>
        </w:r>
      </w:ins>
      <w:ins w:id="6651" w:author="LENOVO" w:date="2015-04-23T14:58:00Z">
        <w:r w:rsidRPr="00944C81">
          <w:rPr>
            <w:szCs w:val="28"/>
            <w:rPrChange w:id="6652" w:author="LENOVO" w:date="2015-05-26T11:18:00Z">
              <w:rPr>
                <w:szCs w:val="28"/>
              </w:rPr>
            </w:rPrChange>
          </w:rPr>
          <w:t>t</w:t>
        </w:r>
      </w:ins>
      <w:ins w:id="6653" w:author="LENOVO" w:date="2015-04-23T11:28:00Z">
        <w:r w:rsidRPr="00944C81">
          <w:rPr>
            <w:szCs w:val="28"/>
            <w:rPrChange w:id="6654" w:author="LENOVO" w:date="2015-05-26T11:18:00Z">
              <w:rPr>
                <w:szCs w:val="28"/>
              </w:rPr>
            </w:rPrChange>
          </w:rPr>
          <w:t xml:space="preserve">heo dõi phản ứng có hại của thuốc có trách nhiệm xây dựng và khai thác cơ sở dữ liệu </w:t>
        </w:r>
      </w:ins>
      <w:ins w:id="6655" w:author="LENOVO" w:date="2015-04-23T14:58:00Z">
        <w:r w:rsidRPr="00944C81">
          <w:rPr>
            <w:szCs w:val="28"/>
            <w:rPrChange w:id="6656" w:author="LENOVO" w:date="2015-05-26T11:18:00Z">
              <w:rPr>
                <w:szCs w:val="28"/>
              </w:rPr>
            </w:rPrChange>
          </w:rPr>
          <w:t>t</w:t>
        </w:r>
      </w:ins>
      <w:ins w:id="6657" w:author="LENOVO" w:date="2015-04-23T11:28:00Z">
        <w:r w:rsidRPr="00944C81">
          <w:rPr>
            <w:szCs w:val="28"/>
            <w:rPrChange w:id="6658" w:author="LENOVO" w:date="2015-05-26T11:18:00Z">
              <w:rPr>
                <w:szCs w:val="28"/>
              </w:rPr>
            </w:rPrChange>
          </w:rPr>
          <w:t xml:space="preserve">hông tin thuốc cập nhật phù hợp với thực tế khám </w:t>
        </w:r>
      </w:ins>
      <w:ins w:id="6659" w:author="LENOVO" w:date="2015-04-23T14:58:00Z">
        <w:r w:rsidRPr="00944C81">
          <w:rPr>
            <w:szCs w:val="28"/>
            <w:rPrChange w:id="6660" w:author="LENOVO" w:date="2015-05-26T11:18:00Z">
              <w:rPr>
                <w:szCs w:val="28"/>
              </w:rPr>
            </w:rPrChange>
          </w:rPr>
          <w:t xml:space="preserve">bệnh, </w:t>
        </w:r>
      </w:ins>
      <w:ins w:id="6661" w:author="LENOVO" w:date="2015-04-23T11:28:00Z">
        <w:r w:rsidRPr="00944C81">
          <w:rPr>
            <w:szCs w:val="28"/>
            <w:rPrChange w:id="6662" w:author="LENOVO" w:date="2015-05-26T11:18:00Z">
              <w:rPr>
                <w:szCs w:val="28"/>
              </w:rPr>
            </w:rPrChange>
          </w:rPr>
          <w:t xml:space="preserve">chữa bệnh tại Việt </w:t>
        </w:r>
      </w:ins>
      <w:ins w:id="6663" w:author="LENOVO" w:date="2015-04-23T14:58:00Z">
        <w:r w:rsidRPr="00944C81">
          <w:rPr>
            <w:szCs w:val="28"/>
            <w:rPrChange w:id="6664" w:author="LENOVO" w:date="2015-05-26T11:18:00Z">
              <w:rPr>
                <w:szCs w:val="28"/>
              </w:rPr>
            </w:rPrChange>
          </w:rPr>
          <w:t>N</w:t>
        </w:r>
      </w:ins>
      <w:ins w:id="6665" w:author="LENOVO" w:date="2015-04-23T11:28:00Z">
        <w:r w:rsidRPr="00944C81">
          <w:rPr>
            <w:szCs w:val="28"/>
            <w:rPrChange w:id="6666" w:author="LENOVO" w:date="2015-05-26T11:18:00Z">
              <w:rPr>
                <w:szCs w:val="28"/>
              </w:rPr>
            </w:rPrChange>
          </w:rPr>
          <w:t>am; cung cấp thông tin thuốc cho các cơ quan quản lý, cơ sở khám</w:t>
        </w:r>
      </w:ins>
      <w:ins w:id="6667" w:author="LENOVO" w:date="2015-04-23T14:58:00Z">
        <w:r w:rsidRPr="00944C81">
          <w:rPr>
            <w:szCs w:val="28"/>
            <w:rPrChange w:id="6668" w:author="LENOVO" w:date="2015-05-26T11:18:00Z">
              <w:rPr>
                <w:szCs w:val="28"/>
              </w:rPr>
            </w:rPrChange>
          </w:rPr>
          <w:t xml:space="preserve"> bệnh</w:t>
        </w:r>
      </w:ins>
      <w:ins w:id="6669" w:author="LENOVO" w:date="2015-04-23T11:28:00Z">
        <w:r w:rsidRPr="00944C81">
          <w:rPr>
            <w:szCs w:val="28"/>
            <w:rPrChange w:id="6670" w:author="LENOVO" w:date="2015-05-26T11:18:00Z">
              <w:rPr>
                <w:szCs w:val="28"/>
              </w:rPr>
            </w:rPrChange>
          </w:rPr>
          <w:t>, chữa bệnh, cán bộ y tế và cộng đồng</w:t>
        </w:r>
        <w:del w:id="6671" w:author="TRANMINHDUC" w:date="2015-05-26T11:41:00Z">
          <w:r w:rsidRPr="00944C81">
            <w:rPr>
              <w:szCs w:val="28"/>
              <w:rPrChange w:id="6672" w:author="LENOVO" w:date="2015-05-26T11:18:00Z">
                <w:rPr>
                  <w:szCs w:val="28"/>
                </w:rPr>
              </w:rPrChange>
            </w:rPr>
            <w:delText>.</w:delText>
          </w:r>
        </w:del>
      </w:ins>
      <w:ins w:id="6673" w:author="TRANMINHDUC" w:date="2015-05-26T11:41:00Z">
        <w:r w:rsidR="0056533E">
          <w:rPr>
            <w:szCs w:val="28"/>
          </w:rPr>
          <w:t>;</w:t>
        </w:r>
      </w:ins>
    </w:p>
    <w:p w:rsidR="00000000" w:rsidRDefault="008E51DF">
      <w:pPr>
        <w:spacing w:line="240" w:lineRule="auto"/>
        <w:ind w:firstLine="720"/>
        <w:jc w:val="both"/>
        <w:rPr>
          <w:ins w:id="6674" w:author="LENOVO" w:date="2015-04-23T11:28:00Z"/>
          <w:szCs w:val="28"/>
          <w:lang w:val="pt-BR"/>
        </w:rPr>
        <w:pPrChange w:id="6675" w:author="LENOVO" w:date="2015-05-25T16:51:00Z">
          <w:pPr>
            <w:spacing w:before="40" w:after="40"/>
            <w:ind w:left="720"/>
            <w:jc w:val="both"/>
          </w:pPr>
        </w:pPrChange>
      </w:pPr>
      <w:ins w:id="6676" w:author="LENOVO" w:date="2015-04-23T11:28:00Z">
        <w:r>
          <w:rPr>
            <w:szCs w:val="28"/>
            <w:lang w:val="pt-BR"/>
          </w:rPr>
          <w:t xml:space="preserve">đ) Cơ quan quản lý nhà nước về </w:t>
        </w:r>
      </w:ins>
      <w:ins w:id="6677" w:author="LENOVO" w:date="2015-04-23T14:58:00Z">
        <w:r>
          <w:rPr>
            <w:szCs w:val="28"/>
            <w:lang w:val="pt-BR"/>
          </w:rPr>
          <w:t>d</w:t>
        </w:r>
      </w:ins>
      <w:ins w:id="6678" w:author="LENOVO" w:date="2015-04-23T11:28:00Z">
        <w:r>
          <w:rPr>
            <w:szCs w:val="28"/>
            <w:lang w:val="pt-BR"/>
          </w:rPr>
          <w:t>ược có trách nhiệm quản lý và hướng dẫn hoạt động thông tin thuốc theo quy định của pháp luật.</w:t>
        </w:r>
      </w:ins>
    </w:p>
    <w:p w:rsidR="00000000" w:rsidRDefault="008E51DF">
      <w:pPr>
        <w:spacing w:line="240" w:lineRule="auto"/>
        <w:ind w:firstLine="720"/>
        <w:jc w:val="both"/>
        <w:rPr>
          <w:ins w:id="6679" w:author="LENOVO" w:date="2015-04-23T11:28:00Z"/>
          <w:szCs w:val="28"/>
          <w:lang w:val="pt-BR"/>
        </w:rPr>
        <w:pPrChange w:id="6680" w:author="LENOVO" w:date="2015-05-25T16:51:00Z">
          <w:pPr>
            <w:spacing w:before="40" w:after="40"/>
            <w:ind w:left="720"/>
            <w:jc w:val="both"/>
          </w:pPr>
        </w:pPrChange>
      </w:pPr>
      <w:ins w:id="6681" w:author="LENOVO" w:date="2015-04-23T11:33:00Z">
        <w:r>
          <w:rPr>
            <w:szCs w:val="28"/>
            <w:lang w:val="pt-BR"/>
          </w:rPr>
          <w:t>4</w:t>
        </w:r>
      </w:ins>
      <w:ins w:id="6682" w:author="LENOVO" w:date="2015-04-23T11:28:00Z">
        <w:r>
          <w:rPr>
            <w:szCs w:val="28"/>
            <w:lang w:val="pt-BR"/>
          </w:rPr>
          <w:t>. Tổ chức, cá nhân cung cấp thông tin thuốc phải chịu trách nhiệm về những thông tin do mình cung cấp.</w:t>
        </w:r>
      </w:ins>
    </w:p>
    <w:p w:rsidR="00000000" w:rsidRDefault="008E51DF">
      <w:pPr>
        <w:spacing w:line="240" w:lineRule="auto"/>
        <w:ind w:firstLine="720"/>
        <w:jc w:val="both"/>
        <w:rPr>
          <w:ins w:id="6683" w:author="LENOVO" w:date="2015-04-23T11:28:00Z"/>
          <w:b/>
          <w:szCs w:val="28"/>
          <w:lang w:val="pt-BR"/>
        </w:rPr>
        <w:pPrChange w:id="6684" w:author="LENOVO" w:date="2015-05-25T16:51:00Z">
          <w:pPr>
            <w:spacing w:before="120" w:after="40"/>
            <w:jc w:val="both"/>
          </w:pPr>
        </w:pPrChange>
      </w:pPr>
      <w:ins w:id="6685" w:author="LENOVO" w:date="2015-04-23T11:28:00Z">
        <w:r>
          <w:rPr>
            <w:b/>
            <w:szCs w:val="28"/>
            <w:lang w:val="pt-BR"/>
          </w:rPr>
          <w:t xml:space="preserve">Điều </w:t>
        </w:r>
      </w:ins>
      <w:ins w:id="6686" w:author="LENOVO" w:date="2015-05-14T15:38:00Z">
        <w:r>
          <w:rPr>
            <w:b/>
            <w:szCs w:val="28"/>
            <w:lang w:val="pt-BR"/>
          </w:rPr>
          <w:t>6</w:t>
        </w:r>
        <w:del w:id="6687" w:author="Administrator" w:date="2015-05-20T16:53:00Z">
          <w:r>
            <w:rPr>
              <w:b/>
              <w:szCs w:val="28"/>
              <w:lang w:val="pt-BR"/>
            </w:rPr>
            <w:delText>8</w:delText>
          </w:r>
        </w:del>
      </w:ins>
      <w:ins w:id="6688" w:author="Administrator" w:date="2015-05-20T16:53:00Z">
        <w:r>
          <w:rPr>
            <w:b/>
            <w:szCs w:val="28"/>
            <w:lang w:val="pt-BR"/>
          </w:rPr>
          <w:t>7</w:t>
        </w:r>
      </w:ins>
      <w:ins w:id="6689" w:author="LENOVO" w:date="2015-04-23T15:44:00Z">
        <w:r>
          <w:rPr>
            <w:b/>
            <w:szCs w:val="28"/>
            <w:lang w:val="pt-BR"/>
          </w:rPr>
          <w:t>.</w:t>
        </w:r>
      </w:ins>
      <w:ins w:id="6690" w:author="LENOVO" w:date="2015-04-23T11:28:00Z">
        <w:r>
          <w:rPr>
            <w:b/>
            <w:szCs w:val="28"/>
            <w:lang w:val="pt-BR"/>
          </w:rPr>
          <w:t xml:space="preserve"> Cảnh giác </w:t>
        </w:r>
      </w:ins>
      <w:ins w:id="6691" w:author="LENOVO" w:date="2015-04-23T15:25:00Z">
        <w:r>
          <w:rPr>
            <w:b/>
            <w:szCs w:val="28"/>
            <w:lang w:val="pt-BR"/>
          </w:rPr>
          <w:t>d</w:t>
        </w:r>
      </w:ins>
      <w:ins w:id="6692" w:author="LENOVO" w:date="2015-04-23T11:28:00Z">
        <w:r>
          <w:rPr>
            <w:b/>
            <w:szCs w:val="28"/>
            <w:lang w:val="pt-BR"/>
          </w:rPr>
          <w:t>ược</w:t>
        </w:r>
      </w:ins>
    </w:p>
    <w:p w:rsidR="00000000" w:rsidRDefault="008E51DF">
      <w:pPr>
        <w:spacing w:line="240" w:lineRule="auto"/>
        <w:ind w:firstLine="720"/>
        <w:jc w:val="both"/>
        <w:rPr>
          <w:ins w:id="6693" w:author="LENOVO" w:date="2015-04-23T11:28:00Z"/>
          <w:szCs w:val="28"/>
          <w:lang w:val="pt-BR"/>
        </w:rPr>
        <w:pPrChange w:id="6694" w:author="LENOVO" w:date="2015-05-25T16:51:00Z">
          <w:pPr>
            <w:numPr>
              <w:numId w:val="35"/>
            </w:numPr>
            <w:spacing w:before="120" w:after="40" w:line="240" w:lineRule="auto"/>
            <w:ind w:left="1080" w:hanging="360"/>
            <w:jc w:val="both"/>
          </w:pPr>
        </w:pPrChange>
      </w:pPr>
      <w:ins w:id="6695" w:author="LENOVO" w:date="2015-04-23T15:23:00Z">
        <w:r>
          <w:rPr>
            <w:szCs w:val="28"/>
            <w:lang w:val="pt-BR"/>
          </w:rPr>
          <w:t>1.</w:t>
        </w:r>
      </w:ins>
      <w:ins w:id="6696" w:author="LENOVO" w:date="2015-04-23T15:24:00Z">
        <w:r>
          <w:rPr>
            <w:szCs w:val="28"/>
            <w:lang w:val="pt-BR"/>
          </w:rPr>
          <w:t xml:space="preserve"> </w:t>
        </w:r>
      </w:ins>
      <w:ins w:id="6697" w:author="LENOVO" w:date="2015-04-23T11:28:00Z">
        <w:r>
          <w:rPr>
            <w:szCs w:val="28"/>
            <w:lang w:val="pt-BR"/>
          </w:rPr>
          <w:t xml:space="preserve">Cảnh giác </w:t>
        </w:r>
      </w:ins>
      <w:ins w:id="6698" w:author="LENOVO" w:date="2015-04-23T15:24:00Z">
        <w:r>
          <w:rPr>
            <w:szCs w:val="28"/>
            <w:lang w:val="pt-BR"/>
          </w:rPr>
          <w:t>d</w:t>
        </w:r>
      </w:ins>
      <w:ins w:id="6699" w:author="LENOVO" w:date="2015-04-23T11:28:00Z">
        <w:r w:rsidR="00944C81" w:rsidRPr="00944C81">
          <w:rPr>
            <w:szCs w:val="28"/>
            <w:lang w:val="pt-BR"/>
            <w:rPrChange w:id="6700" w:author="LENOVO" w:date="2015-05-26T11:18:00Z">
              <w:rPr>
                <w:rFonts w:ascii="Arial" w:hAnsi="Arial" w:cs="Arial"/>
                <w:szCs w:val="28"/>
                <w:lang w:val="pt-BR"/>
              </w:rPr>
            </w:rPrChange>
          </w:rPr>
          <w:t xml:space="preserve">ược là hoạt động chuyên môn liên quan đến việc phát hiện, đánh giá, hiểu và phòng tránh biến cố bất lợi hoặc bất kỳ một vấn đề nào khác liên quan đến thuốc. </w:t>
        </w:r>
      </w:ins>
    </w:p>
    <w:p w:rsidR="00000000" w:rsidRDefault="008E51DF">
      <w:pPr>
        <w:spacing w:line="240" w:lineRule="auto"/>
        <w:ind w:firstLine="720"/>
        <w:jc w:val="both"/>
        <w:rPr>
          <w:ins w:id="6701" w:author="LENOVO" w:date="2015-04-23T15:24:00Z"/>
          <w:del w:id="6702" w:author="HIEPDKT" w:date="2015-05-29T18:35:00Z"/>
          <w:i/>
          <w:szCs w:val="28"/>
          <w:lang w:val="pt-BR"/>
        </w:rPr>
        <w:pPrChange w:id="6703" w:author="LENOVO" w:date="2015-05-25T16:51:00Z">
          <w:pPr>
            <w:numPr>
              <w:numId w:val="35"/>
            </w:numPr>
            <w:spacing w:before="120" w:after="40" w:line="240" w:lineRule="auto"/>
            <w:ind w:left="1080" w:hanging="360"/>
            <w:jc w:val="both"/>
          </w:pPr>
        </w:pPrChange>
      </w:pPr>
      <w:ins w:id="6704" w:author="LENOVO" w:date="2015-04-23T15:20:00Z">
        <w:del w:id="6705" w:author="HIEPDKT" w:date="2015-05-29T18:35:00Z">
          <w:r w:rsidDel="00A235F4">
            <w:rPr>
              <w:i/>
              <w:szCs w:val="28"/>
              <w:lang w:val="pt-BR"/>
            </w:rPr>
            <w:delText>(</w:delText>
          </w:r>
        </w:del>
      </w:ins>
      <w:ins w:id="6706" w:author="LENOVO" w:date="2015-04-23T11:28:00Z">
        <w:del w:id="6707" w:author="HIEPDKT" w:date="2015-05-29T18:35:00Z">
          <w:r w:rsidR="00944C81" w:rsidRPr="00944C81">
            <w:rPr>
              <w:i/>
              <w:szCs w:val="28"/>
              <w:lang w:val="pt-BR"/>
              <w:rPrChange w:id="6708" w:author="LENOVO" w:date="2015-05-26T11:18:00Z">
                <w:rPr>
                  <w:szCs w:val="28"/>
                  <w:lang w:val="pt-BR"/>
                </w:rPr>
              </w:rPrChange>
            </w:rPr>
            <w:delText>Biến cố bất lợi là bất kỳ một biến cố bất lợi nào xảy ra trong quá trình sử dụng thuốc nh</w:delText>
          </w:r>
        </w:del>
      </w:ins>
      <w:ins w:id="6709" w:author="LENOVO" w:date="2015-04-23T15:25:00Z">
        <w:del w:id="6710" w:author="HIEPDKT" w:date="2015-05-29T18:35:00Z">
          <w:r w:rsidDel="00A235F4">
            <w:rPr>
              <w:i/>
              <w:szCs w:val="28"/>
              <w:lang w:val="pt-BR"/>
            </w:rPr>
            <w:delText>ư</w:delText>
          </w:r>
        </w:del>
      </w:ins>
      <w:ins w:id="6711" w:author="LENOVO" w:date="2015-04-23T11:28:00Z">
        <w:del w:id="6712" w:author="HIEPDKT" w:date="2015-05-29T18:35:00Z">
          <w:r w:rsidR="00944C81" w:rsidRPr="00944C81">
            <w:rPr>
              <w:i/>
              <w:szCs w:val="28"/>
              <w:lang w:val="pt-BR"/>
              <w:rPrChange w:id="6713" w:author="LENOVO" w:date="2015-05-26T11:18:00Z">
                <w:rPr>
                  <w:szCs w:val="28"/>
                  <w:lang w:val="pt-BR"/>
                </w:rPr>
              </w:rPrChange>
            </w:rPr>
            <w:delText xml:space="preserve">ng không nhất thiết do phác đồ điều trị gây ra. Hoạt động Cảnh giác </w:delText>
          </w:r>
        </w:del>
      </w:ins>
      <w:ins w:id="6714" w:author="LENOVO" w:date="2015-04-23T15:25:00Z">
        <w:del w:id="6715" w:author="HIEPDKT" w:date="2015-05-29T18:35:00Z">
          <w:r w:rsidDel="00A235F4">
            <w:rPr>
              <w:i/>
              <w:szCs w:val="28"/>
              <w:lang w:val="pt-BR"/>
            </w:rPr>
            <w:delText>d</w:delText>
          </w:r>
        </w:del>
      </w:ins>
      <w:ins w:id="6716" w:author="LENOVO" w:date="2015-04-23T11:28:00Z">
        <w:del w:id="6717" w:author="HIEPDKT" w:date="2015-05-29T18:35:00Z">
          <w:r w:rsidR="00944C81" w:rsidRPr="00944C81">
            <w:rPr>
              <w:i/>
              <w:szCs w:val="28"/>
              <w:lang w:val="pt-BR"/>
              <w:rPrChange w:id="6718" w:author="LENOVO" w:date="2015-05-26T11:18:00Z">
                <w:rPr>
                  <w:szCs w:val="28"/>
                  <w:lang w:val="pt-BR"/>
                </w:rPr>
              </w:rPrChange>
            </w:rPr>
            <w:delText xml:space="preserve">ược tại Việt </w:delText>
          </w:r>
        </w:del>
      </w:ins>
      <w:ins w:id="6719" w:author="LENOVO" w:date="2015-04-23T15:25:00Z">
        <w:del w:id="6720" w:author="HIEPDKT" w:date="2015-05-29T18:35:00Z">
          <w:r w:rsidDel="00A235F4">
            <w:rPr>
              <w:i/>
              <w:szCs w:val="28"/>
              <w:lang w:val="pt-BR"/>
            </w:rPr>
            <w:delText>N</w:delText>
          </w:r>
        </w:del>
      </w:ins>
      <w:ins w:id="6721" w:author="LENOVO" w:date="2015-04-23T11:28:00Z">
        <w:del w:id="6722" w:author="HIEPDKT" w:date="2015-05-29T18:35:00Z">
          <w:r w:rsidR="00944C81" w:rsidRPr="00944C81">
            <w:rPr>
              <w:i/>
              <w:szCs w:val="28"/>
              <w:lang w:val="pt-BR"/>
              <w:rPrChange w:id="6723" w:author="LENOVO" w:date="2015-05-26T11:18:00Z">
                <w:rPr>
                  <w:szCs w:val="28"/>
                  <w:lang w:val="pt-BR"/>
                </w:rPr>
              </w:rPrChange>
            </w:rPr>
            <w:delText xml:space="preserve">am tập trung chủ yếu vào giám sát các vấn đề liên quan đến tính an toàn của thuốc, bao gồm thuốc hóa dược, vắc xin, sinh phẩm y tế, </w:delText>
          </w:r>
        </w:del>
        <w:del w:id="6724" w:author="HIEPDKT" w:date="2015-05-29T18:31:00Z">
          <w:r w:rsidR="00944C81" w:rsidRPr="00944C81">
            <w:rPr>
              <w:i/>
              <w:szCs w:val="28"/>
              <w:lang w:val="pt-BR"/>
              <w:rPrChange w:id="6725" w:author="LENOVO" w:date="2015-05-26T11:18:00Z">
                <w:rPr>
                  <w:szCs w:val="28"/>
                  <w:lang w:val="pt-BR"/>
                </w:rPr>
              </w:rPrChange>
            </w:rPr>
            <w:delText>thuốc y học cổ truyền</w:delText>
          </w:r>
        </w:del>
        <w:del w:id="6726" w:author="HIEPDKT" w:date="2015-05-29T18:35:00Z">
          <w:r w:rsidR="00944C81" w:rsidRPr="00944C81">
            <w:rPr>
              <w:i/>
              <w:szCs w:val="28"/>
              <w:lang w:val="pt-BR"/>
              <w:rPrChange w:id="6727" w:author="LENOVO" w:date="2015-05-26T11:18:00Z">
                <w:rPr>
                  <w:szCs w:val="28"/>
                  <w:lang w:val="pt-BR"/>
                </w:rPr>
              </w:rPrChange>
            </w:rPr>
            <w:delText xml:space="preserve"> và thuốc có nguồn gốc dược liệu sử dụng trực tiếp trên người bệnh. Các vấn đề liên quan đến tính an toàn của thuốc bao gồm phản ứng có hại của thuốc, sai sót y tế liên quan đến thuốc, các vấn đề về chất lượng thuốc.</w:delText>
          </w:r>
        </w:del>
      </w:ins>
      <w:ins w:id="6728" w:author="LENOVO" w:date="2015-04-23T15:21:00Z">
        <w:del w:id="6729" w:author="HIEPDKT" w:date="2015-05-29T18:35:00Z">
          <w:r w:rsidDel="00A235F4">
            <w:rPr>
              <w:i/>
              <w:szCs w:val="28"/>
              <w:lang w:val="pt-BR"/>
            </w:rPr>
            <w:delText>)</w:delText>
          </w:r>
        </w:del>
      </w:ins>
    </w:p>
    <w:p w:rsidR="00000000" w:rsidRDefault="00944C81">
      <w:pPr>
        <w:spacing w:line="240" w:lineRule="auto"/>
        <w:ind w:firstLine="720"/>
        <w:jc w:val="both"/>
        <w:rPr>
          <w:ins w:id="6730" w:author="LENOVO" w:date="2015-04-23T11:28:00Z"/>
          <w:i/>
          <w:szCs w:val="28"/>
          <w:lang w:val="pt-BR"/>
          <w:rPrChange w:id="6731" w:author="LENOVO" w:date="2015-05-26T11:18:00Z">
            <w:rPr>
              <w:ins w:id="6732" w:author="LENOVO" w:date="2015-04-23T11:28:00Z"/>
              <w:szCs w:val="28"/>
              <w:lang w:val="pt-BR"/>
            </w:rPr>
          </w:rPrChange>
        </w:rPr>
        <w:pPrChange w:id="6733" w:author="LENOVO" w:date="2015-05-25T16:51:00Z">
          <w:pPr>
            <w:numPr>
              <w:numId w:val="35"/>
            </w:numPr>
            <w:spacing w:before="120" w:after="40" w:line="240" w:lineRule="auto"/>
            <w:ind w:left="1080" w:hanging="360"/>
            <w:jc w:val="both"/>
          </w:pPr>
        </w:pPrChange>
      </w:pPr>
      <w:ins w:id="6734" w:author="LENOVO" w:date="2015-04-23T15:24:00Z">
        <w:r w:rsidRPr="00944C81">
          <w:rPr>
            <w:szCs w:val="28"/>
            <w:lang w:val="pt-BR"/>
            <w:rPrChange w:id="6735" w:author="LENOVO" w:date="2015-05-26T11:18:00Z">
              <w:rPr>
                <w:i/>
                <w:szCs w:val="28"/>
                <w:lang w:val="pt-BR"/>
              </w:rPr>
            </w:rPrChange>
          </w:rPr>
          <w:t xml:space="preserve">2. </w:t>
        </w:r>
      </w:ins>
      <w:ins w:id="6736" w:author="LENOVO" w:date="2015-04-23T11:28:00Z">
        <w:r w:rsidR="008E51DF">
          <w:rPr>
            <w:szCs w:val="28"/>
            <w:lang w:val="pt-BR"/>
          </w:rPr>
          <w:t xml:space="preserve">Nội dung hoạt động </w:t>
        </w:r>
        <w:del w:id="6737" w:author="Administrator" w:date="2015-05-20T17:47:00Z">
          <w:r w:rsidR="008E51DF">
            <w:rPr>
              <w:szCs w:val="28"/>
              <w:lang w:val="pt-BR"/>
            </w:rPr>
            <w:delText>C</w:delText>
          </w:r>
        </w:del>
      </w:ins>
      <w:ins w:id="6738" w:author="Administrator" w:date="2015-05-20T17:47:00Z">
        <w:r w:rsidR="008E51DF">
          <w:rPr>
            <w:szCs w:val="28"/>
            <w:lang w:val="pt-BR"/>
          </w:rPr>
          <w:t>c</w:t>
        </w:r>
      </w:ins>
      <w:ins w:id="6739" w:author="LENOVO" w:date="2015-04-23T11:28:00Z">
        <w:r w:rsidR="008E51DF">
          <w:rPr>
            <w:szCs w:val="28"/>
            <w:lang w:val="pt-BR"/>
          </w:rPr>
          <w:t xml:space="preserve">ảnh giác </w:t>
        </w:r>
      </w:ins>
      <w:ins w:id="6740" w:author="LENOVO" w:date="2015-04-23T15:27:00Z">
        <w:r w:rsidR="008E51DF">
          <w:rPr>
            <w:szCs w:val="28"/>
            <w:lang w:val="pt-BR"/>
          </w:rPr>
          <w:t>d</w:t>
        </w:r>
      </w:ins>
      <w:ins w:id="6741" w:author="LENOVO" w:date="2015-04-23T11:28:00Z">
        <w:r w:rsidR="008E51DF">
          <w:rPr>
            <w:szCs w:val="28"/>
            <w:lang w:val="pt-BR"/>
          </w:rPr>
          <w:t xml:space="preserve">ược tại Việt </w:t>
        </w:r>
      </w:ins>
      <w:ins w:id="6742" w:author="LENOVO" w:date="2015-04-23T15:27:00Z">
        <w:r w:rsidR="008E51DF">
          <w:rPr>
            <w:szCs w:val="28"/>
            <w:lang w:val="pt-BR"/>
          </w:rPr>
          <w:t>N</w:t>
        </w:r>
      </w:ins>
      <w:ins w:id="6743" w:author="LENOVO" w:date="2015-04-23T11:28:00Z">
        <w:r w:rsidR="008E51DF">
          <w:rPr>
            <w:szCs w:val="28"/>
            <w:lang w:val="pt-BR"/>
          </w:rPr>
          <w:t>am:</w:t>
        </w:r>
      </w:ins>
    </w:p>
    <w:p w:rsidR="00000000" w:rsidRDefault="006454F0">
      <w:pPr>
        <w:spacing w:line="240" w:lineRule="auto"/>
        <w:ind w:firstLine="720"/>
        <w:jc w:val="both"/>
        <w:rPr>
          <w:ins w:id="6744" w:author="LENOVO" w:date="2015-04-23T11:28:00Z"/>
          <w:szCs w:val="28"/>
          <w:rPrChange w:id="6745" w:author="TRANMINHDUC" w:date="2015-05-26T11:41:00Z">
            <w:rPr>
              <w:ins w:id="6746" w:author="LENOVO" w:date="2015-04-23T11:28:00Z"/>
              <w:szCs w:val="28"/>
              <w:lang w:val="vi-VN"/>
            </w:rPr>
          </w:rPrChange>
        </w:rPr>
        <w:pPrChange w:id="6747" w:author="LENOVO" w:date="2015-05-25T16:51:00Z">
          <w:pPr>
            <w:pStyle w:val="ListParagraph"/>
            <w:numPr>
              <w:numId w:val="34"/>
            </w:numPr>
            <w:spacing w:after="0"/>
            <w:ind w:left="1080" w:hanging="360"/>
            <w:contextualSpacing w:val="0"/>
            <w:jc w:val="both"/>
          </w:pPr>
        </w:pPrChange>
      </w:pPr>
      <w:ins w:id="6748" w:author="LENOVO" w:date="2015-04-23T15:26:00Z">
        <w:r w:rsidRPr="006454F0">
          <w:rPr>
            <w:szCs w:val="28"/>
          </w:rPr>
          <w:t xml:space="preserve">a) </w:t>
        </w:r>
      </w:ins>
      <w:ins w:id="6749" w:author="LENOVO" w:date="2015-04-23T11:28:00Z">
        <w:r w:rsidR="00302F09" w:rsidRPr="00302F09">
          <w:rPr>
            <w:szCs w:val="28"/>
            <w:lang w:val="vi-VN"/>
          </w:rPr>
          <w:t>Thu th</w:t>
        </w:r>
        <w:r w:rsidR="007E780F" w:rsidRPr="007E780F">
          <w:rPr>
            <w:szCs w:val="28"/>
            <w:lang w:val="vi-VN"/>
          </w:rPr>
          <w:t>ậ</w:t>
        </w:r>
        <w:r w:rsidR="00944C81" w:rsidRPr="00944C81">
          <w:rPr>
            <w:szCs w:val="28"/>
            <w:lang w:val="vi-VN"/>
            <w:rPrChange w:id="6750" w:author="LENOVO" w:date="2015-05-26T11:18:00Z">
              <w:rPr>
                <w:szCs w:val="28"/>
                <w:lang w:val="vi-VN"/>
              </w:rPr>
            </w:rPrChange>
          </w:rPr>
          <w:t>p và quản lý báo cáo về các vấn đề liên quan đến tính an toàn của thuốc bao gồm: báo cáo phản ứng có hại của thuốc, báo cáo về sai sót liên quan đến thuốc và báo cáo nghi ngờ thuốc giả, thuốc kém chất l</w:t>
        </w:r>
        <w:r w:rsidR="00944C81" w:rsidRPr="00944C81">
          <w:rPr>
            <w:rFonts w:hint="eastAsia"/>
            <w:szCs w:val="28"/>
            <w:lang w:val="vi-VN"/>
            <w:rPrChange w:id="6751" w:author="LENOVO" w:date="2015-05-26T11:18:00Z">
              <w:rPr>
                <w:rFonts w:hint="eastAsia"/>
                <w:szCs w:val="28"/>
                <w:lang w:val="vi-VN"/>
              </w:rPr>
            </w:rPrChange>
          </w:rPr>
          <w:t>ư</w:t>
        </w:r>
        <w:r w:rsidR="00944C81" w:rsidRPr="00944C81">
          <w:rPr>
            <w:szCs w:val="28"/>
            <w:lang w:val="vi-VN"/>
            <w:rPrChange w:id="6752" w:author="LENOVO" w:date="2015-05-26T11:18:00Z">
              <w:rPr>
                <w:szCs w:val="28"/>
                <w:lang w:val="vi-VN"/>
              </w:rPr>
            </w:rPrChange>
          </w:rPr>
          <w:t>ợng</w:t>
        </w:r>
        <w:del w:id="6753" w:author="TRANMINHDUC" w:date="2015-05-26T11:41:00Z">
          <w:r w:rsidR="00944C81" w:rsidRPr="00944C81">
            <w:rPr>
              <w:szCs w:val="28"/>
              <w:lang w:val="vi-VN"/>
              <w:rPrChange w:id="6754" w:author="LENOVO" w:date="2015-05-26T11:18:00Z">
                <w:rPr>
                  <w:szCs w:val="28"/>
                  <w:lang w:val="vi-VN"/>
                </w:rPr>
              </w:rPrChange>
            </w:rPr>
            <w:delText>.</w:delText>
          </w:r>
        </w:del>
      </w:ins>
      <w:ins w:id="6755" w:author="TRANMINHDUC" w:date="2015-05-26T11:41:00Z">
        <w:r w:rsidR="0056533E">
          <w:rPr>
            <w:szCs w:val="28"/>
          </w:rPr>
          <w:t>;</w:t>
        </w:r>
      </w:ins>
    </w:p>
    <w:p w:rsidR="00000000" w:rsidRDefault="006454F0">
      <w:pPr>
        <w:spacing w:line="240" w:lineRule="auto"/>
        <w:ind w:firstLine="720"/>
        <w:jc w:val="both"/>
        <w:rPr>
          <w:ins w:id="6756" w:author="LENOVO" w:date="2015-04-23T11:28:00Z"/>
          <w:szCs w:val="28"/>
          <w:lang w:val="vi-VN"/>
        </w:rPr>
        <w:pPrChange w:id="6757" w:author="LENOVO" w:date="2015-05-25T16:51:00Z">
          <w:pPr>
            <w:pStyle w:val="ListParagraph"/>
            <w:numPr>
              <w:numId w:val="34"/>
            </w:numPr>
            <w:spacing w:before="120" w:after="0"/>
            <w:ind w:left="1080" w:hanging="360"/>
            <w:contextualSpacing w:val="0"/>
            <w:jc w:val="both"/>
          </w:pPr>
        </w:pPrChange>
      </w:pPr>
      <w:ins w:id="6758" w:author="LENOVO" w:date="2015-04-23T15:27:00Z">
        <w:r w:rsidRPr="006454F0">
          <w:rPr>
            <w:szCs w:val="28"/>
          </w:rPr>
          <w:t xml:space="preserve">b) </w:t>
        </w:r>
      </w:ins>
      <w:ins w:id="6759" w:author="LENOVO" w:date="2015-04-23T11:28:00Z">
        <w:r w:rsidR="00302F09" w:rsidRPr="00302F09">
          <w:rPr>
            <w:szCs w:val="28"/>
            <w:lang w:val="vi-VN"/>
          </w:rPr>
          <w:t>Phát hi</w:t>
        </w:r>
        <w:r w:rsidR="007E780F" w:rsidRPr="007E780F">
          <w:rPr>
            <w:szCs w:val="28"/>
            <w:lang w:val="vi-VN"/>
          </w:rPr>
          <w:t>ệ</w:t>
        </w:r>
        <w:r w:rsidR="00944C81" w:rsidRPr="00944C81">
          <w:rPr>
            <w:szCs w:val="28"/>
            <w:lang w:val="vi-VN"/>
            <w:rPrChange w:id="6760" w:author="LENOVO" w:date="2015-05-26T11:18:00Z">
              <w:rPr>
                <w:szCs w:val="28"/>
                <w:lang w:val="vi-VN"/>
              </w:rPr>
            </w:rPrChange>
          </w:rPr>
          <w:t>n</w:t>
        </w:r>
        <w:r w:rsidR="00944C81" w:rsidRPr="00944C81">
          <w:rPr>
            <w:szCs w:val="28"/>
            <w:rPrChange w:id="6761" w:author="LENOVO" w:date="2015-05-26T11:18:00Z">
              <w:rPr>
                <w:szCs w:val="28"/>
              </w:rPr>
            </w:rPrChange>
          </w:rPr>
          <w:t xml:space="preserve">, </w:t>
        </w:r>
        <w:r w:rsidR="00944C81" w:rsidRPr="00944C81">
          <w:rPr>
            <w:szCs w:val="28"/>
            <w:lang w:val="vi-VN"/>
            <w:rPrChange w:id="6762" w:author="LENOVO" w:date="2015-05-26T11:18:00Z">
              <w:rPr>
                <w:szCs w:val="28"/>
                <w:lang w:val="vi-VN"/>
              </w:rPr>
            </w:rPrChange>
          </w:rPr>
          <w:t>xử lý tín hiệu</w:t>
        </w:r>
        <w:r w:rsidR="00944C81" w:rsidRPr="00944C81">
          <w:rPr>
            <w:szCs w:val="28"/>
            <w:rPrChange w:id="6763" w:author="LENOVO" w:date="2015-05-26T11:18:00Z">
              <w:rPr>
                <w:szCs w:val="28"/>
              </w:rPr>
            </w:rPrChange>
          </w:rPr>
          <w:t xml:space="preserve"> và</w:t>
        </w:r>
        <w:r w:rsidR="00944C81" w:rsidRPr="00944C81">
          <w:rPr>
            <w:szCs w:val="28"/>
            <w:lang w:val="vi-VN"/>
            <w:rPrChange w:id="6764" w:author="LENOVO" w:date="2015-05-26T11:18:00Z">
              <w:rPr>
                <w:szCs w:val="28"/>
                <w:lang w:val="vi-VN"/>
              </w:rPr>
            </w:rPrChange>
          </w:rPr>
          <w:t xml:space="preserve"> </w:t>
        </w:r>
        <w:r w:rsidR="00944C81" w:rsidRPr="00944C81">
          <w:rPr>
            <w:szCs w:val="28"/>
            <w:rPrChange w:id="6765" w:author="LENOVO" w:date="2015-05-26T11:18:00Z">
              <w:rPr>
                <w:szCs w:val="28"/>
              </w:rPr>
            </w:rPrChange>
          </w:rPr>
          <w:t>cảnh</w:t>
        </w:r>
        <w:r w:rsidR="00944C81" w:rsidRPr="00944C81">
          <w:rPr>
            <w:szCs w:val="28"/>
            <w:lang w:val="vi-VN"/>
            <w:rPrChange w:id="6766" w:author="LENOVO" w:date="2015-05-26T11:18:00Z">
              <w:rPr>
                <w:szCs w:val="28"/>
                <w:lang w:val="vi-VN"/>
              </w:rPr>
            </w:rPrChange>
          </w:rPr>
          <w:t xml:space="preserve"> báo kịp thời về tính an toàn của thuốc</w:t>
        </w:r>
        <w:r w:rsidR="00944C81" w:rsidRPr="00944C81">
          <w:rPr>
            <w:szCs w:val="28"/>
            <w:rPrChange w:id="6767" w:author="LENOVO" w:date="2015-05-26T11:18:00Z">
              <w:rPr>
                <w:szCs w:val="28"/>
              </w:rPr>
            </w:rPrChange>
          </w:rPr>
          <w:t xml:space="preserve">  trong nghiên cứu lâm sàng cũng nh</w:t>
        </w:r>
        <w:r w:rsidR="00944C81" w:rsidRPr="00944C81">
          <w:rPr>
            <w:rFonts w:hint="eastAsia"/>
            <w:szCs w:val="28"/>
            <w:rPrChange w:id="6768" w:author="LENOVO" w:date="2015-05-26T11:18:00Z">
              <w:rPr>
                <w:rFonts w:hint="eastAsia"/>
                <w:szCs w:val="28"/>
              </w:rPr>
            </w:rPrChange>
          </w:rPr>
          <w:t>ư</w:t>
        </w:r>
        <w:r w:rsidR="00944C81" w:rsidRPr="00944C81">
          <w:rPr>
            <w:szCs w:val="28"/>
            <w:rPrChange w:id="6769" w:author="LENOVO" w:date="2015-05-26T11:18:00Z">
              <w:rPr>
                <w:szCs w:val="28"/>
              </w:rPr>
            </w:rPrChange>
          </w:rPr>
          <w:t xml:space="preserve"> trong giai đoạn l</w:t>
        </w:r>
        <w:r w:rsidR="00944C81" w:rsidRPr="00944C81">
          <w:rPr>
            <w:rFonts w:hint="eastAsia"/>
            <w:szCs w:val="28"/>
            <w:rPrChange w:id="6770" w:author="LENOVO" w:date="2015-05-26T11:18:00Z">
              <w:rPr>
                <w:rFonts w:hint="eastAsia"/>
                <w:szCs w:val="28"/>
              </w:rPr>
            </w:rPrChange>
          </w:rPr>
          <w:t>ư</w:t>
        </w:r>
        <w:r w:rsidR="00944C81" w:rsidRPr="00944C81">
          <w:rPr>
            <w:szCs w:val="28"/>
            <w:rPrChange w:id="6771" w:author="LENOVO" w:date="2015-05-26T11:18:00Z">
              <w:rPr>
                <w:szCs w:val="28"/>
              </w:rPr>
            </w:rPrChange>
          </w:rPr>
          <w:t>u hành thuốc trên thị tr</w:t>
        </w:r>
        <w:r w:rsidR="00944C81" w:rsidRPr="00944C81">
          <w:rPr>
            <w:rFonts w:hint="eastAsia"/>
            <w:szCs w:val="28"/>
            <w:rPrChange w:id="6772" w:author="LENOVO" w:date="2015-05-26T11:18:00Z">
              <w:rPr>
                <w:rFonts w:hint="eastAsia"/>
                <w:szCs w:val="28"/>
              </w:rPr>
            </w:rPrChange>
          </w:rPr>
          <w:t>ư</w:t>
        </w:r>
        <w:r w:rsidR="00944C81" w:rsidRPr="00944C81">
          <w:rPr>
            <w:szCs w:val="28"/>
            <w:rPrChange w:id="6773" w:author="LENOVO" w:date="2015-05-26T11:18:00Z">
              <w:rPr>
                <w:szCs w:val="28"/>
              </w:rPr>
            </w:rPrChange>
          </w:rPr>
          <w:t>ờng</w:t>
        </w:r>
        <w:del w:id="6774" w:author="TRANMINHDUC" w:date="2015-05-26T11:41:00Z">
          <w:r w:rsidR="00944C81" w:rsidRPr="00944C81">
            <w:rPr>
              <w:szCs w:val="28"/>
              <w:rPrChange w:id="6775" w:author="LENOVO" w:date="2015-05-26T11:18:00Z">
                <w:rPr>
                  <w:szCs w:val="28"/>
                </w:rPr>
              </w:rPrChange>
            </w:rPr>
            <w:delText>.</w:delText>
          </w:r>
        </w:del>
      </w:ins>
      <w:ins w:id="6776" w:author="TRANMINHDUC" w:date="2015-05-26T11:41:00Z">
        <w:r w:rsidR="0056533E">
          <w:rPr>
            <w:szCs w:val="28"/>
          </w:rPr>
          <w:t>;</w:t>
        </w:r>
      </w:ins>
    </w:p>
    <w:p w:rsidR="00000000" w:rsidRDefault="00302F09">
      <w:pPr>
        <w:spacing w:line="240" w:lineRule="auto"/>
        <w:ind w:firstLine="720"/>
        <w:jc w:val="both"/>
        <w:rPr>
          <w:ins w:id="6777" w:author="LENOVO" w:date="2015-04-23T11:28:00Z"/>
          <w:szCs w:val="28"/>
          <w:rPrChange w:id="6778" w:author="TRANMINHDUC" w:date="2015-05-26T11:41:00Z">
            <w:rPr>
              <w:ins w:id="6779" w:author="LENOVO" w:date="2015-04-23T11:28:00Z"/>
              <w:szCs w:val="28"/>
              <w:lang w:val="vi-VN"/>
            </w:rPr>
          </w:rPrChange>
        </w:rPr>
        <w:pPrChange w:id="6780" w:author="LENOVO" w:date="2015-05-25T16:51:00Z">
          <w:pPr>
            <w:pStyle w:val="ListParagraph"/>
            <w:numPr>
              <w:numId w:val="34"/>
            </w:numPr>
            <w:spacing w:before="120" w:after="0"/>
            <w:ind w:left="1080" w:hanging="360"/>
            <w:contextualSpacing w:val="0"/>
            <w:jc w:val="both"/>
          </w:pPr>
        </w:pPrChange>
      </w:pPr>
      <w:ins w:id="6781" w:author="LENOVO" w:date="2015-04-23T15:35:00Z">
        <w:r w:rsidRPr="00302F09">
          <w:rPr>
            <w:szCs w:val="28"/>
          </w:rPr>
          <w:t xml:space="preserve">c) </w:t>
        </w:r>
      </w:ins>
      <w:ins w:id="6782" w:author="LENOVO" w:date="2015-04-23T11:28:00Z">
        <w:r w:rsidR="007E780F" w:rsidRPr="007E780F">
          <w:rPr>
            <w:szCs w:val="28"/>
            <w:lang w:val="vi-VN"/>
          </w:rPr>
          <w:t>Cung c</w:t>
        </w:r>
        <w:r w:rsidR="00944C81" w:rsidRPr="00944C81">
          <w:rPr>
            <w:szCs w:val="28"/>
            <w:lang w:val="vi-VN"/>
            <w:rPrChange w:id="6783" w:author="LENOVO" w:date="2015-05-26T11:18:00Z">
              <w:rPr>
                <w:szCs w:val="28"/>
                <w:lang w:val="vi-VN"/>
              </w:rPr>
            </w:rPrChange>
          </w:rPr>
          <w:t>ấp thông tin về các biến cố bất lợi xảy ra liên quan tới chất l</w:t>
        </w:r>
        <w:r w:rsidR="00944C81" w:rsidRPr="00944C81">
          <w:rPr>
            <w:rFonts w:hint="eastAsia"/>
            <w:szCs w:val="28"/>
            <w:lang w:val="vi-VN"/>
            <w:rPrChange w:id="6784" w:author="LENOVO" w:date="2015-05-26T11:18:00Z">
              <w:rPr>
                <w:rFonts w:hint="eastAsia"/>
                <w:szCs w:val="28"/>
                <w:lang w:val="vi-VN"/>
              </w:rPr>
            </w:rPrChange>
          </w:rPr>
          <w:t>ư</w:t>
        </w:r>
        <w:r w:rsidR="00944C81" w:rsidRPr="00944C81">
          <w:rPr>
            <w:szCs w:val="28"/>
            <w:lang w:val="vi-VN"/>
            <w:rPrChange w:id="6785" w:author="LENOVO" w:date="2015-05-26T11:18:00Z">
              <w:rPr>
                <w:szCs w:val="28"/>
                <w:lang w:val="vi-VN"/>
              </w:rPr>
            </w:rPrChange>
          </w:rPr>
          <w:t>ợng thuốc và hỗ trợ công tác quản lý chất l</w:t>
        </w:r>
        <w:r w:rsidR="00944C81" w:rsidRPr="00944C81">
          <w:rPr>
            <w:rFonts w:hint="eastAsia"/>
            <w:szCs w:val="28"/>
            <w:lang w:val="vi-VN"/>
            <w:rPrChange w:id="6786" w:author="LENOVO" w:date="2015-05-26T11:18:00Z">
              <w:rPr>
                <w:rFonts w:hint="eastAsia"/>
                <w:szCs w:val="28"/>
                <w:lang w:val="vi-VN"/>
              </w:rPr>
            </w:rPrChange>
          </w:rPr>
          <w:t>ư</w:t>
        </w:r>
        <w:r w:rsidR="00944C81" w:rsidRPr="00944C81">
          <w:rPr>
            <w:szCs w:val="28"/>
            <w:lang w:val="vi-VN"/>
            <w:rPrChange w:id="6787" w:author="LENOVO" w:date="2015-05-26T11:18:00Z">
              <w:rPr>
                <w:szCs w:val="28"/>
                <w:lang w:val="vi-VN"/>
              </w:rPr>
            </w:rPrChange>
          </w:rPr>
          <w:t>ợng thuốc</w:t>
        </w:r>
        <w:del w:id="6788" w:author="TRANMINHDUC" w:date="2015-05-26T11:41:00Z">
          <w:r w:rsidR="00944C81" w:rsidRPr="00944C81">
            <w:rPr>
              <w:szCs w:val="28"/>
              <w:lang w:val="vi-VN"/>
              <w:rPrChange w:id="6789" w:author="LENOVO" w:date="2015-05-26T11:18:00Z">
                <w:rPr>
                  <w:szCs w:val="28"/>
                  <w:lang w:val="vi-VN"/>
                </w:rPr>
              </w:rPrChange>
            </w:rPr>
            <w:delText>.</w:delText>
          </w:r>
        </w:del>
      </w:ins>
      <w:ins w:id="6790" w:author="TRANMINHDUC" w:date="2015-05-26T11:41:00Z">
        <w:r w:rsidR="0056533E">
          <w:rPr>
            <w:szCs w:val="28"/>
          </w:rPr>
          <w:t>;</w:t>
        </w:r>
      </w:ins>
    </w:p>
    <w:p w:rsidR="00000000" w:rsidRDefault="006454F0">
      <w:pPr>
        <w:spacing w:line="240" w:lineRule="auto"/>
        <w:ind w:firstLine="720"/>
        <w:jc w:val="both"/>
        <w:rPr>
          <w:ins w:id="6791" w:author="LENOVO" w:date="2015-04-23T11:28:00Z"/>
          <w:szCs w:val="28"/>
          <w:rPrChange w:id="6792" w:author="TRANMINHDUC" w:date="2015-05-26T11:41:00Z">
            <w:rPr>
              <w:ins w:id="6793" w:author="LENOVO" w:date="2015-04-23T11:28:00Z"/>
              <w:szCs w:val="28"/>
              <w:lang w:val="vi-VN"/>
            </w:rPr>
          </w:rPrChange>
        </w:rPr>
        <w:pPrChange w:id="6794" w:author="LENOVO" w:date="2015-05-25T16:51:00Z">
          <w:pPr>
            <w:pStyle w:val="ListParagraph"/>
            <w:numPr>
              <w:numId w:val="34"/>
            </w:numPr>
            <w:spacing w:before="120" w:after="0"/>
            <w:ind w:left="1080" w:hanging="360"/>
            <w:contextualSpacing w:val="0"/>
            <w:jc w:val="both"/>
          </w:pPr>
        </w:pPrChange>
      </w:pPr>
      <w:ins w:id="6795" w:author="LENOVO" w:date="2015-04-23T15:36:00Z">
        <w:r w:rsidRPr="006454F0">
          <w:rPr>
            <w:szCs w:val="28"/>
          </w:rPr>
          <w:t xml:space="preserve">d) </w:t>
        </w:r>
      </w:ins>
      <w:ins w:id="6796" w:author="LENOVO" w:date="2015-04-23T11:28:00Z">
        <w:r w:rsidR="00302F09" w:rsidRPr="00302F09">
          <w:rPr>
            <w:szCs w:val="28"/>
            <w:lang w:val="vi-VN"/>
          </w:rPr>
          <w:t>Phát hi</w:t>
        </w:r>
        <w:r w:rsidR="007E780F" w:rsidRPr="007E780F">
          <w:rPr>
            <w:szCs w:val="28"/>
            <w:lang w:val="vi-VN"/>
          </w:rPr>
          <w:t>ệ</w:t>
        </w:r>
        <w:r w:rsidR="00944C81" w:rsidRPr="00944C81">
          <w:rPr>
            <w:szCs w:val="28"/>
            <w:lang w:val="vi-VN"/>
            <w:rPrChange w:id="6797" w:author="LENOVO" w:date="2015-05-26T11:18:00Z">
              <w:rPr>
                <w:szCs w:val="28"/>
                <w:lang w:val="vi-VN"/>
              </w:rPr>
            </w:rPrChange>
          </w:rPr>
          <w:t>n và góp phần giảm thiểu các sai sót trong kê đ</w:t>
        </w:r>
        <w:r w:rsidR="00944C81" w:rsidRPr="00944C81">
          <w:rPr>
            <w:rFonts w:hint="eastAsia"/>
            <w:szCs w:val="28"/>
            <w:lang w:val="vi-VN"/>
            <w:rPrChange w:id="6798" w:author="LENOVO" w:date="2015-05-26T11:18:00Z">
              <w:rPr>
                <w:rFonts w:hint="eastAsia"/>
                <w:szCs w:val="28"/>
                <w:lang w:val="vi-VN"/>
              </w:rPr>
            </w:rPrChange>
          </w:rPr>
          <w:t>ơ</w:t>
        </w:r>
        <w:r w:rsidR="00944C81" w:rsidRPr="00944C81">
          <w:rPr>
            <w:szCs w:val="28"/>
            <w:lang w:val="vi-VN"/>
            <w:rPrChange w:id="6799" w:author="LENOVO" w:date="2015-05-26T11:18:00Z">
              <w:rPr>
                <w:szCs w:val="28"/>
                <w:lang w:val="vi-VN"/>
              </w:rPr>
            </w:rPrChange>
          </w:rPr>
          <w:t>n, sao chép y lệnh, cấp phát và sử dụng thuốc</w:t>
        </w:r>
        <w:del w:id="6800" w:author="TRANMINHDUC" w:date="2015-05-26T11:41:00Z">
          <w:r w:rsidR="00944C81" w:rsidRPr="00944C81">
            <w:rPr>
              <w:szCs w:val="28"/>
              <w:lang w:val="vi-VN"/>
              <w:rPrChange w:id="6801" w:author="LENOVO" w:date="2015-05-26T11:18:00Z">
                <w:rPr>
                  <w:szCs w:val="28"/>
                  <w:lang w:val="vi-VN"/>
                </w:rPr>
              </w:rPrChange>
            </w:rPr>
            <w:delText>.</w:delText>
          </w:r>
        </w:del>
      </w:ins>
      <w:ins w:id="6802" w:author="TRANMINHDUC" w:date="2015-05-26T11:41:00Z">
        <w:r w:rsidR="0056533E">
          <w:rPr>
            <w:szCs w:val="28"/>
          </w:rPr>
          <w:t>;</w:t>
        </w:r>
      </w:ins>
    </w:p>
    <w:p w:rsidR="00000000" w:rsidRDefault="006454F0">
      <w:pPr>
        <w:spacing w:line="240" w:lineRule="auto"/>
        <w:ind w:firstLine="720"/>
        <w:jc w:val="both"/>
        <w:rPr>
          <w:ins w:id="6803" w:author="LENOVO" w:date="2015-04-23T11:28:00Z"/>
          <w:szCs w:val="28"/>
          <w:lang w:val="vi-VN"/>
        </w:rPr>
        <w:pPrChange w:id="6804" w:author="LENOVO" w:date="2015-05-25T16:51:00Z">
          <w:pPr>
            <w:pStyle w:val="ListParagraph"/>
            <w:numPr>
              <w:numId w:val="34"/>
            </w:numPr>
            <w:spacing w:before="120" w:after="0"/>
            <w:ind w:left="1080" w:hanging="360"/>
            <w:contextualSpacing w:val="0"/>
            <w:jc w:val="both"/>
          </w:pPr>
        </w:pPrChange>
      </w:pPr>
      <w:ins w:id="6805" w:author="LENOVO" w:date="2015-04-23T15:36:00Z">
        <w:r w:rsidRPr="006454F0">
          <w:rPr>
            <w:szCs w:val="28"/>
          </w:rPr>
          <w:lastRenderedPageBreak/>
          <w:t xml:space="preserve">đ) </w:t>
        </w:r>
      </w:ins>
      <w:ins w:id="6806" w:author="LENOVO" w:date="2015-04-23T11:28:00Z">
        <w:r w:rsidR="00302F09" w:rsidRPr="00302F09">
          <w:rPr>
            <w:szCs w:val="28"/>
            <w:lang w:val="vi-VN"/>
          </w:rPr>
          <w:t>Đánh giá nguy c</w:t>
        </w:r>
        <w:r w:rsidR="007E780F" w:rsidRPr="007E780F">
          <w:rPr>
            <w:rFonts w:hint="cs"/>
            <w:szCs w:val="28"/>
            <w:lang w:val="vi-VN"/>
          </w:rPr>
          <w:t>ơ</w:t>
        </w:r>
        <w:r w:rsidR="00944C81" w:rsidRPr="00944C81">
          <w:rPr>
            <w:szCs w:val="28"/>
            <w:rPrChange w:id="6807" w:author="LENOVO" w:date="2015-05-26T11:18:00Z">
              <w:rPr>
                <w:szCs w:val="28"/>
              </w:rPr>
            </w:rPrChange>
          </w:rPr>
          <w:t>, cân bằng lợi ích/nguy c</w:t>
        </w:r>
        <w:r w:rsidR="00944C81" w:rsidRPr="00944C81">
          <w:rPr>
            <w:rFonts w:hint="eastAsia"/>
            <w:szCs w:val="28"/>
            <w:rPrChange w:id="6808" w:author="LENOVO" w:date="2015-05-26T11:18:00Z">
              <w:rPr>
                <w:rFonts w:hint="eastAsia"/>
                <w:szCs w:val="28"/>
              </w:rPr>
            </w:rPrChange>
          </w:rPr>
          <w:t>ơ</w:t>
        </w:r>
        <w:r w:rsidR="00944C81" w:rsidRPr="00944C81">
          <w:rPr>
            <w:szCs w:val="28"/>
            <w:lang w:val="vi-VN"/>
            <w:rPrChange w:id="6809" w:author="LENOVO" w:date="2015-05-26T11:18:00Z">
              <w:rPr>
                <w:szCs w:val="28"/>
                <w:lang w:val="vi-VN"/>
              </w:rPr>
            </w:rPrChange>
          </w:rPr>
          <w:t xml:space="preserve"> và quản lý nguy c</w:t>
        </w:r>
        <w:r w:rsidR="00944C81" w:rsidRPr="00944C81">
          <w:rPr>
            <w:rFonts w:hint="eastAsia"/>
            <w:szCs w:val="28"/>
            <w:lang w:val="vi-VN"/>
            <w:rPrChange w:id="6810" w:author="LENOVO" w:date="2015-05-26T11:18:00Z">
              <w:rPr>
                <w:rFonts w:hint="eastAsia"/>
                <w:szCs w:val="28"/>
                <w:lang w:val="vi-VN"/>
              </w:rPr>
            </w:rPrChange>
          </w:rPr>
          <w:t>ơ</w:t>
        </w:r>
        <w:r w:rsidR="00944C81" w:rsidRPr="00944C81">
          <w:rPr>
            <w:szCs w:val="28"/>
            <w:lang w:val="vi-VN"/>
            <w:rPrChange w:id="6811" w:author="LENOVO" w:date="2015-05-26T11:18:00Z">
              <w:rPr>
                <w:szCs w:val="28"/>
                <w:lang w:val="vi-VN"/>
              </w:rPr>
            </w:rPrChange>
          </w:rPr>
          <w:t xml:space="preserve"> liên quan đến thuốc</w:t>
        </w:r>
        <w:del w:id="6812" w:author="TRANMINHDUC" w:date="2015-05-26T11:41:00Z">
          <w:r w:rsidR="00944C81" w:rsidRPr="00944C81">
            <w:rPr>
              <w:szCs w:val="28"/>
              <w:lang w:val="vi-VN"/>
              <w:rPrChange w:id="6813" w:author="LENOVO" w:date="2015-05-26T11:18:00Z">
                <w:rPr>
                  <w:szCs w:val="28"/>
                  <w:lang w:val="vi-VN"/>
                </w:rPr>
              </w:rPrChange>
            </w:rPr>
            <w:delText>.</w:delText>
          </w:r>
        </w:del>
      </w:ins>
      <w:ins w:id="6814" w:author="TRANMINHDUC" w:date="2015-05-26T11:41:00Z">
        <w:r w:rsidR="0056533E">
          <w:rPr>
            <w:szCs w:val="28"/>
          </w:rPr>
          <w:t>;</w:t>
        </w:r>
      </w:ins>
      <w:ins w:id="6815" w:author="LENOVO" w:date="2015-04-23T11:28:00Z">
        <w:r w:rsidRPr="006454F0">
          <w:rPr>
            <w:szCs w:val="28"/>
            <w:lang w:val="vi-VN"/>
          </w:rPr>
          <w:t xml:space="preserve"> </w:t>
        </w:r>
      </w:ins>
    </w:p>
    <w:p w:rsidR="00000000" w:rsidRDefault="007E780F">
      <w:pPr>
        <w:spacing w:line="240" w:lineRule="auto"/>
        <w:ind w:firstLine="720"/>
        <w:jc w:val="both"/>
        <w:rPr>
          <w:ins w:id="6816" w:author="LENOVO" w:date="2015-04-23T11:28:00Z"/>
          <w:szCs w:val="28"/>
          <w:rPrChange w:id="6817" w:author="TRANMINHDUC" w:date="2015-05-26T11:41:00Z">
            <w:rPr>
              <w:ins w:id="6818" w:author="LENOVO" w:date="2015-04-23T11:28:00Z"/>
              <w:szCs w:val="28"/>
              <w:lang w:val="vi-VN"/>
            </w:rPr>
          </w:rPrChange>
        </w:rPr>
        <w:pPrChange w:id="6819" w:author="LENOVO" w:date="2015-05-25T16:51:00Z">
          <w:pPr>
            <w:pStyle w:val="ListParagraph"/>
            <w:numPr>
              <w:numId w:val="34"/>
            </w:numPr>
            <w:spacing w:before="120" w:after="0"/>
            <w:ind w:left="1080" w:hanging="360"/>
            <w:contextualSpacing w:val="0"/>
            <w:jc w:val="both"/>
          </w:pPr>
        </w:pPrChange>
      </w:pPr>
      <w:ins w:id="6820" w:author="LENOVO" w:date="2015-04-23T15:37:00Z">
        <w:r w:rsidRPr="007E780F">
          <w:rPr>
            <w:szCs w:val="28"/>
          </w:rPr>
          <w:t xml:space="preserve">e) </w:t>
        </w:r>
      </w:ins>
      <w:ins w:id="6821" w:author="LENOVO" w:date="2015-04-23T11:28:00Z">
        <w:r w:rsidR="00944C81" w:rsidRPr="00944C81">
          <w:rPr>
            <w:szCs w:val="28"/>
            <w:lang w:val="vi-VN"/>
            <w:rPrChange w:id="6822" w:author="LENOVO" w:date="2015-05-26T11:18:00Z">
              <w:rPr>
                <w:szCs w:val="28"/>
                <w:lang w:val="vi-VN"/>
              </w:rPr>
            </w:rPrChange>
          </w:rPr>
          <w:t>Truyền thông có hiệu quả các vấn đề an toàn thuốc bao gồm cả việc bác bỏ những thông tin sai lệch về độc tính</w:t>
        </w:r>
        <w:r w:rsidR="00944C81" w:rsidRPr="00944C81">
          <w:rPr>
            <w:szCs w:val="28"/>
            <w:rPrChange w:id="6823" w:author="LENOVO" w:date="2015-05-26T11:18:00Z">
              <w:rPr>
                <w:szCs w:val="28"/>
              </w:rPr>
            </w:rPrChange>
          </w:rPr>
          <w:t xml:space="preserve"> và tai biến liên quan đến </w:t>
        </w:r>
        <w:r w:rsidR="00944C81" w:rsidRPr="00944C81">
          <w:rPr>
            <w:szCs w:val="28"/>
            <w:lang w:val="vi-VN"/>
            <w:rPrChange w:id="6824" w:author="LENOVO" w:date="2015-05-26T11:18:00Z">
              <w:rPr>
                <w:szCs w:val="28"/>
                <w:lang w:val="vi-VN"/>
              </w:rPr>
            </w:rPrChange>
          </w:rPr>
          <w:t>thuốc</w:t>
        </w:r>
        <w:del w:id="6825" w:author="TRANMINHDUC" w:date="2015-05-26T11:41:00Z">
          <w:r w:rsidR="00944C81" w:rsidRPr="00944C81">
            <w:rPr>
              <w:szCs w:val="28"/>
              <w:lang w:val="vi-VN"/>
              <w:rPrChange w:id="6826" w:author="LENOVO" w:date="2015-05-26T11:18:00Z">
                <w:rPr>
                  <w:szCs w:val="28"/>
                  <w:lang w:val="vi-VN"/>
                </w:rPr>
              </w:rPrChange>
            </w:rPr>
            <w:delText>.</w:delText>
          </w:r>
        </w:del>
      </w:ins>
      <w:ins w:id="6827" w:author="TRANMINHDUC" w:date="2015-05-26T11:41:00Z">
        <w:r w:rsidR="0056533E">
          <w:rPr>
            <w:szCs w:val="28"/>
          </w:rPr>
          <w:t>;</w:t>
        </w:r>
      </w:ins>
    </w:p>
    <w:p w:rsidR="00000000" w:rsidRDefault="006454F0">
      <w:pPr>
        <w:spacing w:line="240" w:lineRule="auto"/>
        <w:ind w:firstLine="720"/>
        <w:jc w:val="both"/>
        <w:rPr>
          <w:ins w:id="6828" w:author="LENOVO" w:date="2015-04-23T11:28:00Z"/>
          <w:szCs w:val="28"/>
          <w:lang w:val="vi-VN"/>
        </w:rPr>
        <w:pPrChange w:id="6829" w:author="LENOVO" w:date="2015-05-25T16:51:00Z">
          <w:pPr>
            <w:pStyle w:val="ListParagraph"/>
            <w:numPr>
              <w:numId w:val="34"/>
            </w:numPr>
            <w:spacing w:before="120" w:after="0"/>
            <w:ind w:left="1080" w:hanging="360"/>
            <w:contextualSpacing w:val="0"/>
            <w:jc w:val="both"/>
          </w:pPr>
        </w:pPrChange>
      </w:pPr>
      <w:ins w:id="6830" w:author="LENOVO" w:date="2015-04-23T15:37:00Z">
        <w:r w:rsidRPr="006454F0">
          <w:rPr>
            <w:szCs w:val="28"/>
          </w:rPr>
          <w:t xml:space="preserve">g) </w:t>
        </w:r>
      </w:ins>
      <w:ins w:id="6831" w:author="LENOVO" w:date="2015-04-23T11:28:00Z">
        <w:r w:rsidR="00302F09" w:rsidRPr="00302F09">
          <w:rPr>
            <w:szCs w:val="28"/>
            <w:lang w:val="vi-VN"/>
          </w:rPr>
          <w:t>C</w:t>
        </w:r>
        <w:r w:rsidR="007E780F" w:rsidRPr="007E780F">
          <w:rPr>
            <w:szCs w:val="28"/>
            <w:lang w:val="vi-VN"/>
          </w:rPr>
          <w:t>ủ</w:t>
        </w:r>
        <w:r w:rsidR="00944C81" w:rsidRPr="00944C81">
          <w:rPr>
            <w:szCs w:val="28"/>
            <w:lang w:val="vi-VN"/>
            <w:rPrChange w:id="6832" w:author="LENOVO" w:date="2015-05-26T11:18:00Z">
              <w:rPr>
                <w:szCs w:val="28"/>
                <w:lang w:val="vi-VN"/>
              </w:rPr>
            </w:rPrChange>
          </w:rPr>
          <w:t>ng cố và phát triển hoạt động thông tin thuốc. Cập nhật thông tin có đ</w:t>
        </w:r>
        <w:r w:rsidR="00944C81" w:rsidRPr="00944C81">
          <w:rPr>
            <w:rFonts w:hint="eastAsia"/>
            <w:szCs w:val="28"/>
            <w:lang w:val="vi-VN"/>
            <w:rPrChange w:id="6833" w:author="LENOVO" w:date="2015-05-26T11:18:00Z">
              <w:rPr>
                <w:rFonts w:hint="eastAsia"/>
                <w:szCs w:val="28"/>
                <w:lang w:val="vi-VN"/>
              </w:rPr>
            </w:rPrChange>
          </w:rPr>
          <w:t>ư</w:t>
        </w:r>
        <w:r w:rsidR="00944C81" w:rsidRPr="00944C81">
          <w:rPr>
            <w:szCs w:val="28"/>
            <w:lang w:val="vi-VN"/>
            <w:rPrChange w:id="6834" w:author="LENOVO" w:date="2015-05-26T11:18:00Z">
              <w:rPr>
                <w:szCs w:val="28"/>
                <w:lang w:val="vi-VN"/>
              </w:rPr>
            </w:rPrChange>
          </w:rPr>
          <w:t xml:space="preserve">ợc từ hệ thống </w:t>
        </w:r>
        <w:del w:id="6835" w:author="Administrator" w:date="2015-05-20T17:47:00Z">
          <w:r w:rsidR="00944C81" w:rsidRPr="00944C81">
            <w:rPr>
              <w:szCs w:val="28"/>
              <w:lang w:val="vi-VN"/>
              <w:rPrChange w:id="6836" w:author="LENOVO" w:date="2015-05-26T11:18:00Z">
                <w:rPr>
                  <w:szCs w:val="28"/>
                  <w:lang w:val="vi-VN"/>
                </w:rPr>
              </w:rPrChange>
            </w:rPr>
            <w:delText>C</w:delText>
          </w:r>
        </w:del>
      </w:ins>
      <w:ins w:id="6837" w:author="Administrator" w:date="2015-05-20T17:47:00Z">
        <w:r w:rsidR="00944C81" w:rsidRPr="00944C81">
          <w:rPr>
            <w:szCs w:val="28"/>
            <w:rPrChange w:id="6838" w:author="LENOVO" w:date="2015-05-26T11:18:00Z">
              <w:rPr>
                <w:szCs w:val="28"/>
              </w:rPr>
            </w:rPrChange>
          </w:rPr>
          <w:t>c</w:t>
        </w:r>
      </w:ins>
      <w:ins w:id="6839" w:author="LENOVO" w:date="2015-04-23T11:28:00Z">
        <w:r w:rsidR="00944C81" w:rsidRPr="00944C81">
          <w:rPr>
            <w:szCs w:val="28"/>
            <w:lang w:val="vi-VN"/>
            <w:rPrChange w:id="6840" w:author="LENOVO" w:date="2015-05-26T11:18:00Z">
              <w:rPr>
                <w:rFonts w:ascii="Arial" w:hAnsi="Arial" w:cs="Arial"/>
                <w:szCs w:val="28"/>
                <w:lang w:val="vi-VN"/>
              </w:rPr>
            </w:rPrChange>
          </w:rPr>
          <w:t>ảnh giác dược vào các chính sách thuốc quốc gia, dược thư quốc gia và các hướng dẫn điều trị để mang lại lợi ích cho người bệnh và cộng đồng.</w:t>
        </w:r>
      </w:ins>
    </w:p>
    <w:p w:rsidR="00000000" w:rsidRDefault="008E51DF">
      <w:pPr>
        <w:spacing w:line="240" w:lineRule="auto"/>
        <w:ind w:firstLine="720"/>
        <w:jc w:val="both"/>
        <w:rPr>
          <w:ins w:id="6841" w:author="LENOVO" w:date="2015-04-23T11:28:00Z"/>
          <w:szCs w:val="28"/>
          <w:lang w:val="pt-BR"/>
        </w:rPr>
        <w:pPrChange w:id="6842" w:author="LENOVO" w:date="2015-05-25T16:51:00Z">
          <w:pPr>
            <w:spacing w:before="120" w:after="40"/>
            <w:jc w:val="both"/>
          </w:pPr>
        </w:pPrChange>
      </w:pPr>
      <w:ins w:id="6843" w:author="LENOVO" w:date="2015-04-23T11:28:00Z">
        <w:r>
          <w:rPr>
            <w:szCs w:val="28"/>
            <w:lang w:val="pt-BR"/>
          </w:rPr>
          <w:t>3. Trách nhiệm liên quan</w:t>
        </w:r>
      </w:ins>
      <w:ins w:id="6844" w:author="LENOVO" w:date="2015-04-23T15:39:00Z">
        <w:r>
          <w:rPr>
            <w:szCs w:val="28"/>
            <w:lang w:val="pt-BR"/>
          </w:rPr>
          <w:t xml:space="preserve"> đ</w:t>
        </w:r>
        <w:r w:rsidR="006454F0" w:rsidRPr="006454F0">
          <w:rPr>
            <w:szCs w:val="28"/>
          </w:rPr>
          <w:t>ế</w:t>
        </w:r>
        <w:r w:rsidR="00302F09" w:rsidRPr="00302F09">
          <w:rPr>
            <w:szCs w:val="28"/>
          </w:rPr>
          <w:t>n c</w:t>
        </w:r>
        <w:r w:rsidR="007E780F" w:rsidRPr="007E780F">
          <w:rPr>
            <w:szCs w:val="28"/>
          </w:rPr>
          <w:t>ả</w:t>
        </w:r>
        <w:r w:rsidR="00944C81" w:rsidRPr="00944C81">
          <w:rPr>
            <w:szCs w:val="28"/>
            <w:rPrChange w:id="6845" w:author="LENOVO" w:date="2015-05-26T11:18:00Z">
              <w:rPr/>
            </w:rPrChange>
          </w:rPr>
          <w:t>nh giác dược</w:t>
        </w:r>
      </w:ins>
    </w:p>
    <w:p w:rsidR="00000000" w:rsidRDefault="008E51DF">
      <w:pPr>
        <w:spacing w:line="240" w:lineRule="auto"/>
        <w:ind w:firstLine="720"/>
        <w:jc w:val="both"/>
        <w:rPr>
          <w:ins w:id="6846" w:author="LENOVO" w:date="2015-04-23T11:28:00Z"/>
          <w:szCs w:val="28"/>
          <w:lang w:val="pt-BR"/>
        </w:rPr>
        <w:pPrChange w:id="6847" w:author="LENOVO" w:date="2015-05-25T16:51:00Z">
          <w:pPr>
            <w:spacing w:before="120" w:after="40"/>
            <w:ind w:left="720"/>
            <w:jc w:val="both"/>
          </w:pPr>
        </w:pPrChange>
      </w:pPr>
      <w:ins w:id="6848" w:author="LENOVO" w:date="2015-04-23T11:28:00Z">
        <w:r>
          <w:rPr>
            <w:szCs w:val="28"/>
            <w:lang w:val="pt-BR"/>
          </w:rPr>
          <w:t>a) Người sử dụng thuốc có trách nhiệm thông báo ngay với người kê đơn thuốc, người bán lẻ thuốc hoặc đến ngay c</w:t>
        </w:r>
      </w:ins>
      <w:ins w:id="6849" w:author="LENOVO" w:date="2015-04-23T15:41:00Z">
        <w:r>
          <w:rPr>
            <w:szCs w:val="28"/>
            <w:lang w:val="pt-BR"/>
          </w:rPr>
          <w:t>ơ</w:t>
        </w:r>
      </w:ins>
      <w:ins w:id="6850" w:author="LENOVO" w:date="2015-04-23T11:28:00Z">
        <w:r>
          <w:rPr>
            <w:szCs w:val="28"/>
            <w:lang w:val="pt-BR"/>
          </w:rPr>
          <w:t xml:space="preserve"> sở y tế để có biện pháp xử trí kịp thời trong trường hợp xuất hiện các dấu hiệu bất thường khi sử dụng thuốc</w:t>
        </w:r>
        <w:del w:id="6851" w:author="TRANMINHDUC" w:date="2015-05-26T11:41:00Z">
          <w:r w:rsidDel="0056533E">
            <w:rPr>
              <w:szCs w:val="28"/>
              <w:lang w:val="pt-BR"/>
            </w:rPr>
            <w:delText>.</w:delText>
          </w:r>
        </w:del>
      </w:ins>
      <w:ins w:id="6852" w:author="TRANMINHDUC" w:date="2015-05-26T11:41:00Z">
        <w:r w:rsidR="0056533E">
          <w:rPr>
            <w:szCs w:val="28"/>
            <w:lang w:val="pt-BR"/>
          </w:rPr>
          <w:t>;</w:t>
        </w:r>
      </w:ins>
    </w:p>
    <w:p w:rsidR="00000000" w:rsidRDefault="008E51DF">
      <w:pPr>
        <w:spacing w:line="240" w:lineRule="auto"/>
        <w:ind w:firstLine="720"/>
        <w:jc w:val="both"/>
        <w:rPr>
          <w:ins w:id="6853" w:author="LENOVO" w:date="2015-04-23T11:28:00Z"/>
          <w:szCs w:val="28"/>
          <w:lang w:val="pt-BR"/>
        </w:rPr>
        <w:pPrChange w:id="6854" w:author="LENOVO" w:date="2015-05-25T16:51:00Z">
          <w:pPr>
            <w:spacing w:before="120" w:after="40"/>
            <w:ind w:left="720"/>
            <w:jc w:val="both"/>
          </w:pPr>
        </w:pPrChange>
      </w:pPr>
      <w:ins w:id="6855" w:author="LENOVO" w:date="2015-04-23T11:28:00Z">
        <w:r>
          <w:rPr>
            <w:szCs w:val="28"/>
            <w:lang w:val="pt-BR"/>
          </w:rPr>
          <w:t xml:space="preserve">b) Cán bộ y tế có trách nhiệm theo dõi, phát hiện, xử trí và dự phòng kịp thời các biến cố bất lợi liên quan đến thuốc đồng thời có trách nhiệm báo cáo các phản ứng có hại của thuốc, các sai sót liên quan đến thuốc và các trường hợp nghi ngờ khiếm khuyết chất lượng thuốc cho người phụ trách đơn vị và </w:t>
        </w:r>
        <w:del w:id="6856" w:author="Administrator" w:date="2015-05-20T17:47:00Z">
          <w:r>
            <w:rPr>
              <w:szCs w:val="28"/>
              <w:lang w:val="pt-BR"/>
            </w:rPr>
            <w:delText>T</w:delText>
          </w:r>
        </w:del>
      </w:ins>
      <w:ins w:id="6857" w:author="Administrator" w:date="2015-05-20T17:47:00Z">
        <w:r>
          <w:rPr>
            <w:szCs w:val="28"/>
            <w:lang w:val="pt-BR"/>
          </w:rPr>
          <w:t>t</w:t>
        </w:r>
      </w:ins>
      <w:ins w:id="6858" w:author="LENOVO" w:date="2015-04-23T11:28:00Z">
        <w:r>
          <w:rPr>
            <w:szCs w:val="28"/>
            <w:lang w:val="pt-BR"/>
          </w:rPr>
          <w:t xml:space="preserve">rung tâm về </w:t>
        </w:r>
        <w:del w:id="6859" w:author="Administrator" w:date="2015-05-20T17:47:00Z">
          <w:r>
            <w:rPr>
              <w:szCs w:val="28"/>
              <w:lang w:val="pt-BR"/>
            </w:rPr>
            <w:delText>T</w:delText>
          </w:r>
        </w:del>
      </w:ins>
      <w:ins w:id="6860" w:author="Administrator" w:date="2015-05-20T17:47:00Z">
        <w:r>
          <w:rPr>
            <w:szCs w:val="28"/>
            <w:lang w:val="pt-BR"/>
          </w:rPr>
          <w:t>t</w:t>
        </w:r>
      </w:ins>
      <w:ins w:id="6861" w:author="LENOVO" w:date="2015-04-23T11:28:00Z">
        <w:r>
          <w:rPr>
            <w:szCs w:val="28"/>
            <w:lang w:val="pt-BR"/>
          </w:rPr>
          <w:t xml:space="preserve">hông tin thuốc và </w:t>
        </w:r>
        <w:del w:id="6862" w:author="Administrator" w:date="2015-05-20T17:47:00Z">
          <w:r>
            <w:rPr>
              <w:szCs w:val="28"/>
              <w:lang w:val="pt-BR"/>
            </w:rPr>
            <w:delText>T</w:delText>
          </w:r>
        </w:del>
      </w:ins>
      <w:ins w:id="6863" w:author="Administrator" w:date="2015-05-20T17:47:00Z">
        <w:r>
          <w:rPr>
            <w:szCs w:val="28"/>
            <w:lang w:val="pt-BR"/>
          </w:rPr>
          <w:t>t</w:t>
        </w:r>
      </w:ins>
      <w:ins w:id="6864" w:author="LENOVO" w:date="2015-04-23T11:28:00Z">
        <w:r>
          <w:rPr>
            <w:szCs w:val="28"/>
            <w:lang w:val="pt-BR"/>
          </w:rPr>
          <w:t>heo dõi phản ứng có hại của thuốc</w:t>
        </w:r>
        <w:del w:id="6865" w:author="TRANMINHDUC" w:date="2015-05-26T11:40:00Z">
          <w:r w:rsidDel="0056533E">
            <w:rPr>
              <w:szCs w:val="28"/>
              <w:lang w:val="pt-BR"/>
            </w:rPr>
            <w:delText>.</w:delText>
          </w:r>
        </w:del>
      </w:ins>
      <w:ins w:id="6866" w:author="TRANMINHDUC" w:date="2015-05-26T11:40:00Z">
        <w:r w:rsidR="0056533E">
          <w:rPr>
            <w:szCs w:val="28"/>
            <w:lang w:val="pt-BR"/>
          </w:rPr>
          <w:t>;</w:t>
        </w:r>
      </w:ins>
    </w:p>
    <w:p w:rsidR="00000000" w:rsidRDefault="008E51DF">
      <w:pPr>
        <w:spacing w:line="240" w:lineRule="auto"/>
        <w:ind w:firstLine="720"/>
        <w:jc w:val="both"/>
        <w:rPr>
          <w:ins w:id="6867" w:author="LENOVO" w:date="2015-04-23T11:28:00Z"/>
          <w:szCs w:val="28"/>
          <w:lang w:val="pt-BR"/>
        </w:rPr>
        <w:pPrChange w:id="6868" w:author="LENOVO" w:date="2015-05-25T16:51:00Z">
          <w:pPr>
            <w:spacing w:before="120" w:after="40"/>
            <w:ind w:left="720"/>
            <w:jc w:val="both"/>
          </w:pPr>
        </w:pPrChange>
      </w:pPr>
      <w:ins w:id="6869" w:author="LENOVO" w:date="2015-04-23T11:28:00Z">
        <w:r>
          <w:rPr>
            <w:szCs w:val="28"/>
            <w:lang w:val="pt-BR"/>
          </w:rPr>
          <w:t xml:space="preserve">c) Cơ sở khám, chữa bệnh có trách nhiệm triển khai hoạt động </w:t>
        </w:r>
        <w:del w:id="6870" w:author="Administrator" w:date="2015-05-20T17:48:00Z">
          <w:r>
            <w:rPr>
              <w:szCs w:val="28"/>
              <w:lang w:val="pt-BR"/>
            </w:rPr>
            <w:delText>C</w:delText>
          </w:r>
        </w:del>
      </w:ins>
      <w:ins w:id="6871" w:author="Administrator" w:date="2015-05-20T17:48:00Z">
        <w:r>
          <w:rPr>
            <w:szCs w:val="28"/>
            <w:lang w:val="pt-BR"/>
          </w:rPr>
          <w:t>c</w:t>
        </w:r>
      </w:ins>
      <w:ins w:id="6872" w:author="LENOVO" w:date="2015-04-23T11:28:00Z">
        <w:r>
          <w:rPr>
            <w:szCs w:val="28"/>
            <w:lang w:val="pt-BR"/>
          </w:rPr>
          <w:t xml:space="preserve">ảnh giác </w:t>
        </w:r>
      </w:ins>
      <w:ins w:id="6873" w:author="LENOVO" w:date="2015-04-23T15:42:00Z">
        <w:r>
          <w:rPr>
            <w:szCs w:val="28"/>
            <w:lang w:val="pt-BR"/>
          </w:rPr>
          <w:t>d</w:t>
        </w:r>
      </w:ins>
      <w:ins w:id="6874" w:author="LENOVO" w:date="2015-04-23T11:28:00Z">
        <w:r>
          <w:rPr>
            <w:szCs w:val="28"/>
            <w:lang w:val="pt-BR"/>
          </w:rPr>
          <w:t>ược trong đơn vị mình</w:t>
        </w:r>
        <w:del w:id="6875" w:author="TRANMINHDUC" w:date="2015-05-26T11:40:00Z">
          <w:r w:rsidDel="0056533E">
            <w:rPr>
              <w:szCs w:val="28"/>
              <w:lang w:val="pt-BR"/>
            </w:rPr>
            <w:delText>.</w:delText>
          </w:r>
        </w:del>
      </w:ins>
      <w:ins w:id="6876" w:author="TRANMINHDUC" w:date="2015-05-26T11:40:00Z">
        <w:r w:rsidR="0056533E">
          <w:rPr>
            <w:szCs w:val="28"/>
            <w:lang w:val="pt-BR"/>
          </w:rPr>
          <w:t>;</w:t>
        </w:r>
      </w:ins>
    </w:p>
    <w:p w:rsidR="00000000" w:rsidRDefault="008E51DF">
      <w:pPr>
        <w:spacing w:line="240" w:lineRule="auto"/>
        <w:ind w:firstLine="720"/>
        <w:jc w:val="both"/>
        <w:rPr>
          <w:ins w:id="6877" w:author="LENOVO" w:date="2015-04-23T11:28:00Z"/>
          <w:szCs w:val="28"/>
          <w:lang w:val="pt-BR"/>
        </w:rPr>
        <w:pPrChange w:id="6878" w:author="LENOVO" w:date="2015-05-25T16:51:00Z">
          <w:pPr>
            <w:spacing w:before="120" w:after="40"/>
            <w:ind w:left="720"/>
            <w:jc w:val="both"/>
          </w:pPr>
        </w:pPrChange>
      </w:pPr>
      <w:ins w:id="6879" w:author="LENOVO" w:date="2015-04-23T11:28:00Z">
        <w:r>
          <w:rPr>
            <w:szCs w:val="28"/>
            <w:lang w:val="pt-BR"/>
          </w:rPr>
          <w:t xml:space="preserve">d) Đơn vị kinh doanh thuốc có trách nhiệm theo dõi, báo cáo các phản ứng có hại của thuốc cho người phụ trách cơ sở, cho </w:t>
        </w:r>
        <w:del w:id="6880" w:author="Administrator" w:date="2015-05-20T17:48:00Z">
          <w:r>
            <w:rPr>
              <w:szCs w:val="28"/>
              <w:lang w:val="pt-BR"/>
            </w:rPr>
            <w:delText>T</w:delText>
          </w:r>
        </w:del>
      </w:ins>
      <w:ins w:id="6881" w:author="Administrator" w:date="2015-05-20T17:48:00Z">
        <w:r>
          <w:rPr>
            <w:szCs w:val="28"/>
            <w:lang w:val="pt-BR"/>
          </w:rPr>
          <w:t>t</w:t>
        </w:r>
      </w:ins>
      <w:ins w:id="6882" w:author="LENOVO" w:date="2015-04-23T11:28:00Z">
        <w:r>
          <w:rPr>
            <w:szCs w:val="28"/>
            <w:lang w:val="pt-BR"/>
          </w:rPr>
          <w:t xml:space="preserve">rung tâm </w:t>
        </w:r>
        <w:del w:id="6883" w:author="Administrator" w:date="2015-05-20T17:48:00Z">
          <w:r>
            <w:rPr>
              <w:szCs w:val="28"/>
              <w:lang w:val="pt-BR"/>
            </w:rPr>
            <w:delText>Q</w:delText>
          </w:r>
        </w:del>
      </w:ins>
      <w:ins w:id="6884" w:author="Administrator" w:date="2015-05-20T17:48:00Z">
        <w:r>
          <w:rPr>
            <w:szCs w:val="28"/>
            <w:lang w:val="pt-BR"/>
          </w:rPr>
          <w:t>q</w:t>
        </w:r>
      </w:ins>
      <w:ins w:id="6885" w:author="LENOVO" w:date="2015-04-23T11:28:00Z">
        <w:r>
          <w:rPr>
            <w:szCs w:val="28"/>
            <w:lang w:val="pt-BR"/>
          </w:rPr>
          <w:t xml:space="preserve">uốc gia hoặc khu vực về </w:t>
        </w:r>
        <w:del w:id="6886" w:author="Administrator" w:date="2015-05-20T17:48:00Z">
          <w:r>
            <w:rPr>
              <w:szCs w:val="28"/>
              <w:lang w:val="pt-BR"/>
            </w:rPr>
            <w:delText>T</w:delText>
          </w:r>
        </w:del>
      </w:ins>
      <w:ins w:id="6887" w:author="Administrator" w:date="2015-05-20T17:48:00Z">
        <w:r>
          <w:rPr>
            <w:szCs w:val="28"/>
            <w:lang w:val="pt-BR"/>
          </w:rPr>
          <w:t>t</w:t>
        </w:r>
      </w:ins>
      <w:ins w:id="6888" w:author="LENOVO" w:date="2015-04-23T11:28:00Z">
        <w:r>
          <w:rPr>
            <w:szCs w:val="28"/>
            <w:lang w:val="pt-BR"/>
          </w:rPr>
          <w:t xml:space="preserve">hông tin thuốc và theo dõi phản ứng có hại của thuốc do đơn vị mình sản xuất, phân phối hoặc bán lẻ. Đơn vị sản xuất, phân phối thuốc cũng có trách nhiệm cập nhật thông tin về tính an toàn liên quan đến sản phẩm do cơ sở mình sản xuất, phân phối cho cơ quan quản lý nhà nước về </w:t>
        </w:r>
        <w:del w:id="6889" w:author="Administrator" w:date="2015-05-20T17:48:00Z">
          <w:r>
            <w:rPr>
              <w:szCs w:val="28"/>
              <w:lang w:val="pt-BR"/>
            </w:rPr>
            <w:delText>D</w:delText>
          </w:r>
        </w:del>
      </w:ins>
      <w:ins w:id="6890" w:author="Administrator" w:date="2015-05-20T17:48:00Z">
        <w:r>
          <w:rPr>
            <w:szCs w:val="28"/>
            <w:lang w:val="pt-BR"/>
          </w:rPr>
          <w:t>d</w:t>
        </w:r>
      </w:ins>
      <w:ins w:id="6891" w:author="LENOVO" w:date="2015-04-23T11:28:00Z">
        <w:r>
          <w:rPr>
            <w:szCs w:val="28"/>
            <w:lang w:val="pt-BR"/>
          </w:rPr>
          <w:t>ược và cho cán bộ y tế trong quá trình lưu hành</w:t>
        </w:r>
        <w:del w:id="6892" w:author="TRANMINHDUC" w:date="2015-05-26T11:40:00Z">
          <w:r w:rsidDel="0056533E">
            <w:rPr>
              <w:szCs w:val="28"/>
              <w:lang w:val="pt-BR"/>
            </w:rPr>
            <w:delText>.</w:delText>
          </w:r>
        </w:del>
      </w:ins>
      <w:ins w:id="6893" w:author="TRANMINHDUC" w:date="2015-05-26T11:40:00Z">
        <w:r w:rsidR="0056533E">
          <w:rPr>
            <w:szCs w:val="28"/>
            <w:lang w:val="pt-BR"/>
          </w:rPr>
          <w:t>;</w:t>
        </w:r>
      </w:ins>
    </w:p>
    <w:p w:rsidR="00000000" w:rsidRDefault="008E51DF">
      <w:pPr>
        <w:spacing w:line="240" w:lineRule="auto"/>
        <w:ind w:firstLine="720"/>
        <w:jc w:val="both"/>
        <w:rPr>
          <w:ins w:id="6894" w:author="LENOVO" w:date="2015-04-23T11:28:00Z"/>
          <w:szCs w:val="28"/>
          <w:lang w:val="pt-BR"/>
        </w:rPr>
        <w:pPrChange w:id="6895" w:author="LENOVO" w:date="2015-05-25T16:51:00Z">
          <w:pPr>
            <w:spacing w:before="120" w:after="40"/>
            <w:ind w:left="720"/>
            <w:jc w:val="both"/>
          </w:pPr>
        </w:pPrChange>
      </w:pPr>
      <w:ins w:id="6896" w:author="LENOVO" w:date="2015-04-23T11:28:00Z">
        <w:r>
          <w:rPr>
            <w:szCs w:val="28"/>
            <w:lang w:val="pt-BR"/>
          </w:rPr>
          <w:t xml:space="preserve">e) Bộ trưởng Bộ Y tế có trách nhiệm xây dựng chính sách, tổ chức, hướng dẫn hoạt động và quản lý hệ thống </w:t>
        </w:r>
        <w:del w:id="6897" w:author="Administrator" w:date="2015-05-20T17:48:00Z">
          <w:r>
            <w:rPr>
              <w:szCs w:val="28"/>
              <w:lang w:val="pt-BR"/>
            </w:rPr>
            <w:delText>T</w:delText>
          </w:r>
        </w:del>
      </w:ins>
      <w:ins w:id="6898" w:author="Administrator" w:date="2015-05-20T17:48:00Z">
        <w:r>
          <w:rPr>
            <w:szCs w:val="28"/>
            <w:lang w:val="pt-BR"/>
          </w:rPr>
          <w:t>t</w:t>
        </w:r>
      </w:ins>
      <w:ins w:id="6899" w:author="LENOVO" w:date="2015-04-23T11:28:00Z">
        <w:r>
          <w:rPr>
            <w:szCs w:val="28"/>
            <w:lang w:val="pt-BR"/>
          </w:rPr>
          <w:t xml:space="preserve">hông tin thuốc và </w:t>
        </w:r>
        <w:del w:id="6900" w:author="Administrator" w:date="2015-05-20T17:48:00Z">
          <w:r>
            <w:rPr>
              <w:szCs w:val="28"/>
              <w:lang w:val="pt-BR"/>
            </w:rPr>
            <w:delText>C</w:delText>
          </w:r>
        </w:del>
      </w:ins>
      <w:ins w:id="6901" w:author="Administrator" w:date="2015-05-20T17:48:00Z">
        <w:r>
          <w:rPr>
            <w:szCs w:val="28"/>
            <w:lang w:val="pt-BR"/>
          </w:rPr>
          <w:t>c</w:t>
        </w:r>
      </w:ins>
      <w:ins w:id="6902" w:author="LENOVO" w:date="2015-04-23T11:28:00Z">
        <w:r>
          <w:rPr>
            <w:szCs w:val="28"/>
            <w:lang w:val="pt-BR"/>
          </w:rPr>
          <w:t xml:space="preserve">ảnh giác </w:t>
        </w:r>
      </w:ins>
      <w:ins w:id="6903" w:author="LENOVO" w:date="2015-04-23T15:43:00Z">
        <w:r>
          <w:rPr>
            <w:szCs w:val="28"/>
            <w:lang w:val="pt-BR"/>
          </w:rPr>
          <w:t>d</w:t>
        </w:r>
      </w:ins>
      <w:ins w:id="6904" w:author="LENOVO" w:date="2015-04-23T11:28:00Z">
        <w:r>
          <w:rPr>
            <w:szCs w:val="28"/>
            <w:lang w:val="pt-BR"/>
          </w:rPr>
          <w:t>ược nhằm đảm bảo sử dụng thuốc an toàn, hợp lý, hiệu quả cho người bệnh và cộng đồng.</w:t>
        </w:r>
      </w:ins>
    </w:p>
    <w:p w:rsidR="00000000" w:rsidRDefault="008E51DF">
      <w:pPr>
        <w:spacing w:line="240" w:lineRule="auto"/>
        <w:ind w:firstLine="720"/>
        <w:jc w:val="both"/>
        <w:rPr>
          <w:ins w:id="6905" w:author="LENOVO" w:date="2015-04-20T14:02:00Z"/>
          <w:b/>
          <w:szCs w:val="28"/>
          <w:lang w:val="pt-BR"/>
        </w:rPr>
        <w:pPrChange w:id="6906" w:author="LENOVO" w:date="2015-05-25T16:51:00Z">
          <w:pPr>
            <w:spacing w:before="60"/>
            <w:ind w:firstLine="720"/>
            <w:jc w:val="both"/>
          </w:pPr>
        </w:pPrChange>
      </w:pPr>
      <w:ins w:id="6907" w:author="LENOVO" w:date="2015-04-20T14:02:00Z">
        <w:r>
          <w:rPr>
            <w:b/>
            <w:szCs w:val="28"/>
            <w:lang w:val="pt-BR"/>
          </w:rPr>
          <w:t xml:space="preserve">Điều </w:t>
        </w:r>
      </w:ins>
      <w:ins w:id="6908" w:author="LENOVO" w:date="2015-05-14T15:38:00Z">
        <w:r>
          <w:rPr>
            <w:b/>
            <w:szCs w:val="28"/>
            <w:lang w:val="pt-BR"/>
          </w:rPr>
          <w:t>6</w:t>
        </w:r>
        <w:del w:id="6909" w:author="Administrator" w:date="2015-05-20T16:53:00Z">
          <w:r>
            <w:rPr>
              <w:b/>
              <w:szCs w:val="28"/>
              <w:lang w:val="pt-BR"/>
            </w:rPr>
            <w:delText>9</w:delText>
          </w:r>
        </w:del>
      </w:ins>
      <w:ins w:id="6910" w:author="Administrator" w:date="2015-05-20T16:53:00Z">
        <w:r>
          <w:rPr>
            <w:b/>
            <w:szCs w:val="28"/>
            <w:lang w:val="pt-BR"/>
          </w:rPr>
          <w:t>8</w:t>
        </w:r>
      </w:ins>
      <w:ins w:id="6911" w:author="LENOVO" w:date="2015-04-20T14:02:00Z">
        <w:r>
          <w:rPr>
            <w:b/>
            <w:szCs w:val="28"/>
            <w:lang w:val="pt-BR"/>
          </w:rPr>
          <w:t>. Quảng cáo thuốc</w:t>
        </w:r>
      </w:ins>
    </w:p>
    <w:p w:rsidR="00000000" w:rsidRDefault="008E51DF">
      <w:pPr>
        <w:spacing w:line="240" w:lineRule="auto"/>
        <w:ind w:firstLine="720"/>
        <w:jc w:val="both"/>
        <w:rPr>
          <w:ins w:id="6912" w:author="LENOVO" w:date="2015-04-20T14:02:00Z"/>
          <w:szCs w:val="28"/>
          <w:lang w:val="pt-BR"/>
        </w:rPr>
        <w:pPrChange w:id="6913" w:author="LENOVO" w:date="2015-05-25T16:51:00Z">
          <w:pPr>
            <w:spacing w:before="60"/>
            <w:ind w:firstLine="720"/>
            <w:jc w:val="both"/>
          </w:pPr>
        </w:pPrChange>
      </w:pPr>
      <w:ins w:id="6914" w:author="LENOVO" w:date="2015-04-20T14:02:00Z">
        <w:r>
          <w:rPr>
            <w:szCs w:val="28"/>
            <w:lang w:val="pt-BR"/>
          </w:rPr>
          <w:t>1. Việc quảng cáo thuốc do cơ sở kinh doanh thuốc hoặc người kinh doanh dịch vụ quảng cáo thực hiện và phải tuân theo quy định của pháp luật về quảng cáo và luật này.</w:t>
        </w:r>
      </w:ins>
    </w:p>
    <w:p w:rsidR="00000000" w:rsidRDefault="008E51DF">
      <w:pPr>
        <w:spacing w:line="240" w:lineRule="auto"/>
        <w:ind w:firstLine="720"/>
        <w:jc w:val="both"/>
        <w:rPr>
          <w:ins w:id="6915" w:author="LENOVO" w:date="2015-04-20T14:02:00Z"/>
          <w:szCs w:val="28"/>
          <w:lang w:val="pt-BR"/>
        </w:rPr>
        <w:pPrChange w:id="6916" w:author="LENOVO" w:date="2015-05-25T16:51:00Z">
          <w:pPr>
            <w:spacing w:before="60"/>
            <w:ind w:firstLine="720"/>
            <w:jc w:val="both"/>
          </w:pPr>
        </w:pPrChange>
      </w:pPr>
      <w:ins w:id="6917" w:author="LENOVO" w:date="2015-04-20T14:02:00Z">
        <w:r>
          <w:rPr>
            <w:szCs w:val="28"/>
            <w:lang w:val="pt-BR"/>
          </w:rPr>
          <w:t>2. Người phát hành quảng cáo, người kinh doanh dịch vụ quảng cáo, cơ sở có thuốc quảng cáo chỉ được tiến hành quảng cáo khi nội dung quảng cáo thuốc được Bộ Y tế xác nhận và phải quảng cáo đúng nội dung đã được xác nhận.</w:t>
        </w:r>
      </w:ins>
    </w:p>
    <w:p w:rsidR="00000000" w:rsidRDefault="00944C81">
      <w:pPr>
        <w:spacing w:line="240" w:lineRule="auto"/>
        <w:ind w:firstLine="714"/>
        <w:jc w:val="both"/>
        <w:rPr>
          <w:ins w:id="6918" w:author="LENOVO" w:date="2015-04-20T14:02:00Z"/>
          <w:szCs w:val="28"/>
          <w:lang w:val="pt-BR"/>
          <w:rPrChange w:id="6919" w:author="LENOVO" w:date="2015-05-26T11:18:00Z">
            <w:rPr>
              <w:ins w:id="6920" w:author="LENOVO" w:date="2015-04-20T14:02:00Z"/>
              <w:i/>
              <w:szCs w:val="28"/>
              <w:lang w:val="pt-BR"/>
            </w:rPr>
          </w:rPrChange>
        </w:rPr>
        <w:pPrChange w:id="6921" w:author="LENOVO" w:date="2015-05-25T16:51:00Z">
          <w:pPr>
            <w:spacing w:before="60"/>
            <w:ind w:firstLine="714"/>
            <w:jc w:val="both"/>
          </w:pPr>
        </w:pPrChange>
      </w:pPr>
      <w:ins w:id="6922" w:author="LENOVO" w:date="2015-04-20T14:02:00Z">
        <w:r w:rsidRPr="00944C81">
          <w:rPr>
            <w:szCs w:val="28"/>
            <w:lang w:val="pt-BR"/>
            <w:rPrChange w:id="6923" w:author="LENOVO" w:date="2015-05-26T11:18:00Z">
              <w:rPr>
                <w:i/>
                <w:szCs w:val="28"/>
                <w:lang w:val="pt-BR"/>
              </w:rPr>
            </w:rPrChange>
          </w:rPr>
          <w:t xml:space="preserve">3. Chỉ được quảng cáo các thuốc thuộc danh mục thuốc không kê đơn và không thuộc trường hợp hạn chế sử dụng </w:t>
        </w:r>
        <w:r w:rsidRPr="00944C81">
          <w:rPr>
            <w:szCs w:val="28"/>
            <w:rPrChange w:id="6924" w:author="LENOVO" w:date="2015-05-26T11:18:00Z">
              <w:rPr>
                <w:i/>
                <w:szCs w:val="28"/>
              </w:rPr>
            </w:rPrChange>
          </w:rPr>
          <w:t xml:space="preserve">hoặc sử dụng dưới sự giám sát của thầy thuốc </w:t>
        </w:r>
        <w:r w:rsidRPr="00944C81">
          <w:rPr>
            <w:szCs w:val="28"/>
            <w:lang w:val="pt-BR"/>
            <w:rPrChange w:id="6925" w:author="LENOVO" w:date="2015-05-26T11:18:00Z">
              <w:rPr>
                <w:i/>
                <w:szCs w:val="28"/>
                <w:lang w:val="pt-BR"/>
              </w:rPr>
            </w:rPrChange>
          </w:rPr>
          <w:t>theo khuyến cáo của cơ quan nhà nước có thẩm quyền và đang còn hiệu lực lưu hành tại Việt Nam.</w:t>
        </w:r>
      </w:ins>
    </w:p>
    <w:p w:rsidR="00000000" w:rsidRDefault="008E51DF">
      <w:pPr>
        <w:spacing w:line="240" w:lineRule="auto"/>
        <w:ind w:firstLine="714"/>
        <w:jc w:val="both"/>
        <w:rPr>
          <w:ins w:id="6926" w:author="LENOVO" w:date="2015-04-20T14:02:00Z"/>
          <w:i/>
          <w:szCs w:val="28"/>
          <w:lang w:val="pt-BR"/>
        </w:rPr>
        <w:pPrChange w:id="6927" w:author="LENOVO" w:date="2015-05-25T16:51:00Z">
          <w:pPr>
            <w:spacing w:before="60"/>
            <w:ind w:firstLine="714"/>
            <w:jc w:val="both"/>
          </w:pPr>
        </w:pPrChange>
      </w:pPr>
      <w:ins w:id="6928" w:author="LENOVO" w:date="2015-04-20T14:02:00Z">
        <w:r>
          <w:rPr>
            <w:szCs w:val="28"/>
          </w:rPr>
          <w:t>4. Không được sử dụng lợi ích vật chất, lợi dụng danh nghĩa của tổ chức, cá nhân, các loại biểu tượng, hình ảnh, địa vị, uy tín, thư tín, các chứng nhận, thư cảm ơn, kết quả nghiên cứu lâm sàng, kết quả nghiên cứu phi lâm sàng, kết quả kiểm nghiệm, kết quả thử tương đương sinh học chưa được Bộ Y tế công nhận để quảng cáo thuốc.</w:t>
        </w:r>
      </w:ins>
    </w:p>
    <w:p w:rsidR="00000000" w:rsidRDefault="008E51DF">
      <w:pPr>
        <w:spacing w:line="240" w:lineRule="auto"/>
        <w:ind w:firstLine="720"/>
        <w:jc w:val="both"/>
        <w:rPr>
          <w:ins w:id="6929" w:author="TRANMINHDUC" w:date="2015-05-26T10:53:00Z"/>
          <w:szCs w:val="28"/>
          <w:lang w:val="pt-BR"/>
          <w:rPrChange w:id="6930" w:author="LENOVO" w:date="2015-05-26T11:18:00Z">
            <w:rPr>
              <w:ins w:id="6931" w:author="TRANMINHDUC" w:date="2015-05-26T10:53:00Z"/>
              <w:sz w:val="24"/>
              <w:szCs w:val="24"/>
              <w:lang w:val="pt-BR"/>
            </w:rPr>
          </w:rPrChange>
        </w:rPr>
        <w:pPrChange w:id="6932" w:author="LENOVO" w:date="2015-05-25T16:51:00Z">
          <w:pPr>
            <w:spacing w:before="60"/>
            <w:ind w:firstLine="720"/>
            <w:jc w:val="both"/>
          </w:pPr>
        </w:pPrChange>
      </w:pPr>
      <w:ins w:id="6933" w:author="LENOVO" w:date="2015-04-20T14:02:00Z">
        <w:r>
          <w:rPr>
            <w:szCs w:val="28"/>
            <w:lang w:val="pt-BR"/>
          </w:rPr>
          <w:t>5. Bộ trưởng Bộ Y tế quy định thẩm quyền, trình tự, thủ tục xác nhận nội dung quảng cáo thuốc theo quy định của pháp luật.</w:t>
        </w:r>
      </w:ins>
    </w:p>
    <w:p w:rsidR="00000000" w:rsidRDefault="00583C54">
      <w:pPr>
        <w:spacing w:line="240" w:lineRule="auto"/>
        <w:ind w:firstLine="720"/>
        <w:jc w:val="both"/>
        <w:rPr>
          <w:ins w:id="6934" w:author="LENOVO" w:date="2015-04-20T14:02:00Z"/>
          <w:szCs w:val="28"/>
          <w:lang w:val="pt-BR"/>
        </w:rPr>
        <w:pPrChange w:id="6935" w:author="LENOVO" w:date="2015-05-25T16:51:00Z">
          <w:pPr>
            <w:spacing w:before="60"/>
            <w:ind w:firstLine="720"/>
            <w:jc w:val="both"/>
          </w:pPr>
        </w:pPrChange>
      </w:pPr>
    </w:p>
    <w:p w:rsidR="0037251B" w:rsidRDefault="0037251B">
      <w:pPr>
        <w:spacing w:line="240" w:lineRule="auto"/>
        <w:jc w:val="left"/>
        <w:rPr>
          <w:ins w:id="6936" w:author="HIEPDKT" w:date="2015-05-29T18:37:00Z"/>
          <w:b/>
          <w:szCs w:val="28"/>
        </w:rPr>
      </w:pPr>
      <w:ins w:id="6937" w:author="HIEPDKT" w:date="2015-05-29T18:37:00Z">
        <w:r>
          <w:rPr>
            <w:b/>
            <w:szCs w:val="28"/>
          </w:rPr>
          <w:br w:type="page"/>
        </w:r>
      </w:ins>
    </w:p>
    <w:p w:rsidR="00000000" w:rsidRDefault="00944C81">
      <w:pPr>
        <w:spacing w:line="240" w:lineRule="auto"/>
        <w:ind w:firstLine="720"/>
        <w:rPr>
          <w:ins w:id="6938" w:author="LENOVO" w:date="2015-04-20T14:02:00Z"/>
          <w:b/>
          <w:szCs w:val="28"/>
          <w:rPrChange w:id="6939" w:author="LENOVO" w:date="2015-05-26T11:18:00Z">
            <w:rPr>
              <w:ins w:id="6940" w:author="LENOVO" w:date="2015-04-20T14:02:00Z"/>
              <w:b/>
              <w:color w:val="000000"/>
              <w:szCs w:val="28"/>
            </w:rPr>
          </w:rPrChange>
        </w:rPr>
        <w:pPrChange w:id="6941" w:author="LENOVO" w:date="2015-05-25T16:51:00Z">
          <w:pPr>
            <w:spacing w:before="60"/>
            <w:ind w:firstLine="720"/>
          </w:pPr>
        </w:pPrChange>
      </w:pPr>
      <w:ins w:id="6942" w:author="LENOVO" w:date="2015-04-20T14:02:00Z">
        <w:r w:rsidRPr="00944C81">
          <w:rPr>
            <w:b/>
            <w:szCs w:val="28"/>
            <w:rPrChange w:id="6943" w:author="LENOVO" w:date="2015-05-26T11:18:00Z">
              <w:rPr>
                <w:b/>
                <w:color w:val="000000"/>
                <w:szCs w:val="28"/>
              </w:rPr>
            </w:rPrChange>
          </w:rPr>
          <w:lastRenderedPageBreak/>
          <w:t xml:space="preserve">Chương </w:t>
        </w:r>
      </w:ins>
      <w:ins w:id="6944" w:author="TRANMINHDUC" w:date="2015-05-26T10:53:00Z">
        <w:r w:rsidRPr="00944C81">
          <w:rPr>
            <w:b/>
            <w:szCs w:val="28"/>
            <w:rPrChange w:id="6945" w:author="LENOVO" w:date="2015-05-26T11:18:00Z">
              <w:rPr>
                <w:b/>
                <w:sz w:val="24"/>
                <w:szCs w:val="24"/>
              </w:rPr>
            </w:rPrChange>
          </w:rPr>
          <w:t>IX</w:t>
        </w:r>
      </w:ins>
      <w:ins w:id="6946" w:author="LENOVO" w:date="2015-04-20T14:02:00Z">
        <w:del w:id="6947" w:author="TRANMINHDUC" w:date="2015-05-26T10:53:00Z">
          <w:r w:rsidRPr="00944C81">
            <w:rPr>
              <w:b/>
              <w:szCs w:val="28"/>
              <w:rPrChange w:id="6948" w:author="LENOVO" w:date="2015-05-26T11:18:00Z">
                <w:rPr>
                  <w:b/>
                  <w:color w:val="000000"/>
                  <w:szCs w:val="28"/>
                </w:rPr>
              </w:rPrChange>
            </w:rPr>
            <w:delText>VII</w:delText>
          </w:r>
        </w:del>
        <w:r w:rsidRPr="00944C81">
          <w:rPr>
            <w:b/>
            <w:szCs w:val="28"/>
            <w:rPrChange w:id="6949" w:author="LENOVO" w:date="2015-05-26T11:18:00Z">
              <w:rPr>
                <w:b/>
                <w:color w:val="000000"/>
                <w:szCs w:val="28"/>
              </w:rPr>
            </w:rPrChange>
          </w:rPr>
          <w:t>. DƯỢC LÂM SÀNG</w:t>
        </w:r>
      </w:ins>
    </w:p>
    <w:p w:rsidR="00000000" w:rsidRDefault="00944C81">
      <w:pPr>
        <w:spacing w:line="240" w:lineRule="auto"/>
        <w:ind w:firstLine="720"/>
        <w:jc w:val="both"/>
        <w:rPr>
          <w:ins w:id="6950" w:author="LENOVO" w:date="2015-04-20T14:02:00Z"/>
          <w:b/>
          <w:szCs w:val="28"/>
          <w:rPrChange w:id="6951" w:author="LENOVO" w:date="2015-05-26T11:18:00Z">
            <w:rPr>
              <w:ins w:id="6952" w:author="LENOVO" w:date="2015-04-20T14:02:00Z"/>
              <w:b/>
              <w:color w:val="000000"/>
              <w:szCs w:val="28"/>
            </w:rPr>
          </w:rPrChange>
        </w:rPr>
        <w:pPrChange w:id="6953" w:author="LENOVO" w:date="2015-05-25T16:51:00Z">
          <w:pPr>
            <w:spacing w:before="60"/>
            <w:ind w:firstLine="720"/>
            <w:jc w:val="both"/>
          </w:pPr>
        </w:pPrChange>
      </w:pPr>
      <w:ins w:id="6954" w:author="LENOVO" w:date="2015-04-20T14:02:00Z">
        <w:r w:rsidRPr="00944C81">
          <w:rPr>
            <w:b/>
            <w:szCs w:val="28"/>
            <w:rPrChange w:id="6955" w:author="LENOVO" w:date="2015-05-26T11:18:00Z">
              <w:rPr>
                <w:b/>
                <w:color w:val="000000"/>
                <w:szCs w:val="28"/>
              </w:rPr>
            </w:rPrChange>
          </w:rPr>
          <w:t xml:space="preserve">Điều </w:t>
        </w:r>
        <w:del w:id="6956" w:author="Administrator" w:date="2015-05-20T16:57:00Z">
          <w:r w:rsidRPr="00944C81">
            <w:rPr>
              <w:b/>
              <w:szCs w:val="28"/>
              <w:rPrChange w:id="6957" w:author="LENOVO" w:date="2015-05-26T11:18:00Z">
                <w:rPr>
                  <w:b/>
                  <w:color w:val="000000"/>
                  <w:szCs w:val="28"/>
                </w:rPr>
              </w:rPrChange>
            </w:rPr>
            <w:delText>7</w:delText>
          </w:r>
        </w:del>
      </w:ins>
      <w:ins w:id="6958" w:author="LENOVO" w:date="2015-05-14T15:38:00Z">
        <w:del w:id="6959" w:author="Administrator" w:date="2015-05-20T16:57:00Z">
          <w:r w:rsidR="008E51DF">
            <w:rPr>
              <w:b/>
              <w:szCs w:val="28"/>
            </w:rPr>
            <w:delText>0</w:delText>
          </w:r>
        </w:del>
      </w:ins>
      <w:ins w:id="6960" w:author="Administrator" w:date="2015-05-20T16:57:00Z">
        <w:r w:rsidR="008E51DF">
          <w:rPr>
            <w:b/>
            <w:szCs w:val="28"/>
          </w:rPr>
          <w:t>69</w:t>
        </w:r>
      </w:ins>
      <w:ins w:id="6961" w:author="LENOVO" w:date="2015-04-20T14:02:00Z">
        <w:r w:rsidRPr="00944C81">
          <w:rPr>
            <w:b/>
            <w:szCs w:val="28"/>
            <w:rPrChange w:id="6962" w:author="LENOVO" w:date="2015-05-26T11:18:00Z">
              <w:rPr>
                <w:b/>
                <w:color w:val="000000"/>
                <w:szCs w:val="28"/>
              </w:rPr>
            </w:rPrChange>
          </w:rPr>
          <w:t>. Nội dung hoạt động dược lâm sàng</w:t>
        </w:r>
      </w:ins>
    </w:p>
    <w:p w:rsidR="00000000" w:rsidRDefault="00944C81">
      <w:pPr>
        <w:spacing w:line="240" w:lineRule="auto"/>
        <w:ind w:firstLine="720"/>
        <w:jc w:val="both"/>
        <w:rPr>
          <w:ins w:id="6963" w:author="LENOVO" w:date="2015-04-20T14:02:00Z"/>
          <w:szCs w:val="28"/>
        </w:rPr>
        <w:pPrChange w:id="6964" w:author="LENOVO" w:date="2015-05-25T16:51:00Z">
          <w:pPr>
            <w:spacing w:before="60"/>
            <w:ind w:firstLine="720"/>
            <w:jc w:val="both"/>
          </w:pPr>
        </w:pPrChange>
      </w:pPr>
      <w:ins w:id="6965" w:author="LENOVO" w:date="2015-04-20T14:02:00Z">
        <w:r w:rsidRPr="00944C81">
          <w:rPr>
            <w:szCs w:val="28"/>
            <w:rPrChange w:id="6966" w:author="LENOVO" w:date="2015-05-26T11:18:00Z">
              <w:rPr>
                <w:color w:val="000000"/>
                <w:szCs w:val="28"/>
              </w:rPr>
            </w:rPrChange>
          </w:rPr>
          <w:t>1. Tư vấn trong quá trình xây dựng danh mục thuốc tại cơ sở khám bệnh, chữa bệnh để bảo đảm mục tiêu sử dụng thuốc an toàn, hợp lý và hiệu quả.</w:t>
        </w:r>
      </w:ins>
    </w:p>
    <w:p w:rsidR="00000000" w:rsidRDefault="00944C81">
      <w:pPr>
        <w:spacing w:line="240" w:lineRule="auto"/>
        <w:ind w:firstLine="720"/>
        <w:jc w:val="both"/>
        <w:rPr>
          <w:ins w:id="6967" w:author="LENOVO" w:date="2015-04-20T14:02:00Z"/>
          <w:szCs w:val="28"/>
          <w:rPrChange w:id="6968" w:author="LENOVO" w:date="2015-05-26T11:18:00Z">
            <w:rPr>
              <w:ins w:id="6969" w:author="LENOVO" w:date="2015-04-20T14:02:00Z"/>
              <w:color w:val="000000"/>
              <w:szCs w:val="28"/>
            </w:rPr>
          </w:rPrChange>
        </w:rPr>
        <w:pPrChange w:id="6970" w:author="LENOVO" w:date="2015-05-25T16:51:00Z">
          <w:pPr>
            <w:spacing w:before="60"/>
            <w:ind w:firstLine="720"/>
            <w:jc w:val="both"/>
          </w:pPr>
        </w:pPrChange>
      </w:pPr>
      <w:ins w:id="6971" w:author="LENOVO" w:date="2015-04-20T14:02:00Z">
        <w:r w:rsidRPr="00944C81">
          <w:rPr>
            <w:szCs w:val="28"/>
            <w:rPrChange w:id="6972" w:author="LENOVO" w:date="2015-05-26T11:18:00Z">
              <w:rPr>
                <w:color w:val="000000"/>
                <w:szCs w:val="28"/>
              </w:rPr>
            </w:rPrChange>
          </w:rPr>
          <w:t xml:space="preserve">2. Tư vấn và giám sát việc kê đơn và sử dụng thuốc. </w:t>
        </w:r>
      </w:ins>
    </w:p>
    <w:p w:rsidR="00000000" w:rsidRDefault="00944C81">
      <w:pPr>
        <w:spacing w:line="240" w:lineRule="auto"/>
        <w:ind w:firstLine="720"/>
        <w:jc w:val="both"/>
        <w:rPr>
          <w:ins w:id="6973" w:author="LENOVO" w:date="2015-04-20T14:02:00Z"/>
          <w:szCs w:val="28"/>
        </w:rPr>
        <w:pPrChange w:id="6974" w:author="LENOVO" w:date="2015-05-25T16:51:00Z">
          <w:pPr>
            <w:spacing w:before="60"/>
            <w:ind w:firstLine="720"/>
            <w:jc w:val="both"/>
          </w:pPr>
        </w:pPrChange>
      </w:pPr>
      <w:ins w:id="6975" w:author="LENOVO" w:date="2015-04-20T14:02:00Z">
        <w:r w:rsidRPr="00944C81">
          <w:rPr>
            <w:szCs w:val="28"/>
            <w:rPrChange w:id="6976" w:author="LENOVO" w:date="2015-05-26T11:18:00Z">
              <w:rPr>
                <w:color w:val="000000"/>
                <w:szCs w:val="28"/>
              </w:rPr>
            </w:rPrChange>
          </w:rPr>
          <w:t>3. Thông tin, hướng dẫn sử dụng thuốc cho người hành nghề khám bệnh, chữa bệnh, người sử dụng thuốc và cộng đồng;</w:t>
        </w:r>
      </w:ins>
    </w:p>
    <w:p w:rsidR="00000000" w:rsidRDefault="00944C81">
      <w:pPr>
        <w:spacing w:line="240" w:lineRule="auto"/>
        <w:ind w:firstLine="720"/>
        <w:jc w:val="both"/>
        <w:rPr>
          <w:ins w:id="6977" w:author="LENOVO" w:date="2015-04-20T14:02:00Z"/>
          <w:szCs w:val="28"/>
        </w:rPr>
        <w:pPrChange w:id="6978" w:author="LENOVO" w:date="2015-05-25T16:51:00Z">
          <w:pPr>
            <w:spacing w:before="60"/>
            <w:ind w:firstLine="720"/>
            <w:jc w:val="both"/>
          </w:pPr>
        </w:pPrChange>
      </w:pPr>
      <w:ins w:id="6979" w:author="LENOVO" w:date="2015-04-20T14:02:00Z">
        <w:r w:rsidRPr="00944C81">
          <w:rPr>
            <w:szCs w:val="28"/>
            <w:rPrChange w:id="6980" w:author="LENOVO" w:date="2015-05-26T11:18:00Z">
              <w:rPr>
                <w:color w:val="000000"/>
                <w:szCs w:val="28"/>
              </w:rPr>
            </w:rPrChange>
          </w:rPr>
          <w:t>4. Xây dựng các quy trình, hướng dẫn chuyên môn liên quan đến sử dụng thuốc và giám sát việc thực hiện các quy trình này.</w:t>
        </w:r>
      </w:ins>
    </w:p>
    <w:p w:rsidR="00000000" w:rsidRDefault="00944C81">
      <w:pPr>
        <w:spacing w:line="240" w:lineRule="auto"/>
        <w:ind w:firstLine="720"/>
        <w:jc w:val="both"/>
        <w:rPr>
          <w:ins w:id="6981" w:author="LENOVO" w:date="2015-04-20T14:02:00Z"/>
          <w:szCs w:val="28"/>
          <w:rPrChange w:id="6982" w:author="LENOVO" w:date="2015-05-26T11:18:00Z">
            <w:rPr>
              <w:ins w:id="6983" w:author="LENOVO" w:date="2015-04-20T14:02:00Z"/>
              <w:color w:val="000000"/>
              <w:szCs w:val="28"/>
            </w:rPr>
          </w:rPrChange>
        </w:rPr>
        <w:pPrChange w:id="6984" w:author="LENOVO" w:date="2015-05-25T16:51:00Z">
          <w:pPr>
            <w:spacing w:before="60"/>
            <w:ind w:firstLine="720"/>
            <w:jc w:val="both"/>
          </w:pPr>
        </w:pPrChange>
      </w:pPr>
      <w:ins w:id="6985" w:author="LENOVO" w:date="2015-04-20T14:02:00Z">
        <w:r w:rsidRPr="00944C81">
          <w:rPr>
            <w:szCs w:val="28"/>
            <w:rPrChange w:id="6986" w:author="LENOVO" w:date="2015-05-26T11:18:00Z">
              <w:rPr>
                <w:color w:val="000000"/>
                <w:szCs w:val="28"/>
              </w:rPr>
            </w:rPrChange>
          </w:rPr>
          <w:t xml:space="preserve">5. Phân tích, đánh giá tình hình sử dụng thuốc tại cơ sở khám bệnh, chữa bệnh. </w:t>
        </w:r>
      </w:ins>
    </w:p>
    <w:p w:rsidR="00000000" w:rsidRDefault="00944C81">
      <w:pPr>
        <w:spacing w:line="240" w:lineRule="auto"/>
        <w:ind w:firstLine="720"/>
        <w:jc w:val="both"/>
        <w:rPr>
          <w:ins w:id="6987" w:author="LENOVO" w:date="2015-04-20T14:02:00Z"/>
          <w:szCs w:val="28"/>
        </w:rPr>
        <w:pPrChange w:id="6988" w:author="LENOVO" w:date="2015-05-25T16:51:00Z">
          <w:pPr>
            <w:spacing w:before="60"/>
            <w:ind w:firstLine="720"/>
            <w:jc w:val="both"/>
          </w:pPr>
        </w:pPrChange>
      </w:pPr>
      <w:ins w:id="6989" w:author="LENOVO" w:date="2015-04-20T14:02:00Z">
        <w:r w:rsidRPr="00944C81">
          <w:rPr>
            <w:szCs w:val="28"/>
            <w:rPrChange w:id="6990" w:author="LENOVO" w:date="2015-05-26T11:18:00Z">
              <w:rPr>
                <w:color w:val="000000"/>
                <w:szCs w:val="28"/>
              </w:rPr>
            </w:rPrChange>
          </w:rPr>
          <w:t>6. Tham gia theo dõi, giám sát phản ứng có hại của thuốc.</w:t>
        </w:r>
      </w:ins>
    </w:p>
    <w:p w:rsidR="00000000" w:rsidRDefault="00944C81">
      <w:pPr>
        <w:spacing w:line="240" w:lineRule="auto"/>
        <w:ind w:firstLine="720"/>
        <w:jc w:val="both"/>
        <w:rPr>
          <w:ins w:id="6991" w:author="LENOVO" w:date="2015-04-20T14:02:00Z"/>
          <w:b/>
          <w:szCs w:val="28"/>
          <w:lang w:val="pt-BR"/>
        </w:rPr>
        <w:pPrChange w:id="6992" w:author="LENOVO" w:date="2015-05-25T16:51:00Z">
          <w:pPr>
            <w:spacing w:before="60"/>
            <w:ind w:firstLine="720"/>
            <w:jc w:val="both"/>
          </w:pPr>
        </w:pPrChange>
      </w:pPr>
      <w:ins w:id="6993" w:author="LENOVO" w:date="2015-04-20T14:02:00Z">
        <w:r w:rsidRPr="00944C81">
          <w:rPr>
            <w:b/>
            <w:bCs/>
            <w:szCs w:val="28"/>
            <w:rPrChange w:id="6994" w:author="LENOVO" w:date="2015-05-26T11:18:00Z">
              <w:rPr>
                <w:b/>
                <w:bCs/>
                <w:color w:val="000000"/>
                <w:szCs w:val="28"/>
              </w:rPr>
            </w:rPrChange>
          </w:rPr>
          <w:t>Điều 7</w:t>
        </w:r>
      </w:ins>
      <w:ins w:id="6995" w:author="LENOVO" w:date="2015-05-14T15:38:00Z">
        <w:del w:id="6996" w:author="Administrator" w:date="2015-05-20T16:57:00Z">
          <w:r w:rsidR="008E51DF">
            <w:rPr>
              <w:b/>
              <w:bCs/>
              <w:szCs w:val="28"/>
            </w:rPr>
            <w:delText>1</w:delText>
          </w:r>
        </w:del>
      </w:ins>
      <w:ins w:id="6997" w:author="Administrator" w:date="2015-05-20T16:57:00Z">
        <w:r w:rsidR="008E51DF">
          <w:rPr>
            <w:b/>
            <w:bCs/>
            <w:szCs w:val="28"/>
          </w:rPr>
          <w:t>0</w:t>
        </w:r>
      </w:ins>
      <w:ins w:id="6998" w:author="LENOVO" w:date="2015-04-20T14:02:00Z">
        <w:r w:rsidRPr="00944C81">
          <w:rPr>
            <w:b/>
            <w:bCs/>
            <w:szCs w:val="28"/>
            <w:rPrChange w:id="6999" w:author="LENOVO" w:date="2015-05-26T11:18:00Z">
              <w:rPr>
                <w:b/>
                <w:bCs/>
                <w:color w:val="000000"/>
                <w:szCs w:val="28"/>
              </w:rPr>
            </w:rPrChange>
          </w:rPr>
          <w:t xml:space="preserve">. </w:t>
        </w:r>
        <w:r w:rsidR="008E51DF">
          <w:rPr>
            <w:b/>
            <w:szCs w:val="28"/>
            <w:lang w:val="pt-BR"/>
          </w:rPr>
          <w:t>Triển khai hoạt động dược lâm sàng</w:t>
        </w:r>
      </w:ins>
    </w:p>
    <w:p w:rsidR="00000000" w:rsidRDefault="008E51DF">
      <w:pPr>
        <w:spacing w:line="240" w:lineRule="auto"/>
        <w:ind w:firstLine="720"/>
        <w:jc w:val="both"/>
        <w:rPr>
          <w:ins w:id="7000" w:author="LENOVO" w:date="2015-04-20T14:02:00Z"/>
          <w:szCs w:val="28"/>
          <w:lang w:val="pt-BR"/>
        </w:rPr>
        <w:pPrChange w:id="7001" w:author="LENOVO" w:date="2015-05-25T16:51:00Z">
          <w:pPr>
            <w:spacing w:before="60"/>
            <w:ind w:firstLine="720"/>
            <w:jc w:val="both"/>
          </w:pPr>
        </w:pPrChange>
      </w:pPr>
      <w:ins w:id="7002" w:author="LENOVO" w:date="2015-04-20T14:02:00Z">
        <w:r>
          <w:rPr>
            <w:szCs w:val="28"/>
            <w:lang w:val="pt-BR"/>
          </w:rPr>
          <w:t xml:space="preserve">1. Người đứng đầu cơ sở khám bệnh, chữa bệnh có trách nhiệm tổ chức và triển khai hoạt động dược lâm sàng quy định tại </w:t>
        </w:r>
        <w:r w:rsidR="007E780F">
          <w:rPr>
            <w:szCs w:val="28"/>
            <w:lang w:val="pt-BR"/>
          </w:rPr>
          <w:t xml:space="preserve">Điều </w:t>
        </w:r>
      </w:ins>
      <w:ins w:id="7003" w:author="LENOVO" w:date="2015-05-21T11:46:00Z">
        <w:r w:rsidR="007E780F">
          <w:rPr>
            <w:szCs w:val="28"/>
            <w:lang w:val="pt-BR"/>
          </w:rPr>
          <w:t>69</w:t>
        </w:r>
      </w:ins>
      <w:ins w:id="7004" w:author="Administrator" w:date="2015-05-20T17:49:00Z">
        <w:del w:id="7005" w:author="LENOVO" w:date="2015-05-21T11:46:00Z">
          <w:r w:rsidR="007E780F">
            <w:rPr>
              <w:szCs w:val="28"/>
              <w:lang w:val="pt-BR"/>
            </w:rPr>
            <w:delText>2</w:delText>
          </w:r>
        </w:del>
      </w:ins>
      <w:ins w:id="7006" w:author="LENOVO" w:date="2015-04-20T14:02:00Z">
        <w:r>
          <w:rPr>
            <w:szCs w:val="28"/>
            <w:lang w:val="pt-BR"/>
          </w:rPr>
          <w:t xml:space="preserve"> Luật này.</w:t>
        </w:r>
      </w:ins>
    </w:p>
    <w:p w:rsidR="00000000" w:rsidRDefault="008E51DF">
      <w:pPr>
        <w:spacing w:line="240" w:lineRule="auto"/>
        <w:ind w:firstLine="720"/>
        <w:jc w:val="both"/>
        <w:rPr>
          <w:ins w:id="7007" w:author="LENOVO" w:date="2015-04-20T14:02:00Z"/>
          <w:szCs w:val="28"/>
          <w:lang w:val="pt-BR"/>
        </w:rPr>
        <w:pPrChange w:id="7008" w:author="LENOVO" w:date="2015-05-25T16:51:00Z">
          <w:pPr>
            <w:spacing w:before="60"/>
            <w:ind w:firstLine="720"/>
            <w:jc w:val="both"/>
          </w:pPr>
        </w:pPrChange>
      </w:pPr>
      <w:ins w:id="7009" w:author="LENOVO" w:date="2015-04-20T14:02:00Z">
        <w:r>
          <w:rPr>
            <w:szCs w:val="28"/>
            <w:lang w:val="pt-BR"/>
          </w:rPr>
          <w:t xml:space="preserve">2. Người phụ trách chuyên môn của nhà thuốc có trách nhiệm tổ chức và triển khai hoạt động dược lâm sàng quy định tại </w:t>
        </w:r>
        <w:del w:id="7010" w:author="Administrator" w:date="2015-05-20T17:49:00Z">
          <w:r w:rsidR="007E780F">
            <w:rPr>
              <w:szCs w:val="28"/>
              <w:lang w:val="pt-BR"/>
            </w:rPr>
            <w:delText>K</w:delText>
          </w:r>
        </w:del>
      </w:ins>
      <w:ins w:id="7011" w:author="Administrator" w:date="2015-05-20T17:49:00Z">
        <w:r w:rsidR="007E780F">
          <w:rPr>
            <w:szCs w:val="28"/>
            <w:lang w:val="pt-BR"/>
          </w:rPr>
          <w:t>k</w:t>
        </w:r>
      </w:ins>
      <w:ins w:id="7012" w:author="LENOVO" w:date="2015-04-20T14:02:00Z">
        <w:r w:rsidR="007E780F">
          <w:rPr>
            <w:szCs w:val="28"/>
            <w:lang w:val="pt-BR"/>
          </w:rPr>
          <w:t xml:space="preserve">hoản 2, 3 và 6 Điều </w:t>
        </w:r>
      </w:ins>
      <w:ins w:id="7013" w:author="LENOVO" w:date="2015-05-21T11:46:00Z">
        <w:r w:rsidR="00944C81" w:rsidRPr="00944C81">
          <w:rPr>
            <w:szCs w:val="28"/>
            <w:lang w:val="pt-BR"/>
            <w:rPrChange w:id="7014" w:author="HIEPDKT" w:date="2015-05-29T19:12:00Z">
              <w:rPr>
                <w:color w:val="FF0000"/>
                <w:szCs w:val="28"/>
                <w:lang w:val="pt-BR"/>
              </w:rPr>
            </w:rPrChange>
          </w:rPr>
          <w:t>69</w:t>
        </w:r>
      </w:ins>
      <w:ins w:id="7015" w:author="LENOVO" w:date="2015-04-20T14:02:00Z">
        <w:r w:rsidR="007E780F">
          <w:rPr>
            <w:szCs w:val="28"/>
            <w:lang w:val="pt-BR"/>
          </w:rPr>
          <w:t xml:space="preserve"> Luậ</w:t>
        </w:r>
        <w:r>
          <w:rPr>
            <w:szCs w:val="28"/>
            <w:lang w:val="pt-BR"/>
          </w:rPr>
          <w:t>t này.</w:t>
        </w:r>
      </w:ins>
    </w:p>
    <w:p w:rsidR="00000000" w:rsidRDefault="008E51DF">
      <w:pPr>
        <w:spacing w:line="240" w:lineRule="auto"/>
        <w:ind w:firstLine="720"/>
        <w:jc w:val="both"/>
        <w:rPr>
          <w:ins w:id="7016" w:author="TRANMINHDUC" w:date="2015-05-26T11:40:00Z"/>
          <w:szCs w:val="28"/>
          <w:lang w:val="pt-BR"/>
        </w:rPr>
        <w:pPrChange w:id="7017" w:author="LENOVO" w:date="2015-05-25T16:51:00Z">
          <w:pPr>
            <w:spacing w:before="60"/>
            <w:ind w:firstLine="720"/>
            <w:jc w:val="both"/>
          </w:pPr>
        </w:pPrChange>
      </w:pPr>
      <w:ins w:id="7018" w:author="LENOVO" w:date="2015-04-20T14:02:00Z">
        <w:r>
          <w:rPr>
            <w:szCs w:val="28"/>
            <w:lang w:val="pt-BR"/>
          </w:rPr>
          <w:t>3. Căn cứ vào tình hình thực tế, Bộ trưởng Bộ Y tế quy định cụ thể về công tác đào tạo dược sĩ lâm sàng, tổ chức, hoạt động dược lâm sàng của cơ sở khám bệnh, chữa bệnh và nhà thuốc.</w:t>
        </w:r>
      </w:ins>
    </w:p>
    <w:p w:rsidR="00000000" w:rsidRDefault="00583C54">
      <w:pPr>
        <w:spacing w:line="240" w:lineRule="auto"/>
        <w:ind w:firstLine="720"/>
        <w:jc w:val="both"/>
        <w:rPr>
          <w:ins w:id="7019" w:author="LENOVO" w:date="2015-04-20T14:02:00Z"/>
          <w:del w:id="7020" w:author="HIEPDKT" w:date="2015-05-29T18:28:00Z"/>
          <w:szCs w:val="28"/>
          <w:lang w:val="pt-BR"/>
        </w:rPr>
        <w:pPrChange w:id="7021" w:author="LENOVO" w:date="2015-05-25T16:51:00Z">
          <w:pPr>
            <w:spacing w:before="60"/>
            <w:ind w:firstLine="720"/>
            <w:jc w:val="both"/>
          </w:pPr>
        </w:pPrChange>
      </w:pPr>
    </w:p>
    <w:p w:rsidR="00000000" w:rsidRDefault="00944C81">
      <w:pPr>
        <w:spacing w:line="240" w:lineRule="auto"/>
        <w:ind w:firstLine="720"/>
        <w:jc w:val="both"/>
        <w:rPr>
          <w:ins w:id="7022" w:author="LENOVO" w:date="2015-04-20T14:02:00Z"/>
          <w:b/>
          <w:szCs w:val="28"/>
          <w:lang w:val="pt-BR"/>
        </w:rPr>
        <w:pPrChange w:id="7023" w:author="LENOVO" w:date="2015-05-25T16:51:00Z">
          <w:pPr>
            <w:spacing w:before="60"/>
            <w:ind w:firstLine="720"/>
            <w:jc w:val="both"/>
          </w:pPr>
        </w:pPrChange>
      </w:pPr>
      <w:ins w:id="7024" w:author="LENOVO" w:date="2015-04-20T14:02:00Z">
        <w:r w:rsidRPr="00944C81">
          <w:rPr>
            <w:b/>
            <w:bCs/>
            <w:szCs w:val="28"/>
            <w:rPrChange w:id="7025" w:author="LENOVO" w:date="2015-05-26T11:18:00Z">
              <w:rPr>
                <w:b/>
                <w:bCs/>
                <w:color w:val="000000"/>
                <w:szCs w:val="28"/>
              </w:rPr>
            </w:rPrChange>
          </w:rPr>
          <w:t>Điều 7</w:t>
        </w:r>
      </w:ins>
      <w:ins w:id="7026" w:author="LENOVO" w:date="2015-05-14T15:39:00Z">
        <w:del w:id="7027" w:author="Administrator" w:date="2015-05-20T16:57:00Z">
          <w:r w:rsidR="008E51DF">
            <w:rPr>
              <w:b/>
              <w:bCs/>
              <w:szCs w:val="28"/>
            </w:rPr>
            <w:delText>2</w:delText>
          </w:r>
        </w:del>
      </w:ins>
      <w:ins w:id="7028" w:author="Administrator" w:date="2015-05-20T16:57:00Z">
        <w:r w:rsidR="008E51DF">
          <w:rPr>
            <w:b/>
            <w:bCs/>
            <w:szCs w:val="28"/>
          </w:rPr>
          <w:t>1</w:t>
        </w:r>
      </w:ins>
      <w:ins w:id="7029" w:author="LENOVO" w:date="2015-04-20T14:02:00Z">
        <w:r w:rsidRPr="00944C81">
          <w:rPr>
            <w:b/>
            <w:bCs/>
            <w:szCs w:val="28"/>
            <w:rPrChange w:id="7030" w:author="LENOVO" w:date="2015-05-26T11:18:00Z">
              <w:rPr>
                <w:b/>
                <w:bCs/>
                <w:color w:val="000000"/>
                <w:szCs w:val="28"/>
              </w:rPr>
            </w:rPrChange>
          </w:rPr>
          <w:t xml:space="preserve">. Điều kiện bảo đảm để </w:t>
        </w:r>
        <w:r w:rsidR="008E51DF">
          <w:rPr>
            <w:b/>
            <w:szCs w:val="28"/>
            <w:lang w:val="pt-BR"/>
          </w:rPr>
          <w:t>triển khai hoạt động dược lâm sàng</w:t>
        </w:r>
      </w:ins>
    </w:p>
    <w:p w:rsidR="00000000" w:rsidRDefault="00944C81">
      <w:pPr>
        <w:spacing w:line="240" w:lineRule="auto"/>
        <w:ind w:right="-5" w:firstLine="720"/>
        <w:jc w:val="both"/>
        <w:rPr>
          <w:ins w:id="7031" w:author="LENOVO" w:date="2015-04-20T14:02:00Z"/>
          <w:szCs w:val="28"/>
          <w:rPrChange w:id="7032" w:author="LENOVO" w:date="2015-05-26T11:18:00Z">
            <w:rPr>
              <w:ins w:id="7033" w:author="LENOVO" w:date="2015-04-20T14:02:00Z"/>
              <w:color w:val="000000"/>
              <w:szCs w:val="28"/>
            </w:rPr>
          </w:rPrChange>
        </w:rPr>
        <w:pPrChange w:id="7034" w:author="LENOVO" w:date="2015-05-25T16:51:00Z">
          <w:pPr>
            <w:spacing w:before="60"/>
            <w:ind w:right="-5" w:firstLine="720"/>
            <w:jc w:val="both"/>
          </w:pPr>
        </w:pPrChange>
      </w:pPr>
      <w:ins w:id="7035" w:author="LENOVO" w:date="2015-04-20T14:02:00Z">
        <w:r w:rsidRPr="00944C81">
          <w:rPr>
            <w:szCs w:val="28"/>
            <w:rPrChange w:id="7036" w:author="LENOVO" w:date="2015-05-26T11:18:00Z">
              <w:rPr>
                <w:color w:val="000000"/>
                <w:szCs w:val="28"/>
              </w:rPr>
            </w:rPrChange>
          </w:rPr>
          <w:t>1. Nhà nước đảm bảo điều kiện hoạt động của công tác dược lâm sàng đối với các cơ sở khám bệnh, chữa bệnh công lập:</w:t>
        </w:r>
      </w:ins>
    </w:p>
    <w:p w:rsidR="00000000" w:rsidRDefault="00944C81">
      <w:pPr>
        <w:spacing w:line="240" w:lineRule="auto"/>
        <w:ind w:right="-5" w:firstLine="720"/>
        <w:jc w:val="both"/>
        <w:rPr>
          <w:ins w:id="7037" w:author="LENOVO" w:date="2015-04-20T14:02:00Z"/>
          <w:szCs w:val="28"/>
          <w:rPrChange w:id="7038" w:author="LENOVO" w:date="2015-05-26T11:18:00Z">
            <w:rPr>
              <w:ins w:id="7039" w:author="LENOVO" w:date="2015-04-20T14:02:00Z"/>
              <w:color w:val="000000"/>
              <w:szCs w:val="28"/>
            </w:rPr>
          </w:rPrChange>
        </w:rPr>
        <w:pPrChange w:id="7040" w:author="LENOVO" w:date="2015-05-25T16:51:00Z">
          <w:pPr>
            <w:spacing w:before="60"/>
            <w:ind w:right="-5" w:firstLine="720"/>
            <w:jc w:val="both"/>
          </w:pPr>
        </w:pPrChange>
      </w:pPr>
      <w:ins w:id="7041" w:author="LENOVO" w:date="2015-04-20T14:02:00Z">
        <w:r w:rsidRPr="00944C81">
          <w:rPr>
            <w:szCs w:val="28"/>
            <w:rPrChange w:id="7042" w:author="LENOVO" w:date="2015-05-26T11:18:00Z">
              <w:rPr>
                <w:color w:val="000000"/>
                <w:szCs w:val="28"/>
              </w:rPr>
            </w:rPrChange>
          </w:rPr>
          <w:t>a) Đầu tư cơ sở, vật chất, trang thiết bị cho hoạt động đào tạo dược sĩ lâm sàng.</w:t>
        </w:r>
      </w:ins>
    </w:p>
    <w:p w:rsidR="00000000" w:rsidRDefault="00944C81">
      <w:pPr>
        <w:spacing w:line="240" w:lineRule="auto"/>
        <w:ind w:right="-5" w:firstLine="720"/>
        <w:jc w:val="both"/>
        <w:rPr>
          <w:ins w:id="7043" w:author="LENOVO" w:date="2015-04-20T14:02:00Z"/>
          <w:szCs w:val="28"/>
          <w:rPrChange w:id="7044" w:author="LENOVO" w:date="2015-05-26T11:18:00Z">
            <w:rPr>
              <w:ins w:id="7045" w:author="LENOVO" w:date="2015-04-20T14:02:00Z"/>
              <w:color w:val="000000"/>
              <w:szCs w:val="28"/>
            </w:rPr>
          </w:rPrChange>
        </w:rPr>
        <w:pPrChange w:id="7046" w:author="LENOVO" w:date="2015-05-25T16:51:00Z">
          <w:pPr>
            <w:spacing w:before="60"/>
            <w:ind w:right="-5" w:firstLine="720"/>
            <w:jc w:val="both"/>
          </w:pPr>
        </w:pPrChange>
      </w:pPr>
      <w:ins w:id="7047" w:author="LENOVO" w:date="2015-04-20T14:02:00Z">
        <w:r w:rsidRPr="00944C81">
          <w:rPr>
            <w:szCs w:val="28"/>
            <w:rPrChange w:id="7048" w:author="LENOVO" w:date="2015-05-26T11:18:00Z">
              <w:rPr>
                <w:color w:val="000000"/>
                <w:szCs w:val="28"/>
              </w:rPr>
            </w:rPrChange>
          </w:rPr>
          <w:t>b) Đầu tư cơ sở, vật chất, trang thiết bị cho hoạt động dược lâm sàng tại các cơ sở khám bệnh, chữa bệnh.</w:t>
        </w:r>
      </w:ins>
    </w:p>
    <w:p w:rsidR="00000000" w:rsidRDefault="00944C81">
      <w:pPr>
        <w:spacing w:line="240" w:lineRule="auto"/>
        <w:ind w:right="-5" w:firstLine="720"/>
        <w:jc w:val="both"/>
        <w:rPr>
          <w:ins w:id="7049" w:author="LENOVO" w:date="2015-04-20T14:02:00Z"/>
          <w:szCs w:val="28"/>
          <w:rPrChange w:id="7050" w:author="LENOVO" w:date="2015-05-26T11:18:00Z">
            <w:rPr>
              <w:ins w:id="7051" w:author="LENOVO" w:date="2015-04-20T14:02:00Z"/>
              <w:color w:val="000000"/>
              <w:szCs w:val="28"/>
            </w:rPr>
          </w:rPrChange>
        </w:rPr>
        <w:pPrChange w:id="7052" w:author="LENOVO" w:date="2015-05-25T16:51:00Z">
          <w:pPr>
            <w:spacing w:before="60"/>
            <w:ind w:right="-5" w:firstLine="720"/>
            <w:jc w:val="both"/>
          </w:pPr>
        </w:pPrChange>
      </w:pPr>
      <w:ins w:id="7053" w:author="LENOVO" w:date="2015-04-20T14:02:00Z">
        <w:r w:rsidRPr="00944C81">
          <w:rPr>
            <w:szCs w:val="28"/>
            <w:rPrChange w:id="7054" w:author="LENOVO" w:date="2015-05-26T11:18:00Z">
              <w:rPr>
                <w:color w:val="000000"/>
                <w:szCs w:val="28"/>
              </w:rPr>
            </w:rPrChange>
          </w:rPr>
          <w:t>c) Bố trí nguồn nhân lực làm công tác dược lâm sàng phù hợp với quy mô của các cơ sở khám bệnh, chữa bệnh.</w:t>
        </w:r>
      </w:ins>
    </w:p>
    <w:p w:rsidR="00000000" w:rsidRDefault="00944C81">
      <w:pPr>
        <w:spacing w:line="240" w:lineRule="auto"/>
        <w:ind w:right="-5" w:firstLine="720"/>
        <w:jc w:val="both"/>
        <w:rPr>
          <w:ins w:id="7055" w:author="LENOVO" w:date="2015-04-20T14:02:00Z"/>
          <w:szCs w:val="28"/>
          <w:rPrChange w:id="7056" w:author="LENOVO" w:date="2015-05-26T11:18:00Z">
            <w:rPr>
              <w:ins w:id="7057" w:author="LENOVO" w:date="2015-04-20T14:02:00Z"/>
              <w:color w:val="000000"/>
              <w:szCs w:val="28"/>
            </w:rPr>
          </w:rPrChange>
        </w:rPr>
        <w:pPrChange w:id="7058" w:author="LENOVO" w:date="2015-05-25T16:51:00Z">
          <w:pPr>
            <w:spacing w:before="60"/>
            <w:ind w:right="-5" w:firstLine="720"/>
            <w:jc w:val="both"/>
          </w:pPr>
        </w:pPrChange>
      </w:pPr>
      <w:ins w:id="7059" w:author="LENOVO" w:date="2015-04-20T14:02:00Z">
        <w:r w:rsidRPr="00944C81">
          <w:rPr>
            <w:szCs w:val="28"/>
            <w:rPrChange w:id="7060" w:author="LENOVO" w:date="2015-05-26T11:18:00Z">
              <w:rPr>
                <w:color w:val="000000"/>
                <w:szCs w:val="28"/>
              </w:rPr>
            </w:rPrChange>
          </w:rPr>
          <w:t>2. Nhà nước khuyến khích các tổ chức, cá nhân tham gia đào tạo, đầu tư cơ sở vật chất, hạ tầng kỹ thuật cho hoạt động dược lâm sàng.</w:t>
        </w:r>
      </w:ins>
    </w:p>
    <w:p w:rsidR="00000000" w:rsidRDefault="008E51DF">
      <w:pPr>
        <w:spacing w:line="240" w:lineRule="auto"/>
        <w:ind w:firstLine="720"/>
        <w:jc w:val="both"/>
        <w:rPr>
          <w:ins w:id="7061" w:author="LENOVO" w:date="2015-04-20T14:02:00Z"/>
          <w:b/>
          <w:bCs/>
          <w:szCs w:val="28"/>
          <w:rPrChange w:id="7062" w:author="LENOVO" w:date="2015-05-26T11:18:00Z">
            <w:rPr>
              <w:ins w:id="7063" w:author="LENOVO" w:date="2015-04-20T14:02:00Z"/>
              <w:b/>
              <w:bCs/>
              <w:color w:val="000000"/>
              <w:szCs w:val="28"/>
            </w:rPr>
          </w:rPrChange>
        </w:rPr>
        <w:pPrChange w:id="7064" w:author="LENOVO" w:date="2015-05-25T16:51:00Z">
          <w:pPr>
            <w:spacing w:before="60"/>
            <w:ind w:firstLine="720"/>
            <w:jc w:val="both"/>
          </w:pPr>
        </w:pPrChange>
      </w:pPr>
      <w:ins w:id="7065" w:author="LENOVO" w:date="2015-04-20T14:02:00Z">
        <w:r>
          <w:rPr>
            <w:b/>
            <w:bCs/>
            <w:szCs w:val="28"/>
          </w:rPr>
          <w:t>Điều 7</w:t>
        </w:r>
      </w:ins>
      <w:ins w:id="7066" w:author="LENOVO" w:date="2015-05-14T15:39:00Z">
        <w:del w:id="7067" w:author="Administrator" w:date="2015-05-20T16:57:00Z">
          <w:r>
            <w:rPr>
              <w:b/>
              <w:bCs/>
              <w:szCs w:val="28"/>
            </w:rPr>
            <w:delText>3</w:delText>
          </w:r>
        </w:del>
      </w:ins>
      <w:ins w:id="7068" w:author="Administrator" w:date="2015-05-20T16:57:00Z">
        <w:r>
          <w:rPr>
            <w:b/>
            <w:bCs/>
            <w:szCs w:val="28"/>
          </w:rPr>
          <w:t>2</w:t>
        </w:r>
      </w:ins>
      <w:ins w:id="7069" w:author="LENOVO" w:date="2015-04-20T14:02:00Z">
        <w:r w:rsidR="00944C81" w:rsidRPr="00944C81">
          <w:rPr>
            <w:b/>
            <w:bCs/>
            <w:szCs w:val="28"/>
            <w:rPrChange w:id="7070" w:author="LENOVO" w:date="2015-05-26T11:18:00Z">
              <w:rPr>
                <w:b/>
                <w:bCs/>
                <w:color w:val="000000"/>
                <w:szCs w:val="28"/>
              </w:rPr>
            </w:rPrChange>
          </w:rPr>
          <w:t xml:space="preserve">. Quyền và nghĩa vụ của dược sĩ làm công tác </w:t>
        </w:r>
        <w:r>
          <w:rPr>
            <w:b/>
            <w:szCs w:val="28"/>
            <w:lang w:val="pt-BR"/>
          </w:rPr>
          <w:t>dược lâm sàng</w:t>
        </w:r>
      </w:ins>
    </w:p>
    <w:p w:rsidR="00000000" w:rsidRDefault="00944C81">
      <w:pPr>
        <w:spacing w:line="240" w:lineRule="auto"/>
        <w:ind w:firstLine="720"/>
        <w:jc w:val="both"/>
        <w:rPr>
          <w:ins w:id="7071" w:author="LENOVO" w:date="2015-04-20T14:02:00Z"/>
          <w:szCs w:val="28"/>
          <w:rPrChange w:id="7072" w:author="LENOVO" w:date="2015-05-26T11:18:00Z">
            <w:rPr>
              <w:ins w:id="7073" w:author="LENOVO" w:date="2015-04-20T14:02:00Z"/>
              <w:color w:val="000000"/>
              <w:szCs w:val="28"/>
            </w:rPr>
          </w:rPrChange>
        </w:rPr>
        <w:pPrChange w:id="7074" w:author="LENOVO" w:date="2015-05-25T16:51:00Z">
          <w:pPr>
            <w:spacing w:before="60"/>
            <w:ind w:firstLine="720"/>
          </w:pPr>
        </w:pPrChange>
      </w:pPr>
      <w:ins w:id="7075" w:author="LENOVO" w:date="2015-04-20T14:02:00Z">
        <w:r w:rsidRPr="00944C81">
          <w:rPr>
            <w:szCs w:val="28"/>
            <w:rPrChange w:id="7076" w:author="LENOVO" w:date="2015-05-26T11:18:00Z">
              <w:rPr>
                <w:color w:val="000000"/>
                <w:szCs w:val="28"/>
              </w:rPr>
            </w:rPrChange>
          </w:rPr>
          <w:t xml:space="preserve"> 1. Quyền và nghĩa vụ của dược sĩ thực hiện công tác dược lâm sàng tại cơ sở khám bệnh, chữa bệnh:</w:t>
        </w:r>
      </w:ins>
    </w:p>
    <w:p w:rsidR="00000000" w:rsidRDefault="008E51DF">
      <w:pPr>
        <w:spacing w:line="240" w:lineRule="auto"/>
        <w:ind w:firstLine="720"/>
        <w:jc w:val="both"/>
        <w:rPr>
          <w:ins w:id="7077" w:author="LENOVO" w:date="2015-04-20T14:02:00Z"/>
          <w:szCs w:val="28"/>
        </w:rPr>
        <w:pPrChange w:id="7078" w:author="LENOVO" w:date="2015-05-25T16:51:00Z">
          <w:pPr>
            <w:spacing w:before="60"/>
            <w:ind w:firstLine="720"/>
            <w:jc w:val="both"/>
          </w:pPr>
        </w:pPrChange>
      </w:pPr>
      <w:ins w:id="7079" w:author="LENOVO" w:date="2015-04-20T14:02:00Z">
        <w:r>
          <w:rPr>
            <w:szCs w:val="28"/>
          </w:rPr>
          <w:t xml:space="preserve">a) Tiếp cận bệnh nhân, bệnh án để phát hiện các vấn đề liên quan đến sử dụng thuốc cho người bệnh; </w:t>
        </w:r>
      </w:ins>
    </w:p>
    <w:p w:rsidR="00000000" w:rsidRDefault="008E51DF">
      <w:pPr>
        <w:spacing w:line="240" w:lineRule="auto"/>
        <w:ind w:firstLine="720"/>
        <w:jc w:val="both"/>
        <w:rPr>
          <w:ins w:id="7080" w:author="LENOVO" w:date="2015-04-20T14:02:00Z"/>
          <w:szCs w:val="28"/>
        </w:rPr>
        <w:pPrChange w:id="7081" w:author="LENOVO" w:date="2015-05-25T16:51:00Z">
          <w:pPr>
            <w:spacing w:before="60"/>
            <w:ind w:firstLine="720"/>
            <w:jc w:val="both"/>
          </w:pPr>
        </w:pPrChange>
      </w:pPr>
      <w:ins w:id="7082" w:author="LENOVO" w:date="2015-04-20T14:02:00Z">
        <w:r>
          <w:rPr>
            <w:szCs w:val="28"/>
          </w:rPr>
          <w:t>b) Trao đổi với người hành nghề khám bệnh, chữa bệnh để tối ưu hóa việc dùng thuốc;</w:t>
        </w:r>
      </w:ins>
    </w:p>
    <w:p w:rsidR="00000000" w:rsidRDefault="00944C81">
      <w:pPr>
        <w:spacing w:line="240" w:lineRule="auto"/>
        <w:ind w:firstLine="720"/>
        <w:jc w:val="both"/>
        <w:rPr>
          <w:ins w:id="7083" w:author="LENOVO" w:date="2015-04-20T14:02:00Z"/>
          <w:szCs w:val="28"/>
          <w:rPrChange w:id="7084" w:author="LENOVO" w:date="2015-05-26T11:18:00Z">
            <w:rPr>
              <w:ins w:id="7085" w:author="LENOVO" w:date="2015-04-20T14:02:00Z"/>
              <w:color w:val="000000"/>
              <w:szCs w:val="28"/>
            </w:rPr>
          </w:rPrChange>
        </w:rPr>
        <w:pPrChange w:id="7086" w:author="LENOVO" w:date="2015-05-25T16:51:00Z">
          <w:pPr>
            <w:spacing w:before="60"/>
            <w:ind w:firstLine="720"/>
            <w:jc w:val="both"/>
          </w:pPr>
        </w:pPrChange>
      </w:pPr>
      <w:ins w:id="7087" w:author="LENOVO" w:date="2015-04-20T14:02:00Z">
        <w:r w:rsidRPr="00944C81">
          <w:rPr>
            <w:szCs w:val="28"/>
            <w:rPrChange w:id="7088" w:author="LENOVO" w:date="2015-05-26T11:18:00Z">
              <w:rPr>
                <w:color w:val="000000"/>
                <w:szCs w:val="28"/>
              </w:rPr>
            </w:rPrChange>
          </w:rPr>
          <w:t>c) Có ý kiến dược lâm sàng trong hồ sơ bệnh án, đơn thuốc;</w:t>
        </w:r>
      </w:ins>
    </w:p>
    <w:p w:rsidR="00000000" w:rsidRDefault="00944C81">
      <w:pPr>
        <w:spacing w:line="240" w:lineRule="auto"/>
        <w:ind w:firstLine="720"/>
        <w:jc w:val="both"/>
        <w:rPr>
          <w:ins w:id="7089" w:author="LENOVO" w:date="2015-04-20T14:02:00Z"/>
          <w:szCs w:val="28"/>
          <w:rPrChange w:id="7090" w:author="LENOVO" w:date="2015-05-26T11:18:00Z">
            <w:rPr>
              <w:ins w:id="7091" w:author="LENOVO" w:date="2015-04-20T14:02:00Z"/>
              <w:color w:val="000000"/>
              <w:szCs w:val="28"/>
            </w:rPr>
          </w:rPrChange>
        </w:rPr>
        <w:pPrChange w:id="7092" w:author="LENOVO" w:date="2015-05-25T16:51:00Z">
          <w:pPr>
            <w:spacing w:before="60"/>
            <w:ind w:firstLine="720"/>
            <w:jc w:val="both"/>
          </w:pPr>
        </w:pPrChange>
      </w:pPr>
      <w:ins w:id="7093" w:author="LENOVO" w:date="2015-04-20T14:02:00Z">
        <w:del w:id="7094" w:author="TRANMINHDUC" w:date="2015-05-26T11:40:00Z">
          <w:r w:rsidRPr="00944C81">
            <w:rPr>
              <w:szCs w:val="28"/>
              <w:rPrChange w:id="7095" w:author="LENOVO" w:date="2015-05-26T11:18:00Z">
                <w:rPr>
                  <w:color w:val="000000"/>
                  <w:szCs w:val="28"/>
                </w:rPr>
              </w:rPrChange>
            </w:rPr>
            <w:delText xml:space="preserve"> </w:delText>
          </w:r>
        </w:del>
        <w:r w:rsidRPr="00944C81">
          <w:rPr>
            <w:szCs w:val="28"/>
            <w:rPrChange w:id="7096" w:author="LENOVO" w:date="2015-05-26T11:18:00Z">
              <w:rPr>
                <w:color w:val="000000"/>
                <w:szCs w:val="28"/>
              </w:rPr>
            </w:rPrChange>
          </w:rPr>
          <w:t>d) Tham gia hội chẩn chuyên môn, bình bệnh án, đơn thuốc.</w:t>
        </w:r>
      </w:ins>
    </w:p>
    <w:p w:rsidR="00000000" w:rsidRDefault="008E51DF">
      <w:pPr>
        <w:spacing w:line="240" w:lineRule="auto"/>
        <w:ind w:firstLine="720"/>
        <w:jc w:val="both"/>
        <w:rPr>
          <w:ins w:id="7097" w:author="LENOVO" w:date="2015-04-20T14:02:00Z"/>
          <w:szCs w:val="28"/>
          <w:rPrChange w:id="7098" w:author="LENOVO" w:date="2015-05-26T11:18:00Z">
            <w:rPr>
              <w:ins w:id="7099" w:author="LENOVO" w:date="2015-04-20T14:02:00Z"/>
              <w:color w:val="000000"/>
              <w:szCs w:val="28"/>
            </w:rPr>
          </w:rPrChange>
        </w:rPr>
        <w:pPrChange w:id="7100" w:author="LENOVO" w:date="2015-05-25T16:51:00Z">
          <w:pPr>
            <w:spacing w:before="60"/>
            <w:ind w:firstLine="720"/>
            <w:jc w:val="both"/>
          </w:pPr>
        </w:pPrChange>
      </w:pPr>
      <w:ins w:id="7101" w:author="LENOVO" w:date="2015-04-20T14:02:00Z">
        <w:r>
          <w:rPr>
            <w:szCs w:val="28"/>
          </w:rPr>
          <w:t xml:space="preserve">2. Quyền và nghĩa vụ của dược sĩ </w:t>
        </w:r>
        <w:del w:id="7102" w:author="Administrator" w:date="2015-05-20T17:50:00Z">
          <w:r w:rsidR="00944C81" w:rsidRPr="00944C81">
            <w:rPr>
              <w:szCs w:val="28"/>
              <w:rPrChange w:id="7103" w:author="LENOVO" w:date="2015-05-26T11:18:00Z">
                <w:rPr>
                  <w:color w:val="000000"/>
                  <w:szCs w:val="28"/>
                </w:rPr>
              </w:rPrChange>
            </w:rPr>
            <w:delText xml:space="preserve"> </w:delText>
          </w:r>
        </w:del>
        <w:r w:rsidR="00944C81" w:rsidRPr="00944C81">
          <w:rPr>
            <w:szCs w:val="28"/>
            <w:rPrChange w:id="7104" w:author="LENOVO" w:date="2015-05-26T11:18:00Z">
              <w:rPr>
                <w:color w:val="000000"/>
                <w:szCs w:val="28"/>
              </w:rPr>
            </w:rPrChange>
          </w:rPr>
          <w:t>thực hiện công tác dược lâm sàng tại nhà thuốc:</w:t>
        </w:r>
      </w:ins>
    </w:p>
    <w:p w:rsidR="00000000" w:rsidRDefault="00944C81">
      <w:pPr>
        <w:spacing w:line="240" w:lineRule="auto"/>
        <w:ind w:firstLine="720"/>
        <w:jc w:val="both"/>
        <w:rPr>
          <w:ins w:id="7105" w:author="LENOVO" w:date="2015-04-20T14:02:00Z"/>
          <w:szCs w:val="28"/>
          <w:rPrChange w:id="7106" w:author="LENOVO" w:date="2015-05-26T11:18:00Z">
            <w:rPr>
              <w:ins w:id="7107" w:author="LENOVO" w:date="2015-04-20T14:02:00Z"/>
              <w:color w:val="000000"/>
              <w:szCs w:val="28"/>
            </w:rPr>
          </w:rPrChange>
        </w:rPr>
        <w:pPrChange w:id="7108" w:author="LENOVO" w:date="2015-05-25T16:51:00Z">
          <w:pPr>
            <w:spacing w:before="60"/>
            <w:ind w:firstLine="720"/>
            <w:jc w:val="both"/>
          </w:pPr>
        </w:pPrChange>
      </w:pPr>
      <w:ins w:id="7109" w:author="LENOVO" w:date="2015-04-20T14:02:00Z">
        <w:r w:rsidRPr="00944C81">
          <w:rPr>
            <w:szCs w:val="28"/>
            <w:rPrChange w:id="7110" w:author="LENOVO" w:date="2015-05-26T11:18:00Z">
              <w:rPr>
                <w:color w:val="000000"/>
                <w:szCs w:val="28"/>
              </w:rPr>
            </w:rPrChange>
          </w:rPr>
          <w:t>a) Tư vấn thuốc, trao đổi với người kê đơn trong trường hợp phát hiện việc kê đơn thuốc không hợp lý</w:t>
        </w:r>
        <w:del w:id="7111" w:author="TRANMINHDUC" w:date="2015-05-26T11:40:00Z">
          <w:r w:rsidRPr="00944C81">
            <w:rPr>
              <w:szCs w:val="28"/>
              <w:rPrChange w:id="7112" w:author="LENOVO" w:date="2015-05-26T11:18:00Z">
                <w:rPr>
                  <w:color w:val="000000"/>
                  <w:szCs w:val="28"/>
                </w:rPr>
              </w:rPrChange>
            </w:rPr>
            <w:delText>.</w:delText>
          </w:r>
        </w:del>
      </w:ins>
      <w:ins w:id="7113" w:author="TRANMINHDUC" w:date="2015-05-26T11:40:00Z">
        <w:r w:rsidR="0056533E">
          <w:rPr>
            <w:szCs w:val="28"/>
          </w:rPr>
          <w:t>;</w:t>
        </w:r>
      </w:ins>
    </w:p>
    <w:p w:rsidR="00000000" w:rsidRDefault="00944C81">
      <w:pPr>
        <w:spacing w:line="240" w:lineRule="auto"/>
        <w:ind w:firstLine="720"/>
        <w:jc w:val="both"/>
        <w:rPr>
          <w:ins w:id="7114" w:author="HIEPDKT" w:date="2015-05-29T18:35:00Z"/>
          <w:szCs w:val="28"/>
        </w:rPr>
        <w:pPrChange w:id="7115" w:author="LENOVO" w:date="2015-05-25T16:51:00Z">
          <w:pPr>
            <w:spacing w:before="60"/>
            <w:ind w:firstLine="720"/>
            <w:jc w:val="both"/>
          </w:pPr>
        </w:pPrChange>
      </w:pPr>
      <w:ins w:id="7116" w:author="LENOVO" w:date="2015-04-20T14:02:00Z">
        <w:r w:rsidRPr="00944C81">
          <w:rPr>
            <w:szCs w:val="28"/>
            <w:rPrChange w:id="7117" w:author="LENOVO" w:date="2015-05-26T11:18:00Z">
              <w:rPr>
                <w:color w:val="000000"/>
                <w:szCs w:val="28"/>
              </w:rPr>
            </w:rPrChange>
          </w:rPr>
          <w:t xml:space="preserve">b) Từ chối bán thuốc trong trường hợp nhận thấy có nguy cơ ảnh hưởng nghiêm trọng đến sức khỏe, tính mạng của người sử dụng thuốc. </w:t>
        </w:r>
      </w:ins>
    </w:p>
    <w:p w:rsidR="00000000" w:rsidRDefault="00583C54">
      <w:pPr>
        <w:spacing w:line="240" w:lineRule="auto"/>
        <w:ind w:firstLine="720"/>
        <w:jc w:val="both"/>
        <w:rPr>
          <w:ins w:id="7118" w:author="HIEPDKT" w:date="2015-05-29T18:35:00Z"/>
          <w:szCs w:val="28"/>
        </w:rPr>
        <w:pPrChange w:id="7119" w:author="LENOVO" w:date="2015-05-25T16:51:00Z">
          <w:pPr>
            <w:spacing w:before="60"/>
            <w:ind w:firstLine="720"/>
            <w:jc w:val="both"/>
          </w:pPr>
        </w:pPrChange>
      </w:pPr>
    </w:p>
    <w:p w:rsidR="00000000" w:rsidRDefault="00583C54">
      <w:pPr>
        <w:spacing w:line="240" w:lineRule="auto"/>
        <w:ind w:firstLine="720"/>
        <w:jc w:val="both"/>
        <w:rPr>
          <w:ins w:id="7120" w:author="HIEPDKT" w:date="2015-05-29T18:35:00Z"/>
          <w:szCs w:val="28"/>
        </w:rPr>
        <w:pPrChange w:id="7121" w:author="LENOVO" w:date="2015-05-25T16:51:00Z">
          <w:pPr>
            <w:spacing w:before="60"/>
            <w:ind w:firstLine="720"/>
            <w:jc w:val="both"/>
          </w:pPr>
        </w:pPrChange>
      </w:pPr>
    </w:p>
    <w:p w:rsidR="00000000" w:rsidRDefault="00583C54">
      <w:pPr>
        <w:spacing w:line="240" w:lineRule="auto"/>
        <w:ind w:firstLine="720"/>
        <w:jc w:val="both"/>
        <w:rPr>
          <w:ins w:id="7122" w:author="LENOVO" w:date="2015-04-20T14:02:00Z"/>
          <w:szCs w:val="28"/>
          <w:rPrChange w:id="7123" w:author="LENOVO" w:date="2015-05-26T11:18:00Z">
            <w:rPr>
              <w:ins w:id="7124" w:author="LENOVO" w:date="2015-04-20T14:02:00Z"/>
              <w:color w:val="000000"/>
              <w:szCs w:val="28"/>
            </w:rPr>
          </w:rPrChange>
        </w:rPr>
        <w:pPrChange w:id="7125" w:author="LENOVO" w:date="2015-05-25T16:51:00Z">
          <w:pPr>
            <w:spacing w:before="60"/>
            <w:ind w:firstLine="720"/>
            <w:jc w:val="both"/>
          </w:pPr>
        </w:pPrChange>
      </w:pPr>
    </w:p>
    <w:p w:rsidR="00000000" w:rsidRDefault="008E51DF">
      <w:pPr>
        <w:spacing w:line="240" w:lineRule="auto"/>
        <w:ind w:firstLine="720"/>
        <w:rPr>
          <w:del w:id="7126" w:author="LENOVO" w:date="2015-04-17T15:24:00Z"/>
          <w:rFonts w:eastAsia="Arial"/>
          <w:b/>
          <w:szCs w:val="28"/>
          <w:lang w:val="pt-BR"/>
        </w:rPr>
        <w:pPrChange w:id="7127" w:author="LENOVO" w:date="2015-05-25T16:51:00Z">
          <w:pPr>
            <w:ind w:firstLine="720"/>
          </w:pPr>
        </w:pPrChange>
      </w:pPr>
      <w:del w:id="7128" w:author="LENOVO" w:date="2015-04-17T15:24:00Z">
        <w:r>
          <w:rPr>
            <w:rFonts w:eastAsia="Arial"/>
            <w:b/>
            <w:szCs w:val="28"/>
            <w:lang w:val="pt-BR"/>
          </w:rPr>
          <w:lastRenderedPageBreak/>
          <w:delText>Chương VII</w:delText>
        </w:r>
      </w:del>
    </w:p>
    <w:p w:rsidR="00000000" w:rsidRDefault="008E51DF">
      <w:pPr>
        <w:spacing w:line="240" w:lineRule="auto"/>
        <w:rPr>
          <w:del w:id="7129" w:author="LENOVO" w:date="2015-04-17T15:24:00Z"/>
          <w:rFonts w:eastAsia="Arial"/>
          <w:b/>
          <w:szCs w:val="28"/>
          <w:lang w:val="pt-BR"/>
        </w:rPr>
        <w:pPrChange w:id="7130" w:author="LENOVO" w:date="2015-05-25T16:51:00Z">
          <w:pPr/>
        </w:pPrChange>
      </w:pPr>
      <w:del w:id="7131" w:author="LENOVO" w:date="2015-04-17T15:24:00Z">
        <w:r>
          <w:rPr>
            <w:rFonts w:eastAsia="Arial"/>
            <w:b/>
            <w:szCs w:val="28"/>
            <w:lang w:val="pt-BR"/>
          </w:rPr>
          <w:delText>ĐƠN THUỐC VÀ SỬ DỤNG THUỐC</w:delText>
        </w:r>
      </w:del>
    </w:p>
    <w:p w:rsidR="00000000" w:rsidRDefault="008E51DF">
      <w:pPr>
        <w:spacing w:line="240" w:lineRule="auto"/>
        <w:ind w:firstLine="720"/>
        <w:jc w:val="both"/>
        <w:rPr>
          <w:del w:id="7132" w:author="LENOVO" w:date="2015-04-17T15:24:00Z"/>
          <w:rFonts w:eastAsia="Arial"/>
          <w:szCs w:val="28"/>
          <w:lang w:val="pt-BR"/>
        </w:rPr>
        <w:pPrChange w:id="7133" w:author="LENOVO" w:date="2015-05-25T16:51:00Z">
          <w:pPr>
            <w:ind w:firstLine="720"/>
            <w:jc w:val="both"/>
          </w:pPr>
        </w:pPrChange>
      </w:pPr>
      <w:del w:id="7134" w:author="LENOVO" w:date="2015-04-17T15:24:00Z">
        <w:r>
          <w:rPr>
            <w:rFonts w:eastAsia="Arial"/>
            <w:b/>
            <w:szCs w:val="28"/>
            <w:lang w:val="pt-BR"/>
          </w:rPr>
          <w:delText>Điều 67. Đơn thuốc</w:delText>
        </w:r>
      </w:del>
    </w:p>
    <w:p w:rsidR="00000000" w:rsidRDefault="008E51DF">
      <w:pPr>
        <w:spacing w:line="240" w:lineRule="auto"/>
        <w:ind w:firstLine="720"/>
        <w:jc w:val="both"/>
        <w:rPr>
          <w:del w:id="7135" w:author="LENOVO" w:date="2015-04-17T15:24:00Z"/>
          <w:rFonts w:eastAsia="Arial"/>
          <w:szCs w:val="28"/>
          <w:lang w:val="pt-BR"/>
        </w:rPr>
        <w:pPrChange w:id="7136" w:author="LENOVO" w:date="2015-05-25T16:51:00Z">
          <w:pPr>
            <w:spacing w:before="40" w:after="40"/>
            <w:ind w:firstLine="720"/>
            <w:jc w:val="both"/>
          </w:pPr>
        </w:pPrChange>
      </w:pPr>
      <w:del w:id="7137" w:author="LENOVO" w:date="2015-04-17T15:24:00Z">
        <w:r>
          <w:rPr>
            <w:rFonts w:eastAsia="Arial"/>
            <w:szCs w:val="28"/>
            <w:lang w:val="pt-BR"/>
          </w:rPr>
          <w:delText>1. Đơn thuốc là căn cứ hợp pháp để bán thuốc, cấp phát thuốc, pha chế thuốc, cân thuốc theo đơn và sử dụng thuốc. Tên thuốc ghi trong đơn phải ghi tên gốc hoặc tên chung quốc tế, trừ trường hợp thuốc có nhiều hoạt chất.</w:delText>
        </w:r>
      </w:del>
    </w:p>
    <w:p w:rsidR="00000000" w:rsidRDefault="008E51DF">
      <w:pPr>
        <w:spacing w:line="240" w:lineRule="auto"/>
        <w:ind w:firstLine="720"/>
        <w:jc w:val="both"/>
        <w:rPr>
          <w:del w:id="7138" w:author="LENOVO" w:date="2015-04-17T15:24:00Z"/>
          <w:szCs w:val="28"/>
          <w:lang w:val="pt-BR" w:eastAsia="vi-VN"/>
        </w:rPr>
        <w:pPrChange w:id="7139" w:author="LENOVO" w:date="2015-05-25T16:51:00Z">
          <w:pPr>
            <w:spacing w:before="40" w:after="40"/>
            <w:ind w:firstLine="720"/>
            <w:jc w:val="both"/>
          </w:pPr>
        </w:pPrChange>
      </w:pPr>
      <w:del w:id="7140" w:author="LENOVO" w:date="2015-04-17T15:24:00Z">
        <w:r>
          <w:rPr>
            <w:rFonts w:eastAsia="Arial"/>
            <w:szCs w:val="28"/>
            <w:lang w:val="pt-BR"/>
          </w:rPr>
          <w:delText>2. Bộ trưởng Bộ Y tế quy định cụ thể về đơn thuốc, danh mục thuốc không kê đơn và việc bán thuốc theo đơn.</w:delText>
        </w:r>
      </w:del>
    </w:p>
    <w:p w:rsidR="00000000" w:rsidRDefault="008E51DF">
      <w:pPr>
        <w:spacing w:line="240" w:lineRule="auto"/>
        <w:ind w:firstLine="720"/>
        <w:jc w:val="both"/>
        <w:rPr>
          <w:del w:id="7141" w:author="LENOVO" w:date="2015-04-17T15:24:00Z"/>
          <w:rFonts w:eastAsia="Arial"/>
          <w:b/>
          <w:szCs w:val="28"/>
          <w:lang w:val="pt-BR"/>
        </w:rPr>
        <w:pPrChange w:id="7142" w:author="LENOVO" w:date="2015-05-25T16:51:00Z">
          <w:pPr>
            <w:spacing w:before="40" w:after="40"/>
            <w:ind w:firstLine="720"/>
            <w:jc w:val="both"/>
          </w:pPr>
        </w:pPrChange>
      </w:pPr>
      <w:del w:id="7143" w:author="LENOVO" w:date="2015-04-17T15:24:00Z">
        <w:r>
          <w:rPr>
            <w:rFonts w:eastAsia="Arial"/>
            <w:b/>
            <w:szCs w:val="28"/>
            <w:lang w:val="pt-BR"/>
          </w:rPr>
          <w:delText>Điều 68. Sử dụng thuốc</w:delText>
        </w:r>
      </w:del>
    </w:p>
    <w:p w:rsidR="00000000" w:rsidRDefault="008E51DF">
      <w:pPr>
        <w:spacing w:line="240" w:lineRule="auto"/>
        <w:ind w:firstLine="720"/>
        <w:jc w:val="both"/>
        <w:rPr>
          <w:del w:id="7144" w:author="LENOVO" w:date="2015-04-17T15:24:00Z"/>
          <w:rFonts w:eastAsia="Arial"/>
          <w:szCs w:val="28"/>
          <w:lang w:val="pt-BR"/>
        </w:rPr>
        <w:pPrChange w:id="7145" w:author="LENOVO" w:date="2015-05-25T16:51:00Z">
          <w:pPr>
            <w:spacing w:before="40" w:after="40"/>
            <w:ind w:firstLine="720"/>
            <w:jc w:val="both"/>
          </w:pPr>
        </w:pPrChange>
      </w:pPr>
      <w:del w:id="7146" w:author="LENOVO" w:date="2015-04-17T15:24:00Z">
        <w:r>
          <w:rPr>
            <w:rFonts w:eastAsia="Arial"/>
            <w:szCs w:val="28"/>
            <w:lang w:val="pt-BR"/>
          </w:rPr>
          <w:delText>1. Người sử dụng thuốc có quyền lựa chọn cơ sở bán lẻ thuốc để mua thuốc.</w:delText>
        </w:r>
      </w:del>
    </w:p>
    <w:p w:rsidR="00000000" w:rsidRDefault="008E51DF">
      <w:pPr>
        <w:spacing w:line="240" w:lineRule="auto"/>
        <w:ind w:firstLine="720"/>
        <w:jc w:val="both"/>
        <w:rPr>
          <w:del w:id="7147" w:author="LENOVO" w:date="2015-04-17T15:24:00Z"/>
          <w:rFonts w:eastAsia="Arial"/>
          <w:szCs w:val="28"/>
          <w:lang w:val="pt-BR"/>
        </w:rPr>
        <w:pPrChange w:id="7148" w:author="LENOVO" w:date="2015-05-25T16:51:00Z">
          <w:pPr>
            <w:spacing w:before="40" w:after="40"/>
            <w:ind w:firstLine="720"/>
            <w:jc w:val="both"/>
          </w:pPr>
        </w:pPrChange>
      </w:pPr>
      <w:del w:id="7149" w:author="LENOVO" w:date="2015-04-17T15:24:00Z">
        <w:r>
          <w:rPr>
            <w:rFonts w:eastAsia="Arial"/>
            <w:szCs w:val="28"/>
            <w:lang w:val="pt-BR"/>
          </w:rPr>
          <w:delText>2. Khi sử dụng thuốc theo đơn thuốc, người sử dụng thuốc phải thực hiện theo đúng hướng dẫn đã ghi trong đơn thuốc. Khi sử dụng thuốc không kê đơn, người sử dụng phải thực hiện theo đúng tờ hướng dẫn sử dụng thuốc, hướng dẫn của người bán lẻ thuốc.</w:delText>
        </w:r>
      </w:del>
    </w:p>
    <w:p w:rsidR="00000000" w:rsidRDefault="008E51DF">
      <w:pPr>
        <w:spacing w:line="240" w:lineRule="auto"/>
        <w:ind w:firstLine="720"/>
        <w:jc w:val="both"/>
        <w:rPr>
          <w:del w:id="7150" w:author="LENOVO" w:date="2015-04-17T15:24:00Z"/>
          <w:rFonts w:eastAsia="Arial"/>
          <w:szCs w:val="28"/>
          <w:lang w:val="pt-BR"/>
        </w:rPr>
        <w:pPrChange w:id="7151" w:author="LENOVO" w:date="2015-05-25T16:51:00Z">
          <w:pPr>
            <w:spacing w:before="40" w:after="40"/>
            <w:ind w:firstLine="720"/>
            <w:jc w:val="both"/>
          </w:pPr>
        </w:pPrChange>
      </w:pPr>
      <w:del w:id="7152" w:author="LENOVO" w:date="2015-04-17T15:24:00Z">
        <w:r>
          <w:rPr>
            <w:rFonts w:eastAsia="Arial"/>
            <w:szCs w:val="28"/>
            <w:lang w:val="pt-BR"/>
          </w:rPr>
          <w:delText>3. Khi sử dụng thuốc, nếu cơ thể có những dấu hiệu không bình thường, người sử dụng thuốc cần thông báo ngay cho cơ sở y tế gần nhất, người kê đơn thuốc hoặc người bán lẻ thuốc biết để có biện pháp xử lý kịp thời.</w:delText>
        </w:r>
      </w:del>
    </w:p>
    <w:p w:rsidR="00000000" w:rsidRDefault="008E51DF">
      <w:pPr>
        <w:spacing w:line="240" w:lineRule="auto"/>
        <w:ind w:firstLine="720"/>
        <w:jc w:val="both"/>
        <w:rPr>
          <w:del w:id="7153" w:author="LENOVO" w:date="2015-04-17T15:24:00Z"/>
          <w:rFonts w:eastAsia="Arial"/>
          <w:szCs w:val="28"/>
          <w:lang w:val="pt-BR"/>
        </w:rPr>
        <w:pPrChange w:id="7154" w:author="LENOVO" w:date="2015-05-25T16:51:00Z">
          <w:pPr>
            <w:spacing w:before="40" w:after="40"/>
            <w:ind w:firstLine="720"/>
            <w:jc w:val="both"/>
          </w:pPr>
        </w:pPrChange>
      </w:pPr>
      <w:del w:id="7155" w:author="LENOVO" w:date="2015-04-17T15:24:00Z">
        <w:r>
          <w:rPr>
            <w:rFonts w:eastAsia="Arial"/>
            <w:szCs w:val="28"/>
            <w:lang w:val="pt-BR"/>
          </w:rPr>
          <w:delText>4. Người kê đơn thuốc, chủ cơ sở bán lẻ thuốc có trách nhiệm thông báo với cơ quan y tế có thẩm quyền về những dấu hiệu không bình thường của người sử dụng thuốc. Người kê đơn thuốc phải chịu trách nhiệm về đơn thuốc đã kê.</w:delText>
        </w:r>
      </w:del>
    </w:p>
    <w:p w:rsidR="00000000" w:rsidRDefault="008E51DF">
      <w:pPr>
        <w:spacing w:line="240" w:lineRule="auto"/>
        <w:ind w:firstLine="720"/>
        <w:jc w:val="both"/>
        <w:rPr>
          <w:del w:id="7156" w:author="LENOVO" w:date="2015-04-17T15:24:00Z"/>
          <w:b/>
          <w:szCs w:val="28"/>
          <w:lang w:val="pt-BR" w:eastAsia="vi-VN"/>
        </w:rPr>
        <w:pPrChange w:id="7157" w:author="LENOVO" w:date="2015-05-25T16:51:00Z">
          <w:pPr>
            <w:spacing w:before="40" w:after="40"/>
            <w:ind w:firstLine="720"/>
            <w:jc w:val="both"/>
          </w:pPr>
        </w:pPrChange>
      </w:pPr>
      <w:del w:id="7158" w:author="LENOVO" w:date="2015-04-17T15:24:00Z">
        <w:r>
          <w:rPr>
            <w:rFonts w:eastAsia="Arial"/>
            <w:b/>
            <w:szCs w:val="28"/>
            <w:lang w:val="pt-BR"/>
          </w:rPr>
          <w:delText>Điều 69. Hướng dẫn sử dụng thuốc và công tác dược lâm sàng</w:delText>
        </w:r>
      </w:del>
    </w:p>
    <w:p w:rsidR="00000000" w:rsidRDefault="008E51DF">
      <w:pPr>
        <w:spacing w:line="240" w:lineRule="auto"/>
        <w:ind w:firstLine="720"/>
        <w:jc w:val="both"/>
        <w:rPr>
          <w:del w:id="7159" w:author="LENOVO" w:date="2015-04-17T15:24:00Z"/>
          <w:b/>
          <w:szCs w:val="28"/>
          <w:lang w:val="pt-BR" w:eastAsia="vi-VN"/>
        </w:rPr>
        <w:pPrChange w:id="7160" w:author="LENOVO" w:date="2015-05-25T16:51:00Z">
          <w:pPr>
            <w:spacing w:before="40" w:after="40"/>
            <w:ind w:firstLine="720"/>
            <w:jc w:val="both"/>
          </w:pPr>
        </w:pPrChange>
      </w:pPr>
      <w:del w:id="7161" w:author="LENOVO" w:date="2015-04-17T15:24:00Z">
        <w:r>
          <w:rPr>
            <w:rFonts w:eastAsia="Arial"/>
            <w:szCs w:val="28"/>
            <w:lang w:val="pt-BR"/>
          </w:rPr>
          <w:delText>1. Việc tư vấn, kê đơn, hướng dẫn sử dụng thuốc phải bảo đảm an toàn, hợp lý và hiệu quả.</w:delText>
        </w:r>
      </w:del>
    </w:p>
    <w:p w:rsidR="00000000" w:rsidRDefault="008E51DF">
      <w:pPr>
        <w:spacing w:line="240" w:lineRule="auto"/>
        <w:ind w:firstLine="720"/>
        <w:jc w:val="both"/>
        <w:rPr>
          <w:del w:id="7162" w:author="LENOVO" w:date="2015-04-17T15:24:00Z"/>
          <w:rFonts w:eastAsia="Arial"/>
          <w:szCs w:val="28"/>
          <w:lang w:val="pt-BR"/>
        </w:rPr>
        <w:pPrChange w:id="7163" w:author="LENOVO" w:date="2015-05-25T16:51:00Z">
          <w:pPr>
            <w:spacing w:before="40" w:after="40"/>
            <w:ind w:firstLine="720"/>
            <w:jc w:val="both"/>
          </w:pPr>
        </w:pPrChange>
      </w:pPr>
      <w:del w:id="7164" w:author="LENOVO" w:date="2015-04-17T15:24:00Z">
        <w:r>
          <w:rPr>
            <w:rFonts w:eastAsia="Arial"/>
            <w:szCs w:val="28"/>
            <w:lang w:val="pt-BR"/>
          </w:rPr>
          <w:delText>2. Các cơ sở kinh doanh dược có trách nhiệm tổ chức triển khai công tác dược lâm sàng.</w:delText>
        </w:r>
      </w:del>
    </w:p>
    <w:p w:rsidR="00000000" w:rsidRDefault="008E51DF">
      <w:pPr>
        <w:spacing w:line="240" w:lineRule="auto"/>
        <w:ind w:firstLine="720"/>
        <w:jc w:val="both"/>
        <w:rPr>
          <w:del w:id="7165" w:author="LENOVO" w:date="2015-04-17T15:24:00Z"/>
          <w:rFonts w:eastAsia="Arial"/>
          <w:szCs w:val="28"/>
          <w:lang w:val="pt-BR"/>
        </w:rPr>
        <w:pPrChange w:id="7166" w:author="LENOVO" w:date="2015-05-25T16:51:00Z">
          <w:pPr>
            <w:spacing w:before="40" w:after="40"/>
            <w:ind w:firstLine="720"/>
            <w:jc w:val="both"/>
          </w:pPr>
        </w:pPrChange>
      </w:pPr>
      <w:del w:id="7167" w:author="LENOVO" w:date="2015-04-17T15:24:00Z">
        <w:r>
          <w:rPr>
            <w:rFonts w:eastAsia="Arial"/>
            <w:szCs w:val="28"/>
            <w:lang w:val="pt-BR"/>
          </w:rPr>
          <w:delText>3. Người làm công tác dược lâm sàng tại các cơ sở kinh doanh dược có trách nhiệm tư vấn về thuốc cho bác sĩ, y sĩ trong việc kê đơn và hướng dẫn sử dụng thuốc cho người bệnh.</w:delText>
        </w:r>
      </w:del>
    </w:p>
    <w:p w:rsidR="00000000" w:rsidRDefault="008E51DF">
      <w:pPr>
        <w:spacing w:line="240" w:lineRule="auto"/>
        <w:ind w:firstLine="720"/>
        <w:jc w:val="both"/>
        <w:rPr>
          <w:del w:id="7168" w:author="LENOVO" w:date="2015-04-17T15:24:00Z"/>
          <w:rFonts w:eastAsia="Arial"/>
          <w:szCs w:val="28"/>
          <w:lang w:val="pt-BR"/>
        </w:rPr>
        <w:pPrChange w:id="7169" w:author="LENOVO" w:date="2015-05-25T16:51:00Z">
          <w:pPr>
            <w:spacing w:before="40" w:after="40"/>
            <w:ind w:firstLine="720"/>
            <w:jc w:val="both"/>
          </w:pPr>
        </w:pPrChange>
      </w:pPr>
      <w:del w:id="7170" w:author="LENOVO" w:date="2015-04-17T15:24:00Z">
        <w:r>
          <w:rPr>
            <w:rFonts w:eastAsia="Arial"/>
            <w:szCs w:val="28"/>
            <w:lang w:val="pt-BR"/>
          </w:rPr>
          <w:delText>4. Người bán thuốc trong cơ sở bán lẻ thuốc phải hướng dẫn sử dụng thuốc cho người mua thuốc.</w:delText>
        </w:r>
      </w:del>
    </w:p>
    <w:p w:rsidR="00000000" w:rsidRDefault="008E51DF">
      <w:pPr>
        <w:spacing w:line="240" w:lineRule="auto"/>
        <w:ind w:firstLine="720"/>
        <w:jc w:val="both"/>
        <w:rPr>
          <w:del w:id="7171" w:author="LENOVO" w:date="2015-04-17T15:24:00Z"/>
          <w:szCs w:val="28"/>
          <w:lang w:val="pt-BR" w:eastAsia="vi-VN"/>
        </w:rPr>
        <w:pPrChange w:id="7172" w:author="LENOVO" w:date="2015-05-25T16:51:00Z">
          <w:pPr>
            <w:spacing w:before="40" w:after="40"/>
            <w:ind w:firstLine="720"/>
            <w:jc w:val="both"/>
          </w:pPr>
        </w:pPrChange>
      </w:pPr>
      <w:del w:id="7173" w:author="LENOVO" w:date="2015-04-17T15:24:00Z">
        <w:r>
          <w:rPr>
            <w:rFonts w:eastAsia="Arial"/>
            <w:szCs w:val="28"/>
            <w:lang w:val="pt-BR"/>
          </w:rPr>
          <w:delText>5. Căn cứ vào tình hình thực tế, Chính phủ quy định về công tác đào tạo dược sỹ lâm sàng, tổ chức, hoạt động dược lâm sàng của cơ sở kinh doanh dược và cơ sở bán lẻ thuốc.</w:delText>
        </w:r>
      </w:del>
    </w:p>
    <w:p w:rsidR="00000000" w:rsidRDefault="00583C54">
      <w:pPr>
        <w:spacing w:line="240" w:lineRule="auto"/>
        <w:ind w:firstLine="720"/>
        <w:jc w:val="both"/>
        <w:rPr>
          <w:del w:id="7174" w:author="LENOVO" w:date="2015-04-17T15:30:00Z"/>
          <w:rFonts w:eastAsia="Arial"/>
          <w:szCs w:val="28"/>
          <w:lang w:val="pt-BR"/>
        </w:rPr>
        <w:pPrChange w:id="7175" w:author="LENOVO" w:date="2015-05-25T16:51:00Z">
          <w:pPr>
            <w:spacing w:before="40" w:after="40"/>
            <w:ind w:firstLine="720"/>
            <w:jc w:val="both"/>
          </w:pPr>
        </w:pPrChange>
      </w:pPr>
    </w:p>
    <w:p w:rsidR="00000000" w:rsidRDefault="00583C54">
      <w:pPr>
        <w:spacing w:line="240" w:lineRule="auto"/>
        <w:ind w:firstLine="720"/>
        <w:jc w:val="both"/>
        <w:rPr>
          <w:del w:id="7176" w:author="LENOVO" w:date="2015-05-14T16:16:00Z"/>
          <w:rFonts w:eastAsia="Arial"/>
          <w:szCs w:val="28"/>
          <w:lang w:val="pt-BR"/>
        </w:rPr>
        <w:pPrChange w:id="7177" w:author="LENOVO" w:date="2015-05-25T16:51:00Z">
          <w:pPr>
            <w:spacing w:before="40" w:after="40"/>
            <w:ind w:firstLine="720"/>
            <w:jc w:val="both"/>
          </w:pPr>
        </w:pPrChange>
      </w:pPr>
    </w:p>
    <w:p w:rsidR="00CC7DBB" w:rsidRDefault="00CC7DBB" w:rsidP="00CC7DBB">
      <w:pPr>
        <w:spacing w:line="240" w:lineRule="auto"/>
        <w:rPr>
          <w:ins w:id="7178" w:author="LENOVO" w:date="2015-05-30T10:27:00Z"/>
          <w:rFonts w:eastAsia="Arial"/>
          <w:b/>
          <w:szCs w:val="28"/>
          <w:lang w:val="pt-BR"/>
        </w:rPr>
      </w:pPr>
      <w:ins w:id="7179" w:author="LENOVO" w:date="2015-05-30T10:27:00Z">
        <w:r>
          <w:rPr>
            <w:rFonts w:eastAsia="Arial"/>
            <w:b/>
            <w:szCs w:val="28"/>
            <w:lang w:val="pt-BR"/>
          </w:rPr>
          <w:t xml:space="preserve">Chương </w:t>
        </w:r>
        <w:r w:rsidRPr="007E780F">
          <w:rPr>
            <w:rFonts w:eastAsia="Arial"/>
            <w:b/>
            <w:szCs w:val="28"/>
            <w:lang w:val="pt-BR"/>
          </w:rPr>
          <w:t>X</w:t>
        </w:r>
      </w:ins>
    </w:p>
    <w:p w:rsidR="00CC7DBB" w:rsidRDefault="00CC7DBB" w:rsidP="00CC7DBB">
      <w:pPr>
        <w:spacing w:line="240" w:lineRule="auto"/>
        <w:rPr>
          <w:ins w:id="7180" w:author="LENOVO" w:date="2015-05-30T10:27:00Z"/>
          <w:rFonts w:eastAsia="Arial"/>
          <w:b/>
          <w:szCs w:val="28"/>
          <w:lang w:val="pt-BR"/>
        </w:rPr>
      </w:pPr>
      <w:ins w:id="7181" w:author="LENOVO" w:date="2015-05-30T10:27:00Z">
        <w:r w:rsidRPr="007E780F">
          <w:rPr>
            <w:rFonts w:eastAsia="Arial"/>
            <w:b/>
            <w:szCs w:val="28"/>
            <w:lang w:val="pt-BR"/>
          </w:rPr>
          <w:t>CUNG ỨNG THUỐC TRONG CƠ SỞ KHÁM BỆNH, CHỮA BỆNH</w:t>
        </w:r>
      </w:ins>
    </w:p>
    <w:p w:rsidR="00CC7DBB" w:rsidRDefault="00CC7DBB" w:rsidP="00CC7DBB">
      <w:pPr>
        <w:spacing w:line="240" w:lineRule="auto"/>
        <w:ind w:firstLine="720"/>
        <w:jc w:val="both"/>
        <w:rPr>
          <w:ins w:id="7182" w:author="LENOVO" w:date="2015-05-30T10:27:00Z"/>
          <w:b/>
          <w:szCs w:val="28"/>
          <w:lang w:val="pt-BR" w:eastAsia="vi-VN"/>
        </w:rPr>
      </w:pPr>
      <w:ins w:id="7183" w:author="LENOVO" w:date="2015-05-30T10:27:00Z">
        <w:r>
          <w:rPr>
            <w:rFonts w:eastAsia="Arial"/>
            <w:b/>
            <w:szCs w:val="28"/>
            <w:lang w:val="pt-BR"/>
          </w:rPr>
          <w:t xml:space="preserve">Điều 73. Điều kiện cung ứng thuốc </w:t>
        </w:r>
      </w:ins>
    </w:p>
    <w:p w:rsidR="00CC7DBB" w:rsidRDefault="00CC7DBB" w:rsidP="00CC7DBB">
      <w:pPr>
        <w:spacing w:line="240" w:lineRule="auto"/>
        <w:ind w:firstLine="720"/>
        <w:jc w:val="both"/>
        <w:rPr>
          <w:ins w:id="7184" w:author="LENOVO" w:date="2015-05-30T10:27:00Z"/>
          <w:b/>
          <w:szCs w:val="28"/>
          <w:lang w:val="pt-BR" w:eastAsia="vi-VN"/>
        </w:rPr>
      </w:pPr>
      <w:ins w:id="7185" w:author="LENOVO" w:date="2015-05-30T10:27:00Z">
        <w:r>
          <w:rPr>
            <w:rFonts w:eastAsia="Arial"/>
            <w:szCs w:val="28"/>
            <w:lang w:val="pt-BR"/>
          </w:rPr>
          <w:t>1. Việc cung ứng thuốc trong cơ sở khám b</w:t>
        </w:r>
        <w:r w:rsidRPr="006454F0">
          <w:rPr>
            <w:szCs w:val="28"/>
          </w:rPr>
          <w:t>ệ</w:t>
        </w:r>
        <w:r w:rsidRPr="00302F09">
          <w:rPr>
            <w:szCs w:val="28"/>
          </w:rPr>
          <w:t>nh, ch</w:t>
        </w:r>
        <w:r w:rsidRPr="007E780F">
          <w:rPr>
            <w:szCs w:val="28"/>
          </w:rPr>
          <w:t>ữa bệnh</w:t>
        </w:r>
        <w:r>
          <w:rPr>
            <w:rFonts w:eastAsia="Arial"/>
            <w:szCs w:val="28"/>
            <w:lang w:val="pt-BR"/>
          </w:rPr>
          <w:t xml:space="preserve"> phải tuân thủ các quy định về thực hành tốt trong phân phối, bảo quản thuốc và các quy định khác của pháp luật có liên quan.</w:t>
        </w:r>
      </w:ins>
    </w:p>
    <w:p w:rsidR="00CC7DBB" w:rsidRDefault="00CC7DBB" w:rsidP="00CC7DBB">
      <w:pPr>
        <w:spacing w:line="240" w:lineRule="auto"/>
        <w:ind w:firstLine="720"/>
        <w:jc w:val="both"/>
        <w:rPr>
          <w:ins w:id="7186" w:author="LENOVO" w:date="2015-05-30T10:27:00Z"/>
          <w:rFonts w:eastAsia="Arial"/>
          <w:szCs w:val="28"/>
          <w:lang w:val="pt-BR"/>
        </w:rPr>
      </w:pPr>
      <w:ins w:id="7187" w:author="LENOVO" w:date="2015-05-30T10:27:00Z">
        <w:r>
          <w:rPr>
            <w:rFonts w:eastAsia="Arial"/>
            <w:szCs w:val="28"/>
            <w:lang w:val="pt-BR"/>
          </w:rPr>
          <w:t>2. Người cấp phát thuốc trong cơ sở khám b</w:t>
        </w:r>
        <w:r w:rsidRPr="006454F0">
          <w:rPr>
            <w:szCs w:val="28"/>
          </w:rPr>
          <w:t>ệ</w:t>
        </w:r>
        <w:r w:rsidRPr="00302F09">
          <w:rPr>
            <w:szCs w:val="28"/>
          </w:rPr>
          <w:t>nh, ch</w:t>
        </w:r>
        <w:r w:rsidRPr="007E780F">
          <w:rPr>
            <w:szCs w:val="28"/>
          </w:rPr>
          <w:t>ữa bệnh</w:t>
        </w:r>
        <w:r>
          <w:rPr>
            <w:rFonts w:eastAsia="Arial"/>
            <w:szCs w:val="28"/>
            <w:lang w:val="pt-BR"/>
          </w:rPr>
          <w:t xml:space="preserve"> phải thực hiện cấp phát thuốc theo đúng y lệnh hoặc đơn thuốc, ghi rõ tên thuốc, hàm lượng trên bao bì đựng thuốc và có hướng dẫn cho người sử dụng.</w:t>
        </w:r>
      </w:ins>
    </w:p>
    <w:p w:rsidR="00CC7DBB" w:rsidRDefault="00CC7DBB" w:rsidP="00CC7DBB">
      <w:pPr>
        <w:spacing w:line="240" w:lineRule="auto"/>
        <w:ind w:firstLine="720"/>
        <w:jc w:val="both"/>
        <w:rPr>
          <w:ins w:id="7188" w:author="LENOVO" w:date="2015-05-30T10:27:00Z"/>
          <w:szCs w:val="28"/>
          <w:lang w:val="pt-BR" w:eastAsia="vi-VN"/>
        </w:rPr>
      </w:pPr>
      <w:ins w:id="7189" w:author="LENOVO" w:date="2015-05-30T10:27:00Z">
        <w:r>
          <w:rPr>
            <w:rFonts w:eastAsia="Arial"/>
            <w:szCs w:val="28"/>
            <w:lang w:val="pt-BR"/>
          </w:rPr>
          <w:t>3. Bác sĩ, y sĩ, y tá, nữ hộ sinh, điều dưỡng viên không được bán thuốc cho người bệnh, trừ trường hợp quy định tại Điều 6</w:t>
        </w:r>
        <w:r w:rsidRPr="007E780F">
          <w:rPr>
            <w:rFonts w:eastAsia="Arial"/>
            <w:szCs w:val="28"/>
            <w:lang w:val="pt-BR"/>
          </w:rPr>
          <w:t>0</w:t>
        </w:r>
        <w:r>
          <w:rPr>
            <w:rFonts w:eastAsia="Arial"/>
            <w:szCs w:val="28"/>
            <w:lang w:val="pt-BR"/>
          </w:rPr>
          <w:t xml:space="preserve"> Luật này.</w:t>
        </w:r>
      </w:ins>
    </w:p>
    <w:p w:rsidR="00CC7DBB" w:rsidRDefault="00CC7DBB" w:rsidP="00CC7DBB">
      <w:pPr>
        <w:spacing w:line="240" w:lineRule="auto"/>
        <w:ind w:firstLine="720"/>
        <w:jc w:val="both"/>
        <w:rPr>
          <w:ins w:id="7190" w:author="LENOVO" w:date="2015-05-30T10:27:00Z"/>
          <w:rFonts w:eastAsia="Arial"/>
          <w:b/>
          <w:szCs w:val="28"/>
          <w:lang w:val="pt-BR"/>
        </w:rPr>
      </w:pPr>
      <w:ins w:id="7191" w:author="LENOVO" w:date="2015-05-30T10:27:00Z">
        <w:r>
          <w:rPr>
            <w:rFonts w:eastAsia="Arial"/>
            <w:b/>
            <w:szCs w:val="28"/>
            <w:lang w:val="pt-BR"/>
          </w:rPr>
          <w:t xml:space="preserve">Điều 74. Bảo đảm cung ứng thuốc </w:t>
        </w:r>
      </w:ins>
    </w:p>
    <w:p w:rsidR="00CC7DBB" w:rsidRDefault="00CC7DBB" w:rsidP="00CC7DBB">
      <w:pPr>
        <w:spacing w:line="240" w:lineRule="auto"/>
        <w:ind w:firstLine="720"/>
        <w:jc w:val="both"/>
        <w:rPr>
          <w:ins w:id="7192" w:author="LENOVO" w:date="2015-05-30T10:27:00Z"/>
          <w:rFonts w:eastAsia="Arial"/>
          <w:szCs w:val="28"/>
          <w:lang w:val="pt-BR"/>
        </w:rPr>
      </w:pPr>
      <w:ins w:id="7193" w:author="LENOVO" w:date="2015-05-30T10:27:00Z">
        <w:r>
          <w:rPr>
            <w:rFonts w:eastAsia="Arial"/>
            <w:szCs w:val="28"/>
            <w:lang w:val="pt-BR"/>
          </w:rPr>
          <w:t>Cơ sở khám b</w:t>
        </w:r>
        <w:r w:rsidRPr="006454F0">
          <w:rPr>
            <w:szCs w:val="28"/>
          </w:rPr>
          <w:t>ệ</w:t>
        </w:r>
        <w:r w:rsidRPr="00302F09">
          <w:rPr>
            <w:szCs w:val="28"/>
          </w:rPr>
          <w:t>nh, ch</w:t>
        </w:r>
        <w:r w:rsidRPr="007E780F">
          <w:rPr>
            <w:szCs w:val="28"/>
          </w:rPr>
          <w:t>ữa bệnh</w:t>
        </w:r>
        <w:r>
          <w:rPr>
            <w:rFonts w:eastAsia="Arial"/>
            <w:szCs w:val="28"/>
            <w:lang w:val="pt-BR"/>
          </w:rPr>
          <w:t xml:space="preserve"> có trách nhiệm bảo đảm đủ thuốc có chất lượng phục vụ cho nhu cầu cấp cứu, khám b</w:t>
        </w:r>
        <w:r w:rsidRPr="006454F0">
          <w:rPr>
            <w:szCs w:val="28"/>
          </w:rPr>
          <w:t>ệ</w:t>
        </w:r>
        <w:r w:rsidRPr="00302F09">
          <w:rPr>
            <w:szCs w:val="28"/>
          </w:rPr>
          <w:t>nh, ch</w:t>
        </w:r>
        <w:r w:rsidRPr="007E780F">
          <w:rPr>
            <w:szCs w:val="28"/>
          </w:rPr>
          <w:t>ữa bệnh</w:t>
        </w:r>
        <w:r>
          <w:rPr>
            <w:rFonts w:eastAsia="Arial"/>
            <w:szCs w:val="28"/>
            <w:lang w:val="pt-BR"/>
          </w:rPr>
          <w:t xml:space="preserve"> tại cơ sở.</w:t>
        </w:r>
      </w:ins>
    </w:p>
    <w:p w:rsidR="00CC7DBB" w:rsidRDefault="00CC7DBB" w:rsidP="00CC7DBB">
      <w:pPr>
        <w:spacing w:line="240" w:lineRule="auto"/>
        <w:ind w:firstLine="720"/>
        <w:jc w:val="both"/>
        <w:rPr>
          <w:ins w:id="7194" w:author="LENOVO" w:date="2015-05-30T10:27:00Z"/>
          <w:rFonts w:eastAsia="Arial"/>
          <w:b/>
          <w:i/>
          <w:szCs w:val="28"/>
          <w:lang w:val="pt-BR"/>
        </w:rPr>
      </w:pPr>
      <w:ins w:id="7195" w:author="LENOVO" w:date="2015-05-30T10:27:00Z">
        <w:r>
          <w:rPr>
            <w:rFonts w:eastAsia="Arial"/>
            <w:b/>
            <w:szCs w:val="28"/>
            <w:lang w:val="pt-BR"/>
          </w:rPr>
          <w:t>Điều 75. Pha chế thuốc trong cơ sở khám bệnh, chữa bệnh</w:t>
        </w:r>
      </w:ins>
    </w:p>
    <w:p w:rsidR="00CC7DBB" w:rsidRPr="0059303B" w:rsidRDefault="00CC7DBB" w:rsidP="00CC7DBB">
      <w:pPr>
        <w:numPr>
          <w:ilvl w:val="1"/>
          <w:numId w:val="37"/>
        </w:numPr>
        <w:tabs>
          <w:tab w:val="num" w:pos="180"/>
          <w:tab w:val="left" w:pos="1080"/>
        </w:tabs>
        <w:spacing w:before="120" w:line="240" w:lineRule="auto"/>
        <w:ind w:left="0" w:firstLine="720"/>
        <w:jc w:val="both"/>
        <w:rPr>
          <w:ins w:id="7196" w:author="LENOVO" w:date="2015-05-30T10:27:00Z"/>
          <w:lang w:val="pt-BR"/>
        </w:rPr>
      </w:pPr>
      <w:ins w:id="7197" w:author="LENOVO" w:date="2015-05-30T10:27:00Z">
        <w:r w:rsidRPr="007E780F">
          <w:rPr>
            <w:lang w:val="pt-BR"/>
          </w:rPr>
          <w:t>Cơ sở khám bệnh, chữa bệnh đáp ứng đủ tiêu chuẩn, điều kiện về sản xuất, pha chế thuốc theo quy định của Bộ Y tế được phép sản xuất, pha chế thuốc theo nhu cầu điều trị của cơ sở. Trường hợp bán cho cơ sở khám bệnh, chữa bệnh khác thực hiện theo quy định tại Chương IV Luật này.</w:t>
        </w:r>
      </w:ins>
    </w:p>
    <w:p w:rsidR="00CC7DBB" w:rsidRPr="0059303B" w:rsidRDefault="00CC7DBB" w:rsidP="00CC7DBB">
      <w:pPr>
        <w:numPr>
          <w:ilvl w:val="1"/>
          <w:numId w:val="37"/>
        </w:numPr>
        <w:tabs>
          <w:tab w:val="num" w:pos="180"/>
          <w:tab w:val="left" w:pos="1080"/>
        </w:tabs>
        <w:spacing w:before="120" w:line="240" w:lineRule="auto"/>
        <w:ind w:left="0" w:firstLine="720"/>
        <w:jc w:val="both"/>
        <w:rPr>
          <w:ins w:id="7198" w:author="LENOVO" w:date="2015-05-30T10:27:00Z"/>
          <w:lang w:val="pt-BR"/>
        </w:rPr>
      </w:pPr>
      <w:ins w:id="7199" w:author="LENOVO" w:date="2015-05-30T10:27:00Z">
        <w:r w:rsidRPr="007E780F">
          <w:rPr>
            <w:lang w:val="pt-BR"/>
          </w:rPr>
          <w:t>Cơ sở khám bệnh, chữa bệnh muốn sản xuất, pha chế thuốc phóng xạ phải thực hiện theo quy định của Khoản 1 Điều này và được Bộ Khoa học và Công nghệ cấp giấy phép tiến hành công việc bức xạ.</w:t>
        </w:r>
      </w:ins>
    </w:p>
    <w:p w:rsidR="00CC7DBB" w:rsidRPr="00222436" w:rsidRDefault="00CC7DBB" w:rsidP="00CC7DBB">
      <w:pPr>
        <w:numPr>
          <w:ilvl w:val="1"/>
          <w:numId w:val="37"/>
        </w:numPr>
        <w:tabs>
          <w:tab w:val="num" w:pos="180"/>
          <w:tab w:val="left" w:pos="1080"/>
        </w:tabs>
        <w:spacing w:before="120" w:line="240" w:lineRule="auto"/>
        <w:ind w:left="0" w:firstLine="720"/>
        <w:jc w:val="both"/>
        <w:rPr>
          <w:ins w:id="7200" w:author="LENOVO" w:date="2015-05-30T10:27:00Z"/>
          <w:lang w:val="pt-BR"/>
        </w:rPr>
      </w:pPr>
      <w:ins w:id="7201" w:author="LENOVO" w:date="2015-05-30T10:27:00Z">
        <w:r w:rsidRPr="007E780F">
          <w:rPr>
            <w:lang w:val="pt-BR"/>
          </w:rPr>
          <w:t>Việc sử dụng thuốc phóng xạ chỉ được thực hiện tại các cơ sở khám bệnh, chữa bệnh có các thầy thuốc chuyên khoa y học hạt nhân và được Bộ Khoa học và Công nghệ cấp giấy phép tiến hành công việc bức xạ.</w:t>
        </w:r>
      </w:ins>
    </w:p>
    <w:p w:rsidR="00CC7DBB" w:rsidRDefault="00CC7DBB" w:rsidP="00CC7DBB">
      <w:pPr>
        <w:spacing w:line="240" w:lineRule="auto"/>
        <w:rPr>
          <w:ins w:id="7202" w:author="LENOVO" w:date="2015-05-30T10:27:00Z"/>
          <w:rFonts w:eastAsia="Arial"/>
          <w:b/>
          <w:szCs w:val="28"/>
          <w:lang w:val="pt-BR"/>
        </w:rPr>
      </w:pPr>
    </w:p>
    <w:p w:rsidR="00CC7DBB" w:rsidRDefault="00CC7DBB" w:rsidP="00CC7DBB">
      <w:pPr>
        <w:spacing w:line="240" w:lineRule="auto"/>
        <w:rPr>
          <w:ins w:id="7203" w:author="LENOVO" w:date="2015-05-30T10:27:00Z"/>
          <w:rFonts w:eastAsia="Arial"/>
          <w:b/>
          <w:szCs w:val="28"/>
          <w:lang w:val="pt-BR"/>
        </w:rPr>
      </w:pPr>
      <w:ins w:id="7204" w:author="LENOVO" w:date="2015-05-30T10:27:00Z">
        <w:r>
          <w:rPr>
            <w:rFonts w:eastAsia="Arial"/>
            <w:b/>
            <w:szCs w:val="28"/>
            <w:lang w:val="pt-BR"/>
          </w:rPr>
          <w:t>Chương X</w:t>
        </w:r>
        <w:r w:rsidRPr="00130273">
          <w:rPr>
            <w:rFonts w:eastAsia="Arial"/>
            <w:b/>
            <w:szCs w:val="28"/>
            <w:lang w:val="pt-BR"/>
          </w:rPr>
          <w:t>I</w:t>
        </w:r>
      </w:ins>
    </w:p>
    <w:p w:rsidR="00CC7DBB" w:rsidRDefault="00CC7DBB" w:rsidP="00CC7DBB">
      <w:pPr>
        <w:spacing w:line="240" w:lineRule="auto"/>
        <w:rPr>
          <w:ins w:id="7205" w:author="LENOVO" w:date="2015-05-30T10:27:00Z"/>
          <w:rFonts w:eastAsia="Arial"/>
          <w:b/>
          <w:szCs w:val="28"/>
          <w:lang w:val="pt-BR"/>
        </w:rPr>
      </w:pPr>
      <w:ins w:id="7206" w:author="LENOVO" w:date="2015-05-30T10:27:00Z">
        <w:r w:rsidRPr="00130273">
          <w:rPr>
            <w:rFonts w:eastAsia="Arial"/>
            <w:b/>
            <w:szCs w:val="28"/>
            <w:lang w:val="pt-BR"/>
          </w:rPr>
          <w:t>THỬ THUỐC TRÊN LÂM SÀNG</w:t>
        </w:r>
      </w:ins>
    </w:p>
    <w:p w:rsidR="00CC7DBB" w:rsidRDefault="00CC7DBB" w:rsidP="00CC7DBB">
      <w:pPr>
        <w:spacing w:line="240" w:lineRule="auto"/>
        <w:jc w:val="left"/>
        <w:rPr>
          <w:ins w:id="7207" w:author="LENOVO" w:date="2015-05-30T10:27:00Z"/>
          <w:rFonts w:eastAsia="Arial"/>
          <w:b/>
          <w:szCs w:val="28"/>
          <w:lang w:val="pt-BR"/>
        </w:rPr>
      </w:pPr>
      <w:ins w:id="7208" w:author="LENOVO" w:date="2015-05-30T10:27:00Z">
        <w:r w:rsidRPr="00130273">
          <w:rPr>
            <w:rFonts w:eastAsia="Arial"/>
            <w:b/>
            <w:szCs w:val="28"/>
            <w:lang w:val="pt-BR"/>
          </w:rPr>
          <w:tab/>
          <w:t xml:space="preserve">Điều </w:t>
        </w:r>
        <w:r>
          <w:rPr>
            <w:rFonts w:eastAsia="Arial"/>
            <w:b/>
            <w:szCs w:val="28"/>
            <w:lang w:val="pt-BR"/>
          </w:rPr>
          <w:t>76. Các giai đoạn thử thuốc trên lâm sàng</w:t>
        </w:r>
      </w:ins>
    </w:p>
    <w:p w:rsidR="00CC7DBB" w:rsidRDefault="00CC7DBB" w:rsidP="00CC7DBB">
      <w:pPr>
        <w:widowControl w:val="0"/>
        <w:spacing w:line="240" w:lineRule="auto"/>
        <w:ind w:firstLine="720"/>
        <w:jc w:val="both"/>
        <w:rPr>
          <w:ins w:id="7209" w:author="LENOVO" w:date="2015-05-30T10:27:00Z"/>
          <w:szCs w:val="28"/>
          <w:lang w:val="pt-BR"/>
        </w:rPr>
      </w:pPr>
      <w:ins w:id="7210" w:author="LENOVO" w:date="2015-05-30T10:27:00Z">
        <w:r>
          <w:rPr>
            <w:szCs w:val="28"/>
            <w:lang w:val="pt-BR"/>
          </w:rPr>
          <w:t>1. Giai đoạn 1: Là giai đoạn lần đầu tiên thử nghiệm trên người, được thực hiện ở người tình nguyện khỏe mạnh nhằm đánh giá sơ bộ về tính an toàn của thuốc.</w:t>
        </w:r>
      </w:ins>
    </w:p>
    <w:p w:rsidR="00CC7DBB" w:rsidRDefault="00CC7DBB" w:rsidP="00CC7DBB">
      <w:pPr>
        <w:widowControl w:val="0"/>
        <w:spacing w:line="240" w:lineRule="auto"/>
        <w:ind w:firstLine="720"/>
        <w:jc w:val="both"/>
        <w:rPr>
          <w:ins w:id="7211" w:author="LENOVO" w:date="2015-05-30T10:27:00Z"/>
          <w:szCs w:val="28"/>
          <w:lang w:val="pt-BR"/>
        </w:rPr>
      </w:pPr>
      <w:ins w:id="7212" w:author="LENOVO" w:date="2015-05-30T10:27:00Z">
        <w:r>
          <w:rPr>
            <w:szCs w:val="28"/>
            <w:lang w:val="pt-BR"/>
          </w:rPr>
          <w:t>2. Giai đoạn 2: Là giai đoạn thử nghiệm nhằm đánh giá tính an toàn, hiệu quả trị liệu của hoạt chất trên người bệnh, xác định liều tối ưu cho thử nghiệm lâm sàng hoặc để chứng minh tính an toàn, tính sinh miễn dịch của thành phần có hoạt tính của vắc xin thử trên đối tượng đích.</w:t>
        </w:r>
      </w:ins>
    </w:p>
    <w:p w:rsidR="00CC7DBB" w:rsidRDefault="00CC7DBB" w:rsidP="00CC7DBB">
      <w:pPr>
        <w:widowControl w:val="0"/>
        <w:spacing w:line="240" w:lineRule="auto"/>
        <w:ind w:firstLine="720"/>
        <w:jc w:val="both"/>
        <w:rPr>
          <w:ins w:id="7213" w:author="LENOVO" w:date="2015-05-30T10:27:00Z"/>
          <w:szCs w:val="28"/>
          <w:lang w:val="pt-BR"/>
        </w:rPr>
      </w:pPr>
      <w:ins w:id="7214" w:author="LENOVO" w:date="2015-05-30T10:27:00Z">
        <w:r>
          <w:rPr>
            <w:szCs w:val="28"/>
            <w:lang w:val="pt-BR"/>
          </w:rPr>
          <w:t>3. Giai đoạn 3: Là giai đoạn thử nghiệm được nghiên cứu trên quy mô lớn nhằm xác định tính ổn định của công thức, tính an toàn, hiệu quả trị liệu ở mức tổng thể hoặc để đánh giá hiệu quả bảo vệ và tính an toàn của các thành phần có hoạt tính miễn dịch trong vắc xin trên các đối tượng đích.</w:t>
        </w:r>
      </w:ins>
    </w:p>
    <w:p w:rsidR="00CC7DBB" w:rsidRDefault="00CC7DBB" w:rsidP="00CC7DBB">
      <w:pPr>
        <w:widowControl w:val="0"/>
        <w:spacing w:line="240" w:lineRule="auto"/>
        <w:ind w:firstLine="720"/>
        <w:jc w:val="both"/>
        <w:rPr>
          <w:ins w:id="7215" w:author="LENOVO" w:date="2015-05-30T10:27:00Z"/>
          <w:szCs w:val="28"/>
          <w:lang w:val="pt-BR"/>
        </w:rPr>
      </w:pPr>
      <w:ins w:id="7216" w:author="LENOVO" w:date="2015-05-30T10:27:00Z">
        <w:r>
          <w:rPr>
            <w:szCs w:val="28"/>
            <w:lang w:val="pt-BR"/>
          </w:rPr>
          <w:t>4. Giai đoạn 4: Là các nghiên cứu lâm sàng được tiến hành sau khi thuốc đã được đưa vào lưu hành nhằm tiếp tục đánh giá tính an toàn, hiệu quả trị liệu của thuốc hoặc nhằm xác định phản ứng có hại và theo dõi hiệu quả bảo vệ của vắc xin sau khi được dùng rộng rãi trong cộng đồng dân cư dưới điều kiện sử dụng.</w:t>
        </w:r>
      </w:ins>
    </w:p>
    <w:p w:rsidR="00CC7DBB" w:rsidRDefault="00CC7DBB" w:rsidP="00CC7DBB">
      <w:pPr>
        <w:spacing w:line="240" w:lineRule="auto"/>
        <w:ind w:firstLine="720"/>
        <w:jc w:val="both"/>
        <w:rPr>
          <w:ins w:id="7217" w:author="LENOVO" w:date="2015-05-30T10:27:00Z"/>
          <w:rFonts w:eastAsia="Arial"/>
          <w:b/>
          <w:szCs w:val="28"/>
        </w:rPr>
      </w:pPr>
    </w:p>
    <w:p w:rsidR="00CC7DBB" w:rsidRDefault="00CC7DBB" w:rsidP="00CC7DBB">
      <w:pPr>
        <w:spacing w:line="240" w:lineRule="auto"/>
        <w:ind w:firstLine="720"/>
        <w:jc w:val="both"/>
        <w:rPr>
          <w:ins w:id="7218" w:author="LENOVO" w:date="2015-05-30T10:27:00Z"/>
          <w:rFonts w:eastAsia="Arial"/>
          <w:b/>
          <w:szCs w:val="28"/>
        </w:rPr>
      </w:pPr>
    </w:p>
    <w:p w:rsidR="00CC7DBB" w:rsidRDefault="00CC7DBB" w:rsidP="00CC7DBB">
      <w:pPr>
        <w:spacing w:line="240" w:lineRule="auto"/>
        <w:ind w:firstLine="720"/>
        <w:jc w:val="both"/>
        <w:rPr>
          <w:ins w:id="7219" w:author="LENOVO" w:date="2015-05-30T10:27:00Z"/>
          <w:rFonts w:eastAsia="Arial"/>
          <w:b/>
          <w:szCs w:val="28"/>
        </w:rPr>
      </w:pPr>
      <w:ins w:id="7220" w:author="LENOVO" w:date="2015-05-30T10:27:00Z">
        <w:r>
          <w:rPr>
            <w:rFonts w:eastAsia="Arial"/>
            <w:b/>
            <w:szCs w:val="28"/>
          </w:rPr>
          <w:lastRenderedPageBreak/>
          <w:t>Điều 77. Các trường hợp thử thuốc trên lâm sàng</w:t>
        </w:r>
      </w:ins>
    </w:p>
    <w:p w:rsidR="00CC7DBB" w:rsidRDefault="00CC7DBB" w:rsidP="00CC7DBB">
      <w:pPr>
        <w:spacing w:line="240" w:lineRule="auto"/>
        <w:ind w:firstLine="720"/>
        <w:jc w:val="both"/>
        <w:rPr>
          <w:ins w:id="7221" w:author="LENOVO" w:date="2015-05-30T10:27:00Z"/>
          <w:rFonts w:eastAsia="Arial"/>
          <w:szCs w:val="28"/>
        </w:rPr>
      </w:pPr>
      <w:ins w:id="7222" w:author="LENOVO" w:date="2015-05-30T10:27:00Z">
        <w:r>
          <w:rPr>
            <w:rFonts w:eastAsia="Arial"/>
            <w:szCs w:val="28"/>
          </w:rPr>
          <w:t>1. Thử lâm sàng thuốc trước khi cấp phép lưu hành: giai đoạn 1, 2, 3 qui định tại Điều 76 của Luật này.</w:t>
        </w:r>
      </w:ins>
    </w:p>
    <w:p w:rsidR="00CC7DBB" w:rsidRDefault="00CC7DBB" w:rsidP="00CC7DBB">
      <w:pPr>
        <w:spacing w:line="240" w:lineRule="auto"/>
        <w:ind w:firstLine="720"/>
        <w:jc w:val="both"/>
        <w:rPr>
          <w:ins w:id="7223" w:author="LENOVO" w:date="2015-05-30T10:27:00Z"/>
          <w:rFonts w:eastAsia="Arial"/>
          <w:szCs w:val="28"/>
        </w:rPr>
      </w:pPr>
      <w:ins w:id="7224" w:author="LENOVO" w:date="2015-05-30T10:27:00Z">
        <w:r>
          <w:rPr>
            <w:rFonts w:eastAsia="Arial"/>
            <w:szCs w:val="28"/>
          </w:rPr>
          <w:t>2. Thử lâm sàng nhằm đánh giá an toàn, hiệu quả của thuốc sau khi được cấp phép lưu hành: giai đoạn 4 qui định tại Điều 76 của Luật này.</w:t>
        </w:r>
      </w:ins>
    </w:p>
    <w:p w:rsidR="00CC7DBB" w:rsidRDefault="00CC7DBB" w:rsidP="00CC7DBB">
      <w:pPr>
        <w:widowControl w:val="0"/>
        <w:spacing w:line="240" w:lineRule="auto"/>
        <w:ind w:firstLine="720"/>
        <w:jc w:val="both"/>
        <w:rPr>
          <w:ins w:id="7225" w:author="LENOVO" w:date="2015-05-30T10:27:00Z"/>
          <w:rFonts w:eastAsia="Arial"/>
          <w:b/>
          <w:szCs w:val="28"/>
        </w:rPr>
      </w:pPr>
      <w:ins w:id="7226" w:author="LENOVO" w:date="2015-05-30T10:27:00Z">
        <w:r>
          <w:rPr>
            <w:rFonts w:eastAsia="Arial"/>
            <w:b/>
            <w:szCs w:val="28"/>
          </w:rPr>
          <w:t>Điều 78. Thử lâm sàng thuốc trước khi cấp số đăng ký lưu hành</w:t>
        </w:r>
      </w:ins>
    </w:p>
    <w:p w:rsidR="00CC7DBB" w:rsidRDefault="00CC7DBB" w:rsidP="00CC7DBB">
      <w:pPr>
        <w:spacing w:line="240" w:lineRule="auto"/>
        <w:ind w:firstLine="720"/>
        <w:jc w:val="both"/>
        <w:rPr>
          <w:ins w:id="7227" w:author="LENOVO" w:date="2015-05-30T10:27:00Z"/>
          <w:szCs w:val="28"/>
        </w:rPr>
      </w:pPr>
      <w:ins w:id="7228" w:author="LENOVO" w:date="2015-05-30T10:27:00Z">
        <w:r w:rsidRPr="00130273">
          <w:rPr>
            <w:szCs w:val="28"/>
          </w:rPr>
          <w:t>1. Các trường hợp phải thử lâm sàng đ</w:t>
        </w:r>
        <w:r>
          <w:rPr>
            <w:szCs w:val="28"/>
          </w:rPr>
          <w:t>ầ</w:t>
        </w:r>
        <w:r w:rsidRPr="00130273">
          <w:rPr>
            <w:szCs w:val="28"/>
          </w:rPr>
          <w:t>y đủ các giai đoạn</w:t>
        </w:r>
        <w:r>
          <w:rPr>
            <w:szCs w:val="28"/>
          </w:rPr>
          <w:t>:</w:t>
        </w:r>
      </w:ins>
    </w:p>
    <w:p w:rsidR="00CC7DBB" w:rsidRDefault="00CC7DBB" w:rsidP="00CC7DBB">
      <w:pPr>
        <w:spacing w:line="240" w:lineRule="auto"/>
        <w:ind w:firstLine="720"/>
        <w:jc w:val="both"/>
        <w:rPr>
          <w:ins w:id="7229" w:author="LENOVO" w:date="2015-05-30T10:27:00Z"/>
          <w:szCs w:val="28"/>
        </w:rPr>
      </w:pPr>
      <w:ins w:id="7230" w:author="LENOVO" w:date="2015-05-30T10:27:00Z">
        <w:r w:rsidRPr="00130273">
          <w:rPr>
            <w:szCs w:val="28"/>
          </w:rPr>
          <w:t>a) Thuốc mới phải thử lâm sàng đầy đủ các giai đoạn, trừ các trường hợp được qui định tại điểm khoản 2 và khoản 3 Điều này</w:t>
        </w:r>
        <w:r>
          <w:rPr>
            <w:szCs w:val="28"/>
          </w:rPr>
          <w:t>;</w:t>
        </w:r>
        <w:r w:rsidRPr="00130273">
          <w:rPr>
            <w:szCs w:val="28"/>
          </w:rPr>
          <w:t xml:space="preserve"> </w:t>
        </w:r>
      </w:ins>
    </w:p>
    <w:p w:rsidR="00CC7DBB" w:rsidRDefault="00CC7DBB" w:rsidP="00CC7DBB">
      <w:pPr>
        <w:spacing w:line="240" w:lineRule="auto"/>
        <w:ind w:firstLine="720"/>
        <w:jc w:val="both"/>
        <w:rPr>
          <w:ins w:id="7231" w:author="LENOVO" w:date="2015-05-30T10:27:00Z"/>
          <w:szCs w:val="28"/>
        </w:rPr>
      </w:pPr>
      <w:ins w:id="7232" w:author="LENOVO" w:date="2015-05-30T10:27:00Z">
        <w:r w:rsidRPr="00130273">
          <w:rPr>
            <w:szCs w:val="28"/>
          </w:rPr>
          <w:t>b) Thuốc thử lâm sàng phải bảo đảm các yêu cầu sau đây:</w:t>
        </w:r>
      </w:ins>
    </w:p>
    <w:p w:rsidR="00CC7DBB" w:rsidRDefault="00CC7DBB" w:rsidP="00CC7DBB">
      <w:pPr>
        <w:spacing w:line="240" w:lineRule="auto"/>
        <w:ind w:firstLine="720"/>
        <w:jc w:val="both"/>
        <w:rPr>
          <w:ins w:id="7233" w:author="LENOVO" w:date="2015-05-30T10:27:00Z"/>
          <w:szCs w:val="28"/>
        </w:rPr>
      </w:pPr>
      <w:ins w:id="7234" w:author="LENOVO" w:date="2015-05-30T10:27:00Z">
        <w:r w:rsidRPr="00130273">
          <w:rPr>
            <w:szCs w:val="28"/>
          </w:rPr>
          <w:t>- Đã được nghiên cứu ở giai đoạn tiền lâm sàng;</w:t>
        </w:r>
      </w:ins>
    </w:p>
    <w:p w:rsidR="00CC7DBB" w:rsidRDefault="00CC7DBB" w:rsidP="00CC7DBB">
      <w:pPr>
        <w:spacing w:line="240" w:lineRule="auto"/>
        <w:ind w:firstLine="720"/>
        <w:jc w:val="both"/>
        <w:rPr>
          <w:ins w:id="7235" w:author="LENOVO" w:date="2015-05-30T10:27:00Z"/>
          <w:szCs w:val="28"/>
        </w:rPr>
      </w:pPr>
      <w:ins w:id="7236" w:author="LENOVO" w:date="2015-05-30T10:27:00Z">
        <w:r w:rsidRPr="00130273">
          <w:rPr>
            <w:szCs w:val="28"/>
          </w:rPr>
          <w:t>- Có dạng bào chế ổn định;</w:t>
        </w:r>
      </w:ins>
    </w:p>
    <w:p w:rsidR="00CC7DBB" w:rsidRDefault="00CC7DBB" w:rsidP="00CC7DBB">
      <w:pPr>
        <w:spacing w:line="240" w:lineRule="auto"/>
        <w:ind w:firstLine="720"/>
        <w:jc w:val="both"/>
        <w:rPr>
          <w:ins w:id="7237" w:author="LENOVO" w:date="2015-05-30T10:27:00Z"/>
          <w:szCs w:val="28"/>
        </w:rPr>
      </w:pPr>
      <w:ins w:id="7238" w:author="LENOVO" w:date="2015-05-30T10:27:00Z">
        <w:r w:rsidRPr="00130273">
          <w:rPr>
            <w:szCs w:val="28"/>
          </w:rPr>
          <w:t>- Đạt tiêu chuẩn chất lượng theo hồ sơ đăng ký thử lâm sàng.</w:t>
        </w:r>
      </w:ins>
    </w:p>
    <w:p w:rsidR="00CC7DBB" w:rsidRDefault="00CC7DBB" w:rsidP="00CC7DBB">
      <w:pPr>
        <w:spacing w:line="240" w:lineRule="auto"/>
        <w:ind w:firstLine="720"/>
        <w:jc w:val="both"/>
        <w:rPr>
          <w:ins w:id="7239" w:author="LENOVO" w:date="2015-05-30T10:27:00Z"/>
          <w:szCs w:val="28"/>
        </w:rPr>
      </w:pPr>
      <w:ins w:id="7240" w:author="LENOVO" w:date="2015-05-30T10:27:00Z">
        <w:r w:rsidRPr="00130273">
          <w:rPr>
            <w:szCs w:val="28"/>
          </w:rPr>
          <w:t>c) Nhãn thuốc thử lâm sàng phải ghi dòng chữ: “Sản phẩm dùng cho thử lâm sàng. Cấm dùng cho mục đích khác”.</w:t>
        </w:r>
      </w:ins>
    </w:p>
    <w:p w:rsidR="00CC7DBB" w:rsidRDefault="00CC7DBB" w:rsidP="00CC7DBB">
      <w:pPr>
        <w:spacing w:line="240" w:lineRule="auto"/>
        <w:ind w:firstLine="720"/>
        <w:jc w:val="both"/>
        <w:rPr>
          <w:ins w:id="7241" w:author="LENOVO" w:date="2015-05-30T10:27:00Z"/>
          <w:szCs w:val="28"/>
        </w:rPr>
      </w:pPr>
      <w:ins w:id="7242" w:author="LENOVO" w:date="2015-05-30T10:27:00Z">
        <w:r w:rsidRPr="00130273">
          <w:rPr>
            <w:szCs w:val="28"/>
          </w:rPr>
          <w:t>2. Các trường hợp miễn thử lâm sàng tại Việt Nam:</w:t>
        </w:r>
      </w:ins>
    </w:p>
    <w:p w:rsidR="00CC7DBB" w:rsidRDefault="00CC7DBB" w:rsidP="00CC7DBB">
      <w:pPr>
        <w:spacing w:line="240" w:lineRule="auto"/>
        <w:ind w:firstLine="720"/>
        <w:jc w:val="both"/>
        <w:rPr>
          <w:ins w:id="7243" w:author="LENOVO" w:date="2015-05-30T10:27:00Z"/>
          <w:szCs w:val="28"/>
        </w:rPr>
      </w:pPr>
      <w:ins w:id="7244" w:author="LENOVO" w:date="2015-05-30T10:27:00Z">
        <w:r w:rsidRPr="00130273">
          <w:rPr>
            <w:szCs w:val="28"/>
          </w:rPr>
          <w:t>a) Thuốc generic: được miễn thử lâm sàng giai đoạn 1, 2, 3 nhưng phải thử đánh giá tương đương sinh học theo lộ trình do Bộ Y tế qui định</w:t>
        </w:r>
        <w:r>
          <w:rPr>
            <w:szCs w:val="28"/>
          </w:rPr>
          <w:t>;</w:t>
        </w:r>
      </w:ins>
    </w:p>
    <w:p w:rsidR="00CC7DBB" w:rsidRDefault="00CC7DBB" w:rsidP="00CC7DBB">
      <w:pPr>
        <w:spacing w:line="240" w:lineRule="auto"/>
        <w:ind w:firstLine="720"/>
        <w:jc w:val="both"/>
        <w:rPr>
          <w:ins w:id="7245" w:author="LENOVO" w:date="2015-05-30T10:27:00Z"/>
          <w:szCs w:val="28"/>
        </w:rPr>
      </w:pPr>
      <w:ins w:id="7246" w:author="LENOVO" w:date="2015-05-30T10:27:00Z">
        <w:r w:rsidRPr="00130273">
          <w:rPr>
            <w:szCs w:val="28"/>
          </w:rPr>
          <w:t xml:space="preserve">b) Thuốc mới đã được thử lâm sàng </w:t>
        </w:r>
        <w:r>
          <w:rPr>
            <w:szCs w:val="28"/>
          </w:rPr>
          <w:t>v</w:t>
        </w:r>
        <w:r w:rsidRPr="001D6ED3">
          <w:rPr>
            <w:szCs w:val="28"/>
          </w:rPr>
          <w:t>à</w:t>
        </w:r>
        <w:r>
          <w:rPr>
            <w:szCs w:val="28"/>
          </w:rPr>
          <w:t xml:space="preserve"> đư</w:t>
        </w:r>
        <w:r w:rsidRPr="001D6ED3">
          <w:rPr>
            <w:szCs w:val="28"/>
          </w:rPr>
          <w:t>ợc</w:t>
        </w:r>
        <w:r>
          <w:rPr>
            <w:szCs w:val="28"/>
          </w:rPr>
          <w:t xml:space="preserve"> C</w:t>
        </w:r>
        <w:r w:rsidRPr="001D6ED3">
          <w:rPr>
            <w:szCs w:val="28"/>
          </w:rPr>
          <w:t>ơ</w:t>
        </w:r>
        <w:r>
          <w:rPr>
            <w:szCs w:val="28"/>
          </w:rPr>
          <w:t xml:space="preserve"> quan Th</w:t>
        </w:r>
        <w:r w:rsidRPr="001D6ED3">
          <w:rPr>
            <w:szCs w:val="28"/>
          </w:rPr>
          <w:t>ẩ</w:t>
        </w:r>
        <w:r>
          <w:rPr>
            <w:szCs w:val="28"/>
          </w:rPr>
          <w:t xml:space="preserve">m </w:t>
        </w:r>
        <w:r w:rsidRPr="001D6ED3">
          <w:rPr>
            <w:szCs w:val="28"/>
          </w:rPr>
          <w:t>định</w:t>
        </w:r>
        <w:r>
          <w:rPr>
            <w:szCs w:val="28"/>
          </w:rPr>
          <w:t xml:space="preserve">, </w:t>
        </w:r>
        <w:r w:rsidRPr="006E3FBB">
          <w:rPr>
            <w:szCs w:val="28"/>
          </w:rPr>
          <w:t>Đ</w:t>
        </w:r>
        <w:r w:rsidRPr="001D6ED3">
          <w:rPr>
            <w:szCs w:val="28"/>
          </w:rPr>
          <w:t>án</w:t>
        </w:r>
        <w:r>
          <w:rPr>
            <w:szCs w:val="28"/>
          </w:rPr>
          <w:t>h gi</w:t>
        </w:r>
        <w:r w:rsidRPr="001D6ED3">
          <w:rPr>
            <w:szCs w:val="28"/>
          </w:rPr>
          <w:t>á</w:t>
        </w:r>
        <w:r>
          <w:rPr>
            <w:szCs w:val="28"/>
          </w:rPr>
          <w:t xml:space="preserve"> c</w:t>
        </w:r>
        <w:r w:rsidRPr="001D6ED3">
          <w:rPr>
            <w:szCs w:val="28"/>
          </w:rPr>
          <w:t>á</w:t>
        </w:r>
        <w:r>
          <w:rPr>
            <w:szCs w:val="28"/>
          </w:rPr>
          <w:t>c s</w:t>
        </w:r>
        <w:r w:rsidRPr="001D6ED3">
          <w:rPr>
            <w:szCs w:val="28"/>
          </w:rPr>
          <w:t>ả</w:t>
        </w:r>
        <w:r>
          <w:rPr>
            <w:szCs w:val="28"/>
          </w:rPr>
          <w:t>n ph</w:t>
        </w:r>
        <w:r w:rsidRPr="001D6ED3">
          <w:rPr>
            <w:szCs w:val="28"/>
          </w:rPr>
          <w:t>ẩ</w:t>
        </w:r>
        <w:r>
          <w:rPr>
            <w:szCs w:val="28"/>
          </w:rPr>
          <w:t>m y t</w:t>
        </w:r>
        <w:r w:rsidRPr="001D6ED3">
          <w:rPr>
            <w:szCs w:val="28"/>
          </w:rPr>
          <w:t>ế</w:t>
        </w:r>
        <w:r>
          <w:rPr>
            <w:szCs w:val="28"/>
          </w:rPr>
          <w:t xml:space="preserve"> c</w:t>
        </w:r>
        <w:r w:rsidRPr="001D6ED3">
          <w:rPr>
            <w:szCs w:val="28"/>
          </w:rPr>
          <w:t>ủ</w:t>
        </w:r>
        <w:r>
          <w:rPr>
            <w:szCs w:val="28"/>
          </w:rPr>
          <w:t>a Ch</w:t>
        </w:r>
        <w:r w:rsidRPr="001D6ED3">
          <w:rPr>
            <w:szCs w:val="28"/>
          </w:rPr>
          <w:t>â</w:t>
        </w:r>
        <w:r>
          <w:rPr>
            <w:szCs w:val="28"/>
          </w:rPr>
          <w:t xml:space="preserve">u </w:t>
        </w:r>
        <w:r w:rsidRPr="001D6ED3">
          <w:rPr>
            <w:szCs w:val="28"/>
          </w:rPr>
          <w:t>Â</w:t>
        </w:r>
        <w:r>
          <w:rPr>
            <w:szCs w:val="28"/>
          </w:rPr>
          <w:t>u (EMEA) ho</w:t>
        </w:r>
        <w:r w:rsidRPr="001D6ED3">
          <w:rPr>
            <w:szCs w:val="28"/>
          </w:rPr>
          <w:t>ặc</w:t>
        </w:r>
        <w:r>
          <w:rPr>
            <w:szCs w:val="28"/>
          </w:rPr>
          <w:t xml:space="preserve"> c</w:t>
        </w:r>
        <w:r w:rsidRPr="001D6ED3">
          <w:rPr>
            <w:szCs w:val="28"/>
          </w:rPr>
          <w:t>ơ</w:t>
        </w:r>
        <w:r>
          <w:rPr>
            <w:szCs w:val="28"/>
          </w:rPr>
          <w:t xml:space="preserve"> quan c</w:t>
        </w:r>
        <w:r w:rsidRPr="001D6ED3">
          <w:rPr>
            <w:szCs w:val="28"/>
          </w:rPr>
          <w:t>ó</w:t>
        </w:r>
        <w:r>
          <w:rPr>
            <w:szCs w:val="28"/>
          </w:rPr>
          <w:t xml:space="preserve"> th</w:t>
        </w:r>
        <w:r w:rsidRPr="001D6ED3">
          <w:rPr>
            <w:szCs w:val="28"/>
          </w:rPr>
          <w:t>ẩ</w:t>
        </w:r>
        <w:r>
          <w:rPr>
            <w:szCs w:val="28"/>
          </w:rPr>
          <w:t>m quy</w:t>
        </w:r>
        <w:r w:rsidRPr="001D6ED3">
          <w:rPr>
            <w:szCs w:val="28"/>
          </w:rPr>
          <w:t>ề</w:t>
        </w:r>
        <w:r>
          <w:rPr>
            <w:szCs w:val="28"/>
          </w:rPr>
          <w:t>n c</w:t>
        </w:r>
        <w:r w:rsidRPr="006E3FBB">
          <w:rPr>
            <w:szCs w:val="28"/>
          </w:rPr>
          <w:t>ủ</w:t>
        </w:r>
        <w:r>
          <w:rPr>
            <w:szCs w:val="28"/>
          </w:rPr>
          <w:t>a m</w:t>
        </w:r>
        <w:r w:rsidRPr="001D6ED3">
          <w:rPr>
            <w:szCs w:val="28"/>
          </w:rPr>
          <w:t>ột</w:t>
        </w:r>
        <w:r>
          <w:rPr>
            <w:szCs w:val="28"/>
          </w:rPr>
          <w:t xml:space="preserve"> trong c</w:t>
        </w:r>
        <w:r w:rsidRPr="001D6ED3">
          <w:rPr>
            <w:szCs w:val="28"/>
          </w:rPr>
          <w:t>á</w:t>
        </w:r>
        <w:r>
          <w:rPr>
            <w:szCs w:val="28"/>
          </w:rPr>
          <w:t>c n</w:t>
        </w:r>
        <w:r w:rsidRPr="001D6ED3">
          <w:rPr>
            <w:szCs w:val="28"/>
          </w:rPr>
          <w:t>ướ</w:t>
        </w:r>
        <w:r>
          <w:rPr>
            <w:szCs w:val="28"/>
          </w:rPr>
          <w:t>c Anh, Ph</w:t>
        </w:r>
        <w:r w:rsidRPr="001D6ED3">
          <w:rPr>
            <w:szCs w:val="28"/>
          </w:rPr>
          <w:t>á</w:t>
        </w:r>
        <w:r>
          <w:rPr>
            <w:szCs w:val="28"/>
          </w:rPr>
          <w:t xml:space="preserve">p, </w:t>
        </w:r>
        <w:r w:rsidRPr="001D6ED3">
          <w:rPr>
            <w:szCs w:val="28"/>
          </w:rPr>
          <w:t>Đứ</w:t>
        </w:r>
        <w:r>
          <w:rPr>
            <w:szCs w:val="28"/>
          </w:rPr>
          <w:t>c, M</w:t>
        </w:r>
        <w:r w:rsidRPr="001D6ED3">
          <w:rPr>
            <w:szCs w:val="28"/>
          </w:rPr>
          <w:t>ỹ</w:t>
        </w:r>
        <w:r>
          <w:rPr>
            <w:szCs w:val="28"/>
          </w:rPr>
          <w:t>, Nh</w:t>
        </w:r>
        <w:r w:rsidRPr="001D6ED3">
          <w:rPr>
            <w:szCs w:val="28"/>
          </w:rPr>
          <w:t>ậ</w:t>
        </w:r>
        <w:r>
          <w:rPr>
            <w:szCs w:val="28"/>
          </w:rPr>
          <w:t>t B</w:t>
        </w:r>
        <w:r w:rsidRPr="001D6ED3">
          <w:rPr>
            <w:szCs w:val="28"/>
          </w:rPr>
          <w:t>ả</w:t>
        </w:r>
        <w:r>
          <w:rPr>
            <w:szCs w:val="28"/>
          </w:rPr>
          <w:t xml:space="preserve">n, </w:t>
        </w:r>
        <w:r w:rsidRPr="001D6ED3">
          <w:rPr>
            <w:szCs w:val="28"/>
          </w:rPr>
          <w:t>Ú</w:t>
        </w:r>
        <w:r>
          <w:rPr>
            <w:szCs w:val="28"/>
          </w:rPr>
          <w:t>c, C</w:t>
        </w:r>
        <w:r w:rsidRPr="001D6ED3">
          <w:rPr>
            <w:szCs w:val="28"/>
          </w:rPr>
          <w:t>ana</w:t>
        </w:r>
        <w:r>
          <w:rPr>
            <w:szCs w:val="28"/>
          </w:rPr>
          <w:t>da c</w:t>
        </w:r>
        <w:r w:rsidRPr="001D6ED3">
          <w:rPr>
            <w:szCs w:val="28"/>
          </w:rPr>
          <w:t>ô</w:t>
        </w:r>
        <w:r>
          <w:rPr>
            <w:szCs w:val="28"/>
          </w:rPr>
          <w:t>ng nh</w:t>
        </w:r>
        <w:r w:rsidRPr="001D6ED3">
          <w:rPr>
            <w:szCs w:val="28"/>
          </w:rPr>
          <w:t>ận</w:t>
        </w:r>
        <w:r>
          <w:rPr>
            <w:szCs w:val="28"/>
          </w:rPr>
          <w:t xml:space="preserve"> v</w:t>
        </w:r>
        <w:r w:rsidRPr="001D6ED3">
          <w:rPr>
            <w:szCs w:val="28"/>
          </w:rPr>
          <w:t>à</w:t>
        </w:r>
        <w:r>
          <w:rPr>
            <w:szCs w:val="28"/>
          </w:rPr>
          <w:t>/ho</w:t>
        </w:r>
        <w:r w:rsidRPr="001D6ED3">
          <w:rPr>
            <w:szCs w:val="28"/>
          </w:rPr>
          <w:t>ặc</w:t>
        </w:r>
        <w:r>
          <w:rPr>
            <w:szCs w:val="28"/>
          </w:rPr>
          <w:t xml:space="preserve"> c</w:t>
        </w:r>
        <w:r w:rsidRPr="001D6ED3">
          <w:rPr>
            <w:szCs w:val="28"/>
          </w:rPr>
          <w:t>ấ</w:t>
        </w:r>
        <w:r>
          <w:rPr>
            <w:szCs w:val="28"/>
          </w:rPr>
          <w:t>p ph</w:t>
        </w:r>
        <w:r w:rsidRPr="001D6ED3">
          <w:rPr>
            <w:szCs w:val="28"/>
          </w:rPr>
          <w:t>é</w:t>
        </w:r>
        <w:r>
          <w:rPr>
            <w:szCs w:val="28"/>
          </w:rPr>
          <w:t>p l</w:t>
        </w:r>
        <w:r w:rsidRPr="001D6ED3">
          <w:rPr>
            <w:szCs w:val="28"/>
          </w:rPr>
          <w:t>ư</w:t>
        </w:r>
        <w:r>
          <w:rPr>
            <w:szCs w:val="28"/>
          </w:rPr>
          <w:t>u h</w:t>
        </w:r>
        <w:r w:rsidRPr="001D6ED3">
          <w:rPr>
            <w:szCs w:val="28"/>
          </w:rPr>
          <w:t>à</w:t>
        </w:r>
        <w:r>
          <w:rPr>
            <w:szCs w:val="28"/>
          </w:rPr>
          <w:t>nh;</w:t>
        </w:r>
      </w:ins>
    </w:p>
    <w:p w:rsidR="00CC7DBB" w:rsidRDefault="00CC7DBB" w:rsidP="00CC7DBB">
      <w:pPr>
        <w:spacing w:line="240" w:lineRule="auto"/>
        <w:ind w:firstLine="720"/>
        <w:jc w:val="both"/>
        <w:rPr>
          <w:ins w:id="7247" w:author="LENOVO" w:date="2015-05-30T10:27:00Z"/>
          <w:szCs w:val="28"/>
        </w:rPr>
      </w:pPr>
      <w:ins w:id="7248" w:author="LENOVO" w:date="2015-05-30T10:27:00Z">
        <w:r>
          <w:rPr>
            <w:szCs w:val="28"/>
          </w:rPr>
          <w:t>c) V</w:t>
        </w:r>
        <w:r w:rsidRPr="001D6ED3">
          <w:rPr>
            <w:szCs w:val="28"/>
          </w:rPr>
          <w:t>ắ</w:t>
        </w:r>
        <w:r>
          <w:rPr>
            <w:szCs w:val="28"/>
          </w:rPr>
          <w:t xml:space="preserve">c xin </w:t>
        </w:r>
        <w:r w:rsidRPr="001D6ED3">
          <w:rPr>
            <w:szCs w:val="28"/>
          </w:rPr>
          <w:t>đã</w:t>
        </w:r>
        <w:r>
          <w:rPr>
            <w:szCs w:val="28"/>
          </w:rPr>
          <w:t xml:space="preserve"> đư</w:t>
        </w:r>
        <w:r w:rsidRPr="001D6ED3">
          <w:rPr>
            <w:szCs w:val="28"/>
          </w:rPr>
          <w:t>ợc</w:t>
        </w:r>
        <w:r>
          <w:rPr>
            <w:szCs w:val="28"/>
          </w:rPr>
          <w:t xml:space="preserve"> T</w:t>
        </w:r>
        <w:r w:rsidRPr="001D6ED3">
          <w:rPr>
            <w:szCs w:val="28"/>
          </w:rPr>
          <w:t>ổ</w:t>
        </w:r>
        <w:r>
          <w:rPr>
            <w:szCs w:val="28"/>
          </w:rPr>
          <w:t xml:space="preserve"> ch</w:t>
        </w:r>
        <w:r w:rsidRPr="001D6ED3">
          <w:rPr>
            <w:szCs w:val="28"/>
          </w:rPr>
          <w:t>ứ</w:t>
        </w:r>
        <w:r>
          <w:rPr>
            <w:szCs w:val="28"/>
          </w:rPr>
          <w:t>c Y t</w:t>
        </w:r>
        <w:r w:rsidRPr="001D6ED3">
          <w:rPr>
            <w:szCs w:val="28"/>
          </w:rPr>
          <w:t>ế</w:t>
        </w:r>
        <w:r>
          <w:rPr>
            <w:szCs w:val="28"/>
          </w:rPr>
          <w:t xml:space="preserve"> th</w:t>
        </w:r>
        <w:r w:rsidRPr="001D6ED3">
          <w:rPr>
            <w:szCs w:val="28"/>
          </w:rPr>
          <w:t>ế</w:t>
        </w:r>
        <w:r>
          <w:rPr>
            <w:szCs w:val="28"/>
          </w:rPr>
          <w:t xml:space="preserve"> gi</w:t>
        </w:r>
        <w:r w:rsidRPr="001D6ED3">
          <w:rPr>
            <w:szCs w:val="28"/>
          </w:rPr>
          <w:t>ớ</w:t>
        </w:r>
        <w:r>
          <w:rPr>
            <w:szCs w:val="28"/>
          </w:rPr>
          <w:t xml:space="preserve">i </w:t>
        </w:r>
        <w:r w:rsidRPr="001D6ED3">
          <w:rPr>
            <w:szCs w:val="28"/>
          </w:rPr>
          <w:t>đá</w:t>
        </w:r>
        <w:r>
          <w:rPr>
            <w:szCs w:val="28"/>
          </w:rPr>
          <w:t>nh gi</w:t>
        </w:r>
        <w:r w:rsidRPr="001D6ED3">
          <w:rPr>
            <w:szCs w:val="28"/>
          </w:rPr>
          <w:t>á</w:t>
        </w:r>
        <w:r>
          <w:rPr>
            <w:szCs w:val="28"/>
          </w:rPr>
          <w:t xml:space="preserve"> </w:t>
        </w:r>
        <w:r w:rsidRPr="001D6ED3">
          <w:rPr>
            <w:szCs w:val="28"/>
          </w:rPr>
          <w:t>đạ</w:t>
        </w:r>
        <w:r>
          <w:rPr>
            <w:szCs w:val="28"/>
          </w:rPr>
          <w:t>t y</w:t>
        </w:r>
        <w:r w:rsidRPr="001D6ED3">
          <w:rPr>
            <w:szCs w:val="28"/>
          </w:rPr>
          <w:t>ê</w:t>
        </w:r>
        <w:r>
          <w:rPr>
            <w:szCs w:val="28"/>
          </w:rPr>
          <w:t>u c</w:t>
        </w:r>
        <w:r w:rsidRPr="001D6ED3">
          <w:rPr>
            <w:szCs w:val="28"/>
          </w:rPr>
          <w:t>ầ</w:t>
        </w:r>
        <w:r>
          <w:rPr>
            <w:szCs w:val="28"/>
          </w:rPr>
          <w:t>u v</w:t>
        </w:r>
        <w:r w:rsidRPr="001D6ED3">
          <w:rPr>
            <w:szCs w:val="28"/>
          </w:rPr>
          <w:t>à</w:t>
        </w:r>
        <w:r>
          <w:rPr>
            <w:szCs w:val="28"/>
          </w:rPr>
          <w:t xml:space="preserve"> c</w:t>
        </w:r>
        <w:r w:rsidRPr="001D6ED3">
          <w:rPr>
            <w:szCs w:val="28"/>
          </w:rPr>
          <w:t>ô</w:t>
        </w:r>
        <w:r>
          <w:rPr>
            <w:szCs w:val="28"/>
          </w:rPr>
          <w:t>ng nh</w:t>
        </w:r>
        <w:r w:rsidRPr="001D6ED3">
          <w:rPr>
            <w:szCs w:val="28"/>
          </w:rPr>
          <w:t>ận</w:t>
        </w:r>
        <w:r>
          <w:rPr>
            <w:szCs w:val="28"/>
          </w:rPr>
          <w:t xml:space="preserve">; </w:t>
        </w:r>
      </w:ins>
    </w:p>
    <w:p w:rsidR="00CC7DBB" w:rsidRDefault="00CC7DBB" w:rsidP="00CC7DBB">
      <w:pPr>
        <w:spacing w:line="240" w:lineRule="auto"/>
        <w:ind w:firstLine="720"/>
        <w:jc w:val="both"/>
        <w:rPr>
          <w:ins w:id="7249" w:author="LENOVO" w:date="2015-05-30T10:27:00Z"/>
          <w:szCs w:val="28"/>
        </w:rPr>
      </w:pPr>
      <w:ins w:id="7250" w:author="LENOVO" w:date="2015-05-30T10:27:00Z">
        <w:r>
          <w:rPr>
            <w:szCs w:val="28"/>
          </w:rPr>
          <w:t>d) Các bài thuốc y học cổ truyền đã được Bộ Y tế công nhận; t</w:t>
        </w:r>
        <w:r w:rsidRPr="00130273">
          <w:rPr>
            <w:szCs w:val="28"/>
          </w:rPr>
          <w:t xml:space="preserve">huốc y học cổ truyền, thuốc dược liệu nước ngoài chưa được cấp số đăng ký lưu hành tại Việt Nam nhưng đã được lưu hành hợp pháp tại nước xuất xứ hoặc </w:t>
        </w:r>
        <w:r>
          <w:rPr>
            <w:szCs w:val="28"/>
          </w:rPr>
          <w:t>m</w:t>
        </w:r>
        <w:r w:rsidRPr="006E3FBB">
          <w:rPr>
            <w:szCs w:val="28"/>
          </w:rPr>
          <w:t>ột</w:t>
        </w:r>
        <w:r>
          <w:rPr>
            <w:szCs w:val="28"/>
          </w:rPr>
          <w:t xml:space="preserve"> trong c</w:t>
        </w:r>
        <w:r w:rsidRPr="006E3FBB">
          <w:rPr>
            <w:szCs w:val="28"/>
          </w:rPr>
          <w:t>á</w:t>
        </w:r>
        <w:r>
          <w:rPr>
            <w:szCs w:val="28"/>
          </w:rPr>
          <w:t xml:space="preserve">c </w:t>
        </w:r>
        <w:r w:rsidRPr="00130273">
          <w:rPr>
            <w:szCs w:val="28"/>
          </w:rPr>
          <w:t xml:space="preserve">nước </w:t>
        </w:r>
        <w:r>
          <w:rPr>
            <w:szCs w:val="28"/>
          </w:rPr>
          <w:t xml:space="preserve">quy </w:t>
        </w:r>
        <w:r w:rsidRPr="006E3FBB">
          <w:rPr>
            <w:szCs w:val="28"/>
          </w:rPr>
          <w:t>định</w:t>
        </w:r>
        <w:r>
          <w:rPr>
            <w:szCs w:val="28"/>
          </w:rPr>
          <w:t xml:space="preserve"> t</w:t>
        </w:r>
        <w:r w:rsidRPr="006E3FBB">
          <w:rPr>
            <w:szCs w:val="28"/>
          </w:rPr>
          <w:t>ạ</w:t>
        </w:r>
        <w:r>
          <w:rPr>
            <w:szCs w:val="28"/>
          </w:rPr>
          <w:t xml:space="preserve">i </w:t>
        </w:r>
        <w:r w:rsidRPr="006E3FBB">
          <w:rPr>
            <w:szCs w:val="28"/>
          </w:rPr>
          <w:t>đ</w:t>
        </w:r>
        <w:r>
          <w:rPr>
            <w:szCs w:val="28"/>
          </w:rPr>
          <w:t>i</w:t>
        </w:r>
        <w:r w:rsidRPr="006E3FBB">
          <w:rPr>
            <w:szCs w:val="28"/>
          </w:rPr>
          <w:t>ể</w:t>
        </w:r>
        <w:r>
          <w:rPr>
            <w:szCs w:val="28"/>
          </w:rPr>
          <w:t>m b kho</w:t>
        </w:r>
        <w:r w:rsidRPr="006E3FBB">
          <w:rPr>
            <w:szCs w:val="28"/>
          </w:rPr>
          <w:t>ản</w:t>
        </w:r>
        <w:r>
          <w:rPr>
            <w:szCs w:val="28"/>
          </w:rPr>
          <w:t xml:space="preserve"> 2 </w:t>
        </w:r>
        <w:r w:rsidRPr="006E3FBB">
          <w:rPr>
            <w:szCs w:val="28"/>
          </w:rPr>
          <w:t>Đ</w:t>
        </w:r>
        <w:r>
          <w:rPr>
            <w:szCs w:val="28"/>
          </w:rPr>
          <w:t>i</w:t>
        </w:r>
        <w:r w:rsidRPr="006E3FBB">
          <w:rPr>
            <w:szCs w:val="28"/>
          </w:rPr>
          <w:t>ề</w:t>
        </w:r>
        <w:r>
          <w:rPr>
            <w:szCs w:val="28"/>
          </w:rPr>
          <w:t>u n</w:t>
        </w:r>
        <w:r w:rsidRPr="006E3FBB">
          <w:rPr>
            <w:szCs w:val="28"/>
          </w:rPr>
          <w:t>ày</w:t>
        </w:r>
        <w:r>
          <w:rPr>
            <w:szCs w:val="28"/>
          </w:rPr>
          <w:t>;</w:t>
        </w:r>
      </w:ins>
    </w:p>
    <w:p w:rsidR="00CC7DBB" w:rsidRDefault="00CC7DBB" w:rsidP="00CC7DBB">
      <w:pPr>
        <w:spacing w:line="240" w:lineRule="auto"/>
        <w:ind w:firstLine="720"/>
        <w:jc w:val="both"/>
        <w:rPr>
          <w:ins w:id="7251" w:author="LENOVO" w:date="2015-05-30T10:27:00Z"/>
          <w:szCs w:val="28"/>
        </w:rPr>
      </w:pPr>
      <w:ins w:id="7252" w:author="LENOVO" w:date="2015-05-30T10:27:00Z">
        <w:r w:rsidRPr="00130273">
          <w:rPr>
            <w:szCs w:val="28"/>
          </w:rPr>
          <w:t>3. Các tr</w:t>
        </w:r>
        <w:r w:rsidRPr="00130273">
          <w:rPr>
            <w:rFonts w:hint="cs"/>
            <w:szCs w:val="28"/>
          </w:rPr>
          <w:t>ư</w:t>
        </w:r>
        <w:r w:rsidRPr="00130273">
          <w:rPr>
            <w:szCs w:val="28"/>
          </w:rPr>
          <w:t xml:space="preserve">ờng hợp miễn một số giai </w:t>
        </w:r>
        <w:r w:rsidRPr="00130273">
          <w:rPr>
            <w:rFonts w:hint="eastAsia"/>
            <w:szCs w:val="28"/>
          </w:rPr>
          <w:t>đ</w:t>
        </w:r>
        <w:r w:rsidRPr="00130273">
          <w:rPr>
            <w:szCs w:val="28"/>
          </w:rPr>
          <w:t>oạn thử lâm sàng tại Việt Nam:</w:t>
        </w:r>
      </w:ins>
    </w:p>
    <w:p w:rsidR="00CC7DBB" w:rsidRDefault="00CC7DBB" w:rsidP="00CC7DBB">
      <w:pPr>
        <w:spacing w:line="240" w:lineRule="auto"/>
        <w:ind w:firstLine="720"/>
        <w:jc w:val="both"/>
        <w:rPr>
          <w:ins w:id="7253" w:author="LENOVO" w:date="2015-05-30T10:27:00Z"/>
          <w:szCs w:val="28"/>
        </w:rPr>
      </w:pPr>
      <w:ins w:id="7254" w:author="LENOVO" w:date="2015-05-30T10:27:00Z">
        <w:r w:rsidRPr="00130273">
          <w:rPr>
            <w:szCs w:val="28"/>
          </w:rPr>
          <w:t xml:space="preserve">Thuốc mới đã được thử lâm sàng </w:t>
        </w:r>
        <w:r>
          <w:rPr>
            <w:szCs w:val="28"/>
          </w:rPr>
          <w:t>v</w:t>
        </w:r>
        <w:r w:rsidRPr="006E3FBB">
          <w:rPr>
            <w:szCs w:val="28"/>
          </w:rPr>
          <w:t>à</w:t>
        </w:r>
        <w:r>
          <w:rPr>
            <w:szCs w:val="28"/>
          </w:rPr>
          <w:t xml:space="preserve"> đư</w:t>
        </w:r>
        <w:r w:rsidRPr="001D6ED3">
          <w:rPr>
            <w:szCs w:val="28"/>
          </w:rPr>
          <w:t>ợc</w:t>
        </w:r>
        <w:r>
          <w:rPr>
            <w:szCs w:val="28"/>
          </w:rPr>
          <w:t xml:space="preserve"> c</w:t>
        </w:r>
        <w:r w:rsidRPr="001D6ED3">
          <w:rPr>
            <w:szCs w:val="28"/>
          </w:rPr>
          <w:t>ơ</w:t>
        </w:r>
        <w:r>
          <w:rPr>
            <w:szCs w:val="28"/>
          </w:rPr>
          <w:t xml:space="preserve"> quan c</w:t>
        </w:r>
        <w:r w:rsidRPr="001D6ED3">
          <w:rPr>
            <w:szCs w:val="28"/>
          </w:rPr>
          <w:t>ó</w:t>
        </w:r>
        <w:r>
          <w:rPr>
            <w:szCs w:val="28"/>
          </w:rPr>
          <w:t xml:space="preserve"> th</w:t>
        </w:r>
        <w:r w:rsidRPr="001D6ED3">
          <w:rPr>
            <w:szCs w:val="28"/>
          </w:rPr>
          <w:t>ẩ</w:t>
        </w:r>
        <w:r>
          <w:rPr>
            <w:szCs w:val="28"/>
          </w:rPr>
          <w:t>m quy</w:t>
        </w:r>
        <w:r w:rsidRPr="001D6ED3">
          <w:rPr>
            <w:szCs w:val="28"/>
          </w:rPr>
          <w:t>ề</w:t>
        </w:r>
        <w:r>
          <w:rPr>
            <w:szCs w:val="28"/>
          </w:rPr>
          <w:t>n c</w:t>
        </w:r>
        <w:r w:rsidRPr="001D6ED3">
          <w:rPr>
            <w:szCs w:val="28"/>
          </w:rPr>
          <w:t>ủ</w:t>
        </w:r>
        <w:r>
          <w:rPr>
            <w:szCs w:val="28"/>
          </w:rPr>
          <w:t>a c</w:t>
        </w:r>
        <w:r w:rsidRPr="001D6ED3">
          <w:rPr>
            <w:szCs w:val="28"/>
          </w:rPr>
          <w:t>á</w:t>
        </w:r>
        <w:r>
          <w:rPr>
            <w:szCs w:val="28"/>
          </w:rPr>
          <w:t>c nư</w:t>
        </w:r>
        <w:r w:rsidRPr="001D6ED3">
          <w:rPr>
            <w:szCs w:val="28"/>
          </w:rPr>
          <w:t>ớ</w:t>
        </w:r>
        <w:r>
          <w:rPr>
            <w:szCs w:val="28"/>
          </w:rPr>
          <w:t>c kh</w:t>
        </w:r>
        <w:r w:rsidRPr="001D6ED3">
          <w:rPr>
            <w:szCs w:val="28"/>
          </w:rPr>
          <w:t>ô</w:t>
        </w:r>
        <w:r>
          <w:rPr>
            <w:szCs w:val="28"/>
          </w:rPr>
          <w:t>ng thu</w:t>
        </w:r>
        <w:r w:rsidRPr="006D006B">
          <w:rPr>
            <w:szCs w:val="28"/>
          </w:rPr>
          <w:t>ộc</w:t>
        </w:r>
        <w:r>
          <w:rPr>
            <w:szCs w:val="28"/>
          </w:rPr>
          <w:t xml:space="preserve"> m</w:t>
        </w:r>
        <w:r w:rsidRPr="006D006B">
          <w:rPr>
            <w:szCs w:val="28"/>
          </w:rPr>
          <w:t xml:space="preserve">ột </w:t>
        </w:r>
        <w:r>
          <w:rPr>
            <w:szCs w:val="28"/>
          </w:rPr>
          <w:t>trong c</w:t>
        </w:r>
        <w:r w:rsidRPr="006D006B">
          <w:rPr>
            <w:szCs w:val="28"/>
          </w:rPr>
          <w:t>á</w:t>
        </w:r>
        <w:r>
          <w:rPr>
            <w:szCs w:val="28"/>
          </w:rPr>
          <w:t>c n</w:t>
        </w:r>
        <w:r w:rsidRPr="006D006B">
          <w:rPr>
            <w:szCs w:val="28"/>
          </w:rPr>
          <w:t>ướ</w:t>
        </w:r>
        <w:r>
          <w:rPr>
            <w:szCs w:val="28"/>
          </w:rPr>
          <w:t xml:space="preserve">c quy </w:t>
        </w:r>
        <w:r w:rsidRPr="006E3FBB">
          <w:rPr>
            <w:szCs w:val="28"/>
          </w:rPr>
          <w:t>định</w:t>
        </w:r>
        <w:r>
          <w:rPr>
            <w:szCs w:val="28"/>
          </w:rPr>
          <w:t xml:space="preserve"> t</w:t>
        </w:r>
        <w:r w:rsidRPr="006E3FBB">
          <w:rPr>
            <w:szCs w:val="28"/>
          </w:rPr>
          <w:t>ạ</w:t>
        </w:r>
        <w:r>
          <w:rPr>
            <w:szCs w:val="28"/>
          </w:rPr>
          <w:t xml:space="preserve">i </w:t>
        </w:r>
        <w:r w:rsidRPr="001D6ED3">
          <w:rPr>
            <w:szCs w:val="28"/>
          </w:rPr>
          <w:t>đ</w:t>
        </w:r>
        <w:r>
          <w:rPr>
            <w:szCs w:val="28"/>
          </w:rPr>
          <w:t>i</w:t>
        </w:r>
        <w:r w:rsidRPr="001D6ED3">
          <w:rPr>
            <w:szCs w:val="28"/>
          </w:rPr>
          <w:t>ể</w:t>
        </w:r>
        <w:r>
          <w:rPr>
            <w:szCs w:val="28"/>
          </w:rPr>
          <w:t>m b kho</w:t>
        </w:r>
        <w:r w:rsidRPr="001D6ED3">
          <w:rPr>
            <w:szCs w:val="28"/>
          </w:rPr>
          <w:t>ản</w:t>
        </w:r>
        <w:r>
          <w:rPr>
            <w:szCs w:val="28"/>
          </w:rPr>
          <w:t xml:space="preserve"> 2 </w:t>
        </w:r>
        <w:r w:rsidRPr="001D6ED3">
          <w:rPr>
            <w:szCs w:val="28"/>
          </w:rPr>
          <w:t>Đ</w:t>
        </w:r>
        <w:r>
          <w:rPr>
            <w:szCs w:val="28"/>
          </w:rPr>
          <w:t>i</w:t>
        </w:r>
        <w:r w:rsidRPr="001D6ED3">
          <w:rPr>
            <w:szCs w:val="28"/>
          </w:rPr>
          <w:t>ề</w:t>
        </w:r>
        <w:r>
          <w:rPr>
            <w:szCs w:val="28"/>
          </w:rPr>
          <w:t>u n</w:t>
        </w:r>
        <w:r w:rsidRPr="001D6ED3">
          <w:rPr>
            <w:szCs w:val="28"/>
          </w:rPr>
          <w:t>à</w:t>
        </w:r>
        <w:r>
          <w:rPr>
            <w:szCs w:val="28"/>
          </w:rPr>
          <w:t>y c</w:t>
        </w:r>
        <w:r w:rsidRPr="001D6ED3">
          <w:rPr>
            <w:szCs w:val="28"/>
          </w:rPr>
          <w:t>ô</w:t>
        </w:r>
        <w:r>
          <w:rPr>
            <w:szCs w:val="28"/>
          </w:rPr>
          <w:t>ng nh</w:t>
        </w:r>
        <w:r w:rsidRPr="001D6ED3">
          <w:rPr>
            <w:szCs w:val="28"/>
          </w:rPr>
          <w:t>ận</w:t>
        </w:r>
        <w:r>
          <w:rPr>
            <w:szCs w:val="28"/>
          </w:rPr>
          <w:t xml:space="preserve"> v</w:t>
        </w:r>
        <w:r w:rsidRPr="001D6ED3">
          <w:rPr>
            <w:szCs w:val="28"/>
          </w:rPr>
          <w:t>à</w:t>
        </w:r>
        <w:r>
          <w:rPr>
            <w:szCs w:val="28"/>
          </w:rPr>
          <w:t>/ho</w:t>
        </w:r>
        <w:r w:rsidRPr="001D6ED3">
          <w:rPr>
            <w:szCs w:val="28"/>
          </w:rPr>
          <w:t>ặc</w:t>
        </w:r>
        <w:r>
          <w:rPr>
            <w:szCs w:val="28"/>
          </w:rPr>
          <w:t xml:space="preserve"> c</w:t>
        </w:r>
        <w:r w:rsidRPr="001D6ED3">
          <w:rPr>
            <w:szCs w:val="28"/>
          </w:rPr>
          <w:t>ấ</w:t>
        </w:r>
        <w:r>
          <w:rPr>
            <w:szCs w:val="28"/>
          </w:rPr>
          <w:t>p ph</w:t>
        </w:r>
        <w:r w:rsidRPr="001D6ED3">
          <w:rPr>
            <w:szCs w:val="28"/>
          </w:rPr>
          <w:t>é</w:t>
        </w:r>
        <w:r>
          <w:rPr>
            <w:szCs w:val="28"/>
          </w:rPr>
          <w:t>p l</w:t>
        </w:r>
        <w:r w:rsidRPr="001D6ED3">
          <w:rPr>
            <w:szCs w:val="28"/>
          </w:rPr>
          <w:t>ư</w:t>
        </w:r>
        <w:r>
          <w:rPr>
            <w:szCs w:val="28"/>
          </w:rPr>
          <w:t>u h</w:t>
        </w:r>
        <w:r w:rsidRPr="001D6ED3">
          <w:rPr>
            <w:szCs w:val="28"/>
          </w:rPr>
          <w:t>àn</w:t>
        </w:r>
        <w:r>
          <w:rPr>
            <w:szCs w:val="28"/>
          </w:rPr>
          <w:t>h.</w:t>
        </w:r>
      </w:ins>
    </w:p>
    <w:p w:rsidR="00CC7DBB" w:rsidRDefault="00CC7DBB" w:rsidP="00CC7DBB">
      <w:pPr>
        <w:spacing w:line="240" w:lineRule="auto"/>
        <w:ind w:firstLine="720"/>
        <w:jc w:val="both"/>
        <w:rPr>
          <w:ins w:id="7255" w:author="LENOVO" w:date="2015-05-30T10:27:00Z"/>
          <w:rFonts w:eastAsia="Arial"/>
          <w:b/>
          <w:szCs w:val="28"/>
        </w:rPr>
      </w:pPr>
      <w:ins w:id="7256" w:author="LENOVO" w:date="2015-05-30T10:27:00Z">
        <w:r>
          <w:rPr>
            <w:rFonts w:eastAsia="Arial"/>
            <w:b/>
            <w:szCs w:val="28"/>
          </w:rPr>
          <w:t>Điều 79. Thử thuốc trên lâm sàng nhằm đánh giá tính an toàn, hiệu quả của thuốc sau khi được cấp phép lưu hành</w:t>
        </w:r>
      </w:ins>
    </w:p>
    <w:p w:rsidR="00CC7DBB" w:rsidRDefault="00CC7DBB" w:rsidP="00CC7DBB">
      <w:pPr>
        <w:spacing w:line="240" w:lineRule="auto"/>
        <w:ind w:firstLine="720"/>
        <w:jc w:val="both"/>
        <w:rPr>
          <w:ins w:id="7257" w:author="LENOVO" w:date="2015-05-30T10:27:00Z"/>
          <w:rFonts w:eastAsia="Arial"/>
          <w:szCs w:val="28"/>
        </w:rPr>
      </w:pPr>
      <w:ins w:id="7258" w:author="LENOVO" w:date="2015-05-30T10:27:00Z">
        <w:r>
          <w:rPr>
            <w:rFonts w:eastAsia="Arial"/>
            <w:szCs w:val="28"/>
          </w:rPr>
          <w:t xml:space="preserve">Các trường hợp thử giai đoạn 4 quy định tại </w:t>
        </w:r>
        <w:r w:rsidRPr="00130273">
          <w:rPr>
            <w:rFonts w:eastAsia="Arial"/>
            <w:color w:val="FF0000"/>
            <w:szCs w:val="28"/>
          </w:rPr>
          <w:t xml:space="preserve">khoản 4 Điều </w:t>
        </w:r>
        <w:r>
          <w:rPr>
            <w:rFonts w:eastAsia="Arial"/>
            <w:color w:val="FF0000"/>
            <w:szCs w:val="28"/>
          </w:rPr>
          <w:t>76</w:t>
        </w:r>
        <w:r>
          <w:rPr>
            <w:rFonts w:eastAsia="Arial"/>
            <w:szCs w:val="28"/>
          </w:rPr>
          <w:t xml:space="preserve"> Luật này.</w:t>
        </w:r>
      </w:ins>
    </w:p>
    <w:p w:rsidR="00CC7DBB" w:rsidRDefault="00CC7DBB" w:rsidP="00CC7DBB">
      <w:pPr>
        <w:spacing w:line="240" w:lineRule="auto"/>
        <w:ind w:firstLine="720"/>
        <w:jc w:val="both"/>
        <w:rPr>
          <w:ins w:id="7259" w:author="LENOVO" w:date="2015-05-30T10:27:00Z"/>
          <w:rFonts w:eastAsia="Arial"/>
          <w:szCs w:val="28"/>
        </w:rPr>
      </w:pPr>
      <w:ins w:id="7260" w:author="LENOVO" w:date="2015-05-30T10:27:00Z">
        <w:r>
          <w:rPr>
            <w:szCs w:val="28"/>
          </w:rPr>
          <w:t xml:space="preserve">1. Thuốc được cấp </w:t>
        </w:r>
        <w:r>
          <w:rPr>
            <w:rFonts w:eastAsia="Arial"/>
            <w:szCs w:val="28"/>
          </w:rPr>
          <w:t>giấy đăng ký lưu hành có thời hạn hi</w:t>
        </w:r>
        <w:r>
          <w:rPr>
            <w:szCs w:val="28"/>
          </w:rPr>
          <w:t>ệu lực</w:t>
        </w:r>
        <w:r>
          <w:rPr>
            <w:rFonts w:eastAsia="Arial"/>
            <w:szCs w:val="28"/>
          </w:rPr>
          <w:t xml:space="preserve"> tối đa </w:t>
        </w:r>
        <w:r>
          <w:rPr>
            <w:szCs w:val="28"/>
          </w:rPr>
          <w:t xml:space="preserve">không quá 03 (ba) năm, kể từ ngày </w:t>
        </w:r>
        <w:r>
          <w:rPr>
            <w:rFonts w:eastAsia="Arial"/>
            <w:szCs w:val="28"/>
          </w:rPr>
          <w:t>cấp hoặc gia hạn theo qui định của khoản 6 Điều 53 Luật này.</w:t>
        </w:r>
      </w:ins>
    </w:p>
    <w:p w:rsidR="00CC7DBB" w:rsidRDefault="00CC7DBB" w:rsidP="00CC7DBB">
      <w:pPr>
        <w:spacing w:line="240" w:lineRule="auto"/>
        <w:ind w:firstLine="720"/>
        <w:jc w:val="both"/>
        <w:rPr>
          <w:ins w:id="7261" w:author="LENOVO" w:date="2015-05-30T10:27:00Z"/>
          <w:rFonts w:eastAsia="Arial"/>
          <w:szCs w:val="28"/>
        </w:rPr>
      </w:pPr>
      <w:ins w:id="7262" w:author="LENOVO" w:date="2015-05-30T10:27:00Z">
        <w:r>
          <w:rPr>
            <w:rFonts w:eastAsia="Arial"/>
            <w:szCs w:val="28"/>
          </w:rPr>
          <w:t>2. Thuốc không thuộc tr</w:t>
        </w:r>
        <w:r>
          <w:rPr>
            <w:rFonts w:eastAsia="Arial" w:hint="eastAsia"/>
            <w:szCs w:val="28"/>
          </w:rPr>
          <w:t>ư</w:t>
        </w:r>
        <w:r>
          <w:rPr>
            <w:rFonts w:eastAsia="Arial"/>
            <w:szCs w:val="28"/>
          </w:rPr>
          <w:t>ờng hợp quy định tại Khoản 1 Điều này nhưng tự nguyện đề nghị thử giai đoạn 4.</w:t>
        </w:r>
      </w:ins>
    </w:p>
    <w:p w:rsidR="00CC7DBB" w:rsidRDefault="00CC7DBB" w:rsidP="00CC7DBB">
      <w:pPr>
        <w:spacing w:line="240" w:lineRule="auto"/>
        <w:ind w:firstLine="720"/>
        <w:jc w:val="both"/>
        <w:rPr>
          <w:ins w:id="7263" w:author="LENOVO" w:date="2015-05-30T10:27:00Z"/>
          <w:rFonts w:eastAsia="Arial"/>
          <w:b/>
          <w:szCs w:val="28"/>
        </w:rPr>
      </w:pPr>
      <w:ins w:id="7264" w:author="LENOVO" w:date="2015-05-30T10:27:00Z">
        <w:r>
          <w:rPr>
            <w:rFonts w:eastAsia="Arial"/>
            <w:b/>
            <w:szCs w:val="28"/>
          </w:rPr>
          <w:t>Điều 80. Điều kiện của người tham gia thử lâm sàng</w:t>
        </w:r>
      </w:ins>
    </w:p>
    <w:p w:rsidR="00CC7DBB" w:rsidRDefault="00CC7DBB" w:rsidP="00CC7DBB">
      <w:pPr>
        <w:spacing w:line="240" w:lineRule="auto"/>
        <w:ind w:firstLine="720"/>
        <w:jc w:val="both"/>
        <w:rPr>
          <w:ins w:id="7265" w:author="LENOVO" w:date="2015-05-30T10:27:00Z"/>
          <w:rFonts w:eastAsia="Arial"/>
          <w:szCs w:val="28"/>
        </w:rPr>
      </w:pPr>
      <w:ins w:id="7266" w:author="LENOVO" w:date="2015-05-30T10:27:00Z">
        <w:r>
          <w:rPr>
            <w:rFonts w:eastAsia="Arial"/>
            <w:szCs w:val="28"/>
          </w:rPr>
          <w:t>1. Người tham gia thử lâm sàng phải là người tình nguyện, đáp ứng yêu cầu chuyên môn và phải ký thỏa thuận tình nguyện tham gia nghiên cứu với cơ sở kinh doanh dịch vụ thử thuốc trên lâm sàng, trừ người bị hạn chế năng lực hành vi dân sự, mất năng lực hành vi dân sự hoặc không có năng lực hành vi dân sự.</w:t>
        </w:r>
      </w:ins>
    </w:p>
    <w:p w:rsidR="00CC7DBB" w:rsidRDefault="00CC7DBB" w:rsidP="00CC7DBB">
      <w:pPr>
        <w:spacing w:line="240" w:lineRule="auto"/>
        <w:ind w:firstLine="720"/>
        <w:jc w:val="both"/>
        <w:rPr>
          <w:ins w:id="7267" w:author="LENOVO" w:date="2015-05-30T10:27:00Z"/>
          <w:rFonts w:eastAsia="Arial"/>
          <w:szCs w:val="28"/>
        </w:rPr>
      </w:pPr>
      <w:ins w:id="7268" w:author="LENOVO" w:date="2015-05-30T10:27:00Z">
        <w:r>
          <w:rPr>
            <w:rFonts w:eastAsia="Arial"/>
            <w:szCs w:val="28"/>
          </w:rPr>
          <w:t>2. Trường hợp người thử lâm sàng chưa đến tuổi thành niên, bị hạn chế năng lực hành vi dân sự hoặc mất năng lực hành vi dân sự thì phải được sự đồng ý của người đại diện theo quy định của pháp luật.</w:t>
        </w:r>
      </w:ins>
    </w:p>
    <w:p w:rsidR="00000000" w:rsidRDefault="008E51DF">
      <w:pPr>
        <w:spacing w:line="240" w:lineRule="auto"/>
        <w:rPr>
          <w:del w:id="7269" w:author="LENOVO" w:date="2015-05-30T10:27:00Z"/>
          <w:rFonts w:eastAsia="Arial"/>
          <w:b/>
          <w:szCs w:val="28"/>
          <w:lang w:val="pt-BR"/>
        </w:rPr>
        <w:pPrChange w:id="7270" w:author="LENOVO" w:date="2015-05-25T16:51:00Z">
          <w:pPr>
            <w:spacing w:before="40" w:after="40"/>
          </w:pPr>
        </w:pPrChange>
      </w:pPr>
      <w:del w:id="7271" w:author="LENOVO" w:date="2015-05-30T10:27:00Z">
        <w:r w:rsidDel="00CC7DBB">
          <w:rPr>
            <w:rFonts w:eastAsia="Arial"/>
            <w:b/>
            <w:szCs w:val="28"/>
            <w:lang w:val="pt-BR"/>
          </w:rPr>
          <w:lastRenderedPageBreak/>
          <w:delText xml:space="preserve">Chương </w:delText>
        </w:r>
      </w:del>
      <w:del w:id="7272" w:author="LENOVO" w:date="2015-05-26T10:59:00Z">
        <w:r>
          <w:rPr>
            <w:rFonts w:eastAsia="Arial"/>
            <w:b/>
            <w:szCs w:val="28"/>
            <w:lang w:val="pt-BR"/>
          </w:rPr>
          <w:delText>VIII</w:delText>
        </w:r>
      </w:del>
    </w:p>
    <w:p w:rsidR="00000000" w:rsidRDefault="00944C81">
      <w:pPr>
        <w:spacing w:line="240" w:lineRule="auto"/>
        <w:rPr>
          <w:del w:id="7273" w:author="LENOVO" w:date="2015-05-30T10:27:00Z"/>
          <w:rFonts w:eastAsia="Arial"/>
          <w:b/>
          <w:szCs w:val="28"/>
          <w:lang w:val="pt-BR"/>
          <w:rPrChange w:id="7274" w:author="LENOVO" w:date="2015-05-26T11:18:00Z">
            <w:rPr>
              <w:del w:id="7275" w:author="LENOVO" w:date="2015-05-30T10:27:00Z"/>
              <w:rFonts w:eastAsia="Arial"/>
              <w:b/>
              <w:sz w:val="26"/>
              <w:szCs w:val="28"/>
              <w:lang w:val="pt-BR"/>
            </w:rPr>
          </w:rPrChange>
        </w:rPr>
        <w:pPrChange w:id="7276" w:author="LENOVO" w:date="2015-05-25T16:51:00Z">
          <w:pPr>
            <w:spacing w:before="40" w:after="40"/>
          </w:pPr>
        </w:pPrChange>
      </w:pPr>
      <w:del w:id="7277" w:author="LENOVO" w:date="2015-05-30T10:27:00Z">
        <w:r w:rsidRPr="00944C81">
          <w:rPr>
            <w:rFonts w:eastAsia="Arial"/>
            <w:b/>
            <w:szCs w:val="28"/>
            <w:lang w:val="pt-BR"/>
            <w:rPrChange w:id="7278" w:author="LENOVO" w:date="2015-05-26T11:18:00Z">
              <w:rPr>
                <w:rFonts w:eastAsia="Arial"/>
                <w:b/>
                <w:sz w:val="26"/>
                <w:szCs w:val="28"/>
                <w:lang w:val="pt-BR"/>
              </w:rPr>
            </w:rPrChange>
          </w:rPr>
          <w:delText>CUNG ỨNG THUỐC TRONG CƠ SỞ KHÁM BỆNH, CHỮA BỆNH</w:delText>
        </w:r>
      </w:del>
    </w:p>
    <w:p w:rsidR="00000000" w:rsidRDefault="008E51DF">
      <w:pPr>
        <w:spacing w:line="240" w:lineRule="auto"/>
        <w:ind w:firstLine="720"/>
        <w:jc w:val="both"/>
        <w:rPr>
          <w:del w:id="7279" w:author="LENOVO" w:date="2015-05-30T10:27:00Z"/>
          <w:b/>
          <w:szCs w:val="28"/>
          <w:lang w:val="pt-BR" w:eastAsia="vi-VN"/>
        </w:rPr>
        <w:pPrChange w:id="7280" w:author="LENOVO" w:date="2015-05-25T16:51:00Z">
          <w:pPr>
            <w:spacing w:before="40" w:after="40"/>
            <w:ind w:firstLine="720"/>
            <w:jc w:val="both"/>
          </w:pPr>
        </w:pPrChange>
      </w:pPr>
      <w:del w:id="7281" w:author="LENOVO" w:date="2015-05-30T10:27:00Z">
        <w:r w:rsidDel="00CC7DBB">
          <w:rPr>
            <w:rFonts w:eastAsia="Arial"/>
            <w:b/>
            <w:szCs w:val="28"/>
            <w:lang w:val="pt-BR"/>
          </w:rPr>
          <w:delText xml:space="preserve">Điều </w:delText>
        </w:r>
      </w:del>
      <w:ins w:id="7282" w:author="Administrator" w:date="2015-05-20T16:57:00Z">
        <w:del w:id="7283" w:author="LENOVO" w:date="2015-05-30T10:27:00Z">
          <w:r w:rsidDel="00CC7DBB">
            <w:rPr>
              <w:rFonts w:eastAsia="Arial"/>
              <w:b/>
              <w:szCs w:val="28"/>
              <w:lang w:val="pt-BR"/>
            </w:rPr>
            <w:delText>3</w:delText>
          </w:r>
        </w:del>
      </w:ins>
      <w:del w:id="7284" w:author="LENOVO" w:date="2015-04-17T15:34:00Z">
        <w:r>
          <w:rPr>
            <w:rFonts w:eastAsia="Arial"/>
            <w:b/>
            <w:szCs w:val="28"/>
            <w:lang w:val="pt-BR"/>
          </w:rPr>
          <w:delText>70</w:delText>
        </w:r>
      </w:del>
      <w:del w:id="7285" w:author="LENOVO" w:date="2015-05-30T10:27:00Z">
        <w:r w:rsidDel="00CC7DBB">
          <w:rPr>
            <w:rFonts w:eastAsia="Arial"/>
            <w:b/>
            <w:szCs w:val="28"/>
            <w:lang w:val="pt-BR"/>
          </w:rPr>
          <w:delText xml:space="preserve">. Điều kiện cung ứng thuốc </w:delText>
        </w:r>
      </w:del>
    </w:p>
    <w:p w:rsidR="00000000" w:rsidRDefault="008E51DF">
      <w:pPr>
        <w:spacing w:line="240" w:lineRule="auto"/>
        <w:ind w:firstLine="720"/>
        <w:jc w:val="both"/>
        <w:rPr>
          <w:del w:id="7286" w:author="LENOVO" w:date="2015-05-30T10:27:00Z"/>
          <w:b/>
          <w:szCs w:val="28"/>
          <w:lang w:val="pt-BR" w:eastAsia="vi-VN"/>
        </w:rPr>
        <w:pPrChange w:id="7287" w:author="LENOVO" w:date="2015-05-25T16:51:00Z">
          <w:pPr>
            <w:spacing w:before="40" w:after="40"/>
            <w:ind w:firstLine="720"/>
            <w:jc w:val="both"/>
          </w:pPr>
        </w:pPrChange>
      </w:pPr>
      <w:del w:id="7288" w:author="LENOVO" w:date="2015-05-30T10:27:00Z">
        <w:r w:rsidDel="00CC7DBB">
          <w:rPr>
            <w:rFonts w:eastAsia="Arial"/>
            <w:szCs w:val="28"/>
            <w:lang w:val="pt-BR"/>
          </w:rPr>
          <w:delText xml:space="preserve">1. Việc cung ứng thuốc trong cơ sở </w:delText>
        </w:r>
      </w:del>
      <w:del w:id="7289" w:author="LENOVO" w:date="2015-04-16T17:06:00Z">
        <w:r>
          <w:rPr>
            <w:rFonts w:eastAsia="Arial"/>
            <w:szCs w:val="28"/>
            <w:lang w:val="pt-BR"/>
          </w:rPr>
          <w:delText>kinh doanh dược</w:delText>
        </w:r>
      </w:del>
      <w:del w:id="7290" w:author="LENOVO" w:date="2015-05-30T10:27:00Z">
        <w:r w:rsidDel="00CC7DBB">
          <w:rPr>
            <w:rFonts w:eastAsia="Arial"/>
            <w:szCs w:val="28"/>
            <w:lang w:val="pt-BR"/>
          </w:rPr>
          <w:delText xml:space="preserve"> phải tuân thủ các quy định về thực hành tốt trong phân phối, bảo quản thuốc và các quy định khác của pháp luật có liên quan.</w:delText>
        </w:r>
      </w:del>
    </w:p>
    <w:p w:rsidR="00000000" w:rsidRDefault="008E51DF">
      <w:pPr>
        <w:spacing w:line="240" w:lineRule="auto"/>
        <w:ind w:firstLine="720"/>
        <w:jc w:val="both"/>
        <w:rPr>
          <w:del w:id="7291" w:author="LENOVO" w:date="2015-05-30T10:27:00Z"/>
          <w:rFonts w:eastAsia="Arial"/>
          <w:szCs w:val="28"/>
          <w:lang w:val="pt-BR"/>
        </w:rPr>
        <w:pPrChange w:id="7292" w:author="LENOVO" w:date="2015-05-25T16:51:00Z">
          <w:pPr>
            <w:spacing w:before="40" w:after="40"/>
            <w:ind w:firstLine="720"/>
            <w:jc w:val="both"/>
          </w:pPr>
        </w:pPrChange>
      </w:pPr>
      <w:del w:id="7293" w:author="LENOVO" w:date="2015-05-30T10:27:00Z">
        <w:r w:rsidDel="00CC7DBB">
          <w:rPr>
            <w:rFonts w:eastAsia="Arial"/>
            <w:szCs w:val="28"/>
            <w:lang w:val="pt-BR"/>
          </w:rPr>
          <w:delText xml:space="preserve">2. Người cấp phát thuốc trong cơ sở </w:delText>
        </w:r>
      </w:del>
      <w:del w:id="7294" w:author="LENOVO" w:date="2015-04-16T17:07:00Z">
        <w:r>
          <w:rPr>
            <w:rFonts w:eastAsia="Arial"/>
            <w:szCs w:val="28"/>
            <w:lang w:val="pt-BR"/>
          </w:rPr>
          <w:delText xml:space="preserve">kinh doanh dược </w:delText>
        </w:r>
      </w:del>
      <w:del w:id="7295" w:author="LENOVO" w:date="2015-05-30T10:27:00Z">
        <w:r w:rsidDel="00CC7DBB">
          <w:rPr>
            <w:rFonts w:eastAsia="Arial"/>
            <w:szCs w:val="28"/>
            <w:lang w:val="pt-BR"/>
          </w:rPr>
          <w:delText>phải thực hiện cấp phát thuốc theo đúng y lệnh hoặc đơn thuốc, ghi rõ tên thuốc, hàm lượng trên bao bì đựng thuốc và có hướng dẫn cho người sử dụng.</w:delText>
        </w:r>
      </w:del>
    </w:p>
    <w:p w:rsidR="00000000" w:rsidRDefault="008E51DF">
      <w:pPr>
        <w:spacing w:line="240" w:lineRule="auto"/>
        <w:ind w:firstLine="720"/>
        <w:jc w:val="both"/>
        <w:rPr>
          <w:del w:id="7296" w:author="LENOVO" w:date="2015-05-30T10:27:00Z"/>
          <w:szCs w:val="28"/>
          <w:lang w:val="pt-BR" w:eastAsia="vi-VN"/>
        </w:rPr>
        <w:pPrChange w:id="7297" w:author="LENOVO" w:date="2015-05-25T16:51:00Z">
          <w:pPr>
            <w:spacing w:before="40" w:after="40"/>
            <w:ind w:firstLine="720"/>
            <w:jc w:val="both"/>
          </w:pPr>
        </w:pPrChange>
      </w:pPr>
      <w:del w:id="7298" w:author="LENOVO" w:date="2015-05-30T10:27:00Z">
        <w:r w:rsidDel="00CC7DBB">
          <w:rPr>
            <w:rFonts w:eastAsia="Arial"/>
            <w:szCs w:val="28"/>
            <w:lang w:val="pt-BR"/>
          </w:rPr>
          <w:delText xml:space="preserve">3. Bác sĩ, y sĩ, y tá, nữ hộ sinh, điều dưỡng viên không được bán thuốc cho người bệnh, trừ trường hợp quy định tại </w:delText>
        </w:r>
        <w:r w:rsidR="007E780F" w:rsidDel="00CC7DBB">
          <w:rPr>
            <w:rFonts w:eastAsia="Arial"/>
            <w:szCs w:val="28"/>
            <w:lang w:val="pt-BR"/>
          </w:rPr>
          <w:delText xml:space="preserve">Điều 63 </w:delText>
        </w:r>
      </w:del>
      <w:ins w:id="7299" w:author="Administrator" w:date="2015-05-20T17:50:00Z">
        <w:del w:id="7300" w:author="LENOVO" w:date="2015-05-30T10:27:00Z">
          <w:r w:rsidR="007E780F" w:rsidDel="00CC7DBB">
            <w:rPr>
              <w:rFonts w:eastAsia="Arial"/>
              <w:szCs w:val="28"/>
              <w:lang w:val="pt-BR"/>
            </w:rPr>
            <w:delText>6</w:delText>
          </w:r>
        </w:del>
      </w:ins>
      <w:ins w:id="7301" w:author="Administrator" w:date="2015-05-20T17:51:00Z">
        <w:del w:id="7302" w:author="LENOVO" w:date="2015-05-30T10:27:00Z">
          <w:r w:rsidR="007E780F" w:rsidDel="00CC7DBB">
            <w:rPr>
              <w:rFonts w:eastAsia="Arial"/>
              <w:szCs w:val="28"/>
              <w:lang w:val="pt-BR"/>
            </w:rPr>
            <w:delText>1</w:delText>
          </w:r>
        </w:del>
      </w:ins>
      <w:ins w:id="7303" w:author="HIEPDKT" w:date="2015-05-29T19:13:00Z">
        <w:del w:id="7304" w:author="LENOVO" w:date="2015-05-30T10:27:00Z">
          <w:r w:rsidR="00944C81" w:rsidRPr="00944C81">
            <w:rPr>
              <w:rFonts w:eastAsia="Arial"/>
              <w:szCs w:val="28"/>
              <w:lang w:val="pt-BR"/>
              <w:rPrChange w:id="7305" w:author="HIEPDKT" w:date="2015-05-29T19:14:00Z">
                <w:rPr>
                  <w:rFonts w:eastAsia="Arial"/>
                  <w:color w:val="FF0000"/>
                  <w:szCs w:val="28"/>
                  <w:lang w:val="pt-BR"/>
                </w:rPr>
              </w:rPrChange>
            </w:rPr>
            <w:delText>0</w:delText>
          </w:r>
        </w:del>
      </w:ins>
      <w:ins w:id="7306" w:author="Administrator" w:date="2015-05-20T17:50:00Z">
        <w:del w:id="7307" w:author="LENOVO" w:date="2015-05-30T10:27:00Z">
          <w:r w:rsidR="007E780F" w:rsidDel="00CC7DBB">
            <w:rPr>
              <w:rFonts w:eastAsia="Arial"/>
              <w:szCs w:val="28"/>
              <w:lang w:val="pt-BR"/>
            </w:rPr>
            <w:delText xml:space="preserve"> </w:delText>
          </w:r>
        </w:del>
      </w:ins>
      <w:del w:id="7308" w:author="LENOVO" w:date="2015-05-26T10:59:00Z">
        <w:r w:rsidR="007E780F">
          <w:rPr>
            <w:rFonts w:eastAsia="Arial"/>
            <w:szCs w:val="28"/>
            <w:lang w:val="pt-BR"/>
          </w:rPr>
          <w:delText xml:space="preserve">của </w:delText>
        </w:r>
      </w:del>
      <w:del w:id="7309" w:author="LENOVO" w:date="2015-05-30T10:27:00Z">
        <w:r w:rsidR="007E780F" w:rsidDel="00CC7DBB">
          <w:rPr>
            <w:rFonts w:eastAsia="Arial"/>
            <w:szCs w:val="28"/>
            <w:lang w:val="pt-BR"/>
          </w:rPr>
          <w:delText>Luật này.</w:delText>
        </w:r>
      </w:del>
    </w:p>
    <w:p w:rsidR="00000000" w:rsidRDefault="007E780F">
      <w:pPr>
        <w:spacing w:line="240" w:lineRule="auto"/>
        <w:ind w:firstLine="720"/>
        <w:jc w:val="both"/>
        <w:rPr>
          <w:del w:id="7310" w:author="LENOVO" w:date="2015-05-30T10:27:00Z"/>
          <w:rFonts w:eastAsia="Arial"/>
          <w:b/>
          <w:szCs w:val="28"/>
          <w:lang w:val="pt-BR"/>
        </w:rPr>
        <w:pPrChange w:id="7311" w:author="LENOVO" w:date="2015-05-25T16:51:00Z">
          <w:pPr>
            <w:spacing w:before="40" w:after="40"/>
            <w:ind w:firstLine="720"/>
            <w:jc w:val="both"/>
          </w:pPr>
        </w:pPrChange>
      </w:pPr>
      <w:del w:id="7312" w:author="LENOVO" w:date="2015-05-30T10:27:00Z">
        <w:r w:rsidDel="00CC7DBB">
          <w:rPr>
            <w:rFonts w:eastAsia="Arial"/>
            <w:b/>
            <w:szCs w:val="28"/>
            <w:lang w:val="pt-BR"/>
          </w:rPr>
          <w:delText>Điều 7</w:delText>
        </w:r>
      </w:del>
      <w:ins w:id="7313" w:author="Administrator" w:date="2015-05-20T16:57:00Z">
        <w:del w:id="7314" w:author="LENOVO" w:date="2015-05-30T10:27:00Z">
          <w:r w:rsidDel="00CC7DBB">
            <w:rPr>
              <w:rFonts w:eastAsia="Arial"/>
              <w:b/>
              <w:szCs w:val="28"/>
              <w:lang w:val="pt-BR"/>
            </w:rPr>
            <w:delText>4</w:delText>
          </w:r>
        </w:del>
      </w:ins>
      <w:del w:id="7315" w:author="LENOVO" w:date="2015-04-17T15:34:00Z">
        <w:r>
          <w:rPr>
            <w:rFonts w:eastAsia="Arial"/>
            <w:b/>
            <w:szCs w:val="28"/>
            <w:lang w:val="pt-BR"/>
          </w:rPr>
          <w:delText>1</w:delText>
        </w:r>
      </w:del>
      <w:del w:id="7316" w:author="LENOVO" w:date="2015-05-30T10:27:00Z">
        <w:r w:rsidDel="00CC7DBB">
          <w:rPr>
            <w:rFonts w:eastAsia="Arial"/>
            <w:b/>
            <w:szCs w:val="28"/>
            <w:lang w:val="pt-BR"/>
          </w:rPr>
          <w:delText xml:space="preserve">. Bảo đảm cung ứng thuốc </w:delText>
        </w:r>
      </w:del>
    </w:p>
    <w:p w:rsidR="00000000" w:rsidRDefault="008E51DF">
      <w:pPr>
        <w:spacing w:line="240" w:lineRule="auto"/>
        <w:ind w:firstLine="720"/>
        <w:jc w:val="both"/>
        <w:rPr>
          <w:del w:id="7317" w:author="LENOVO" w:date="2015-05-30T10:27:00Z"/>
          <w:rFonts w:eastAsia="Arial"/>
          <w:szCs w:val="28"/>
          <w:lang w:val="pt-BR"/>
        </w:rPr>
        <w:pPrChange w:id="7318" w:author="LENOVO" w:date="2015-05-25T16:51:00Z">
          <w:pPr>
            <w:spacing w:before="40" w:after="40"/>
            <w:ind w:firstLine="720"/>
            <w:jc w:val="both"/>
          </w:pPr>
        </w:pPrChange>
      </w:pPr>
      <w:del w:id="7319" w:author="LENOVO" w:date="2015-05-30T10:27:00Z">
        <w:r w:rsidDel="00CC7DBB">
          <w:rPr>
            <w:rFonts w:eastAsia="Arial"/>
            <w:szCs w:val="28"/>
            <w:lang w:val="pt-BR"/>
          </w:rPr>
          <w:delText xml:space="preserve">Cơ sở </w:delText>
        </w:r>
      </w:del>
      <w:del w:id="7320" w:author="LENOVO" w:date="2015-04-16T17:07:00Z">
        <w:r>
          <w:rPr>
            <w:rFonts w:eastAsia="Arial"/>
            <w:szCs w:val="28"/>
            <w:lang w:val="pt-BR"/>
          </w:rPr>
          <w:delText xml:space="preserve">kinh doanh dược </w:delText>
        </w:r>
      </w:del>
      <w:del w:id="7321" w:author="LENOVO" w:date="2015-05-30T10:27:00Z">
        <w:r w:rsidDel="00CC7DBB">
          <w:rPr>
            <w:rFonts w:eastAsia="Arial"/>
            <w:szCs w:val="28"/>
            <w:lang w:val="pt-BR"/>
          </w:rPr>
          <w:delText xml:space="preserve">có trách nhiệm bảo đảm đủ thuốc có chất lượng phục vụ cho nhu cầu cấp cứu, </w:delText>
        </w:r>
      </w:del>
      <w:del w:id="7322" w:author="LENOVO" w:date="2015-04-16T17:07:00Z">
        <w:r>
          <w:rPr>
            <w:rFonts w:eastAsia="Arial"/>
            <w:szCs w:val="28"/>
            <w:lang w:val="pt-BR"/>
          </w:rPr>
          <w:delText xml:space="preserve">kinh doanh dược </w:delText>
        </w:r>
      </w:del>
      <w:del w:id="7323" w:author="LENOVO" w:date="2015-05-30T10:27:00Z">
        <w:r w:rsidDel="00CC7DBB">
          <w:rPr>
            <w:rFonts w:eastAsia="Arial"/>
            <w:szCs w:val="28"/>
            <w:lang w:val="pt-BR"/>
          </w:rPr>
          <w:delText>tại cơ sở.</w:delText>
        </w:r>
      </w:del>
    </w:p>
    <w:p w:rsidR="00000000" w:rsidRDefault="008E51DF">
      <w:pPr>
        <w:spacing w:line="240" w:lineRule="auto"/>
        <w:ind w:firstLine="720"/>
        <w:jc w:val="both"/>
        <w:rPr>
          <w:del w:id="7324" w:author="LENOVO" w:date="2015-05-30T10:27:00Z"/>
          <w:rFonts w:eastAsia="Arial"/>
          <w:b/>
          <w:i/>
          <w:szCs w:val="28"/>
          <w:lang w:val="pt-BR"/>
        </w:rPr>
        <w:pPrChange w:id="7325" w:author="LENOVO" w:date="2015-05-25T16:51:00Z">
          <w:pPr>
            <w:spacing w:before="40" w:after="40"/>
            <w:ind w:firstLine="720"/>
            <w:jc w:val="both"/>
          </w:pPr>
        </w:pPrChange>
      </w:pPr>
      <w:del w:id="7326" w:author="LENOVO" w:date="2015-05-30T10:27:00Z">
        <w:r w:rsidDel="00CC7DBB">
          <w:rPr>
            <w:rFonts w:eastAsia="Arial"/>
            <w:b/>
            <w:szCs w:val="28"/>
            <w:lang w:val="pt-BR"/>
          </w:rPr>
          <w:delText>Điều 7</w:delText>
        </w:r>
      </w:del>
      <w:ins w:id="7327" w:author="Administrator" w:date="2015-05-20T16:57:00Z">
        <w:del w:id="7328" w:author="LENOVO" w:date="2015-05-30T10:27:00Z">
          <w:r w:rsidDel="00CC7DBB">
            <w:rPr>
              <w:rFonts w:eastAsia="Arial"/>
              <w:b/>
              <w:szCs w:val="28"/>
              <w:lang w:val="pt-BR"/>
            </w:rPr>
            <w:delText>5</w:delText>
          </w:r>
        </w:del>
      </w:ins>
      <w:del w:id="7329" w:author="LENOVO" w:date="2015-04-17T15:34:00Z">
        <w:r>
          <w:rPr>
            <w:rFonts w:eastAsia="Arial"/>
            <w:b/>
            <w:szCs w:val="28"/>
            <w:lang w:val="pt-BR"/>
          </w:rPr>
          <w:delText>2</w:delText>
        </w:r>
      </w:del>
      <w:del w:id="7330" w:author="LENOVO" w:date="2015-05-30T10:27:00Z">
        <w:r w:rsidDel="00CC7DBB">
          <w:rPr>
            <w:rFonts w:eastAsia="Arial"/>
            <w:b/>
            <w:szCs w:val="28"/>
            <w:lang w:val="pt-BR"/>
          </w:rPr>
          <w:delText>. Pha chế thuốc trong cơ sở khám bệnh, chữa bệnh</w:delText>
        </w:r>
      </w:del>
    </w:p>
    <w:p w:rsidR="006678FB" w:rsidRPr="0059303B" w:rsidDel="00CC7DBB" w:rsidRDefault="00944C81" w:rsidP="006678FB">
      <w:pPr>
        <w:numPr>
          <w:ilvl w:val="1"/>
          <w:numId w:val="37"/>
        </w:numPr>
        <w:tabs>
          <w:tab w:val="num" w:pos="180"/>
          <w:tab w:val="left" w:pos="1080"/>
        </w:tabs>
        <w:spacing w:before="120" w:line="240" w:lineRule="auto"/>
        <w:ind w:left="0" w:firstLine="720"/>
        <w:jc w:val="both"/>
        <w:rPr>
          <w:ins w:id="7331" w:author="HIEPDKT" w:date="2015-05-29T15:05:00Z"/>
          <w:del w:id="7332" w:author="LENOVO" w:date="2015-05-30T10:27:00Z"/>
          <w:lang w:val="pt-BR"/>
          <w:rPrChange w:id="7333" w:author="HIEPDKT" w:date="2015-05-29T18:29:00Z">
            <w:rPr>
              <w:ins w:id="7334" w:author="HIEPDKT" w:date="2015-05-29T15:05:00Z"/>
              <w:del w:id="7335" w:author="LENOVO" w:date="2015-05-30T10:27:00Z"/>
              <w:highlight w:val="yellow"/>
              <w:lang w:val="pt-BR"/>
            </w:rPr>
          </w:rPrChange>
        </w:rPr>
      </w:pPr>
      <w:ins w:id="7336" w:author="HIEPDKT" w:date="2015-05-29T15:05:00Z">
        <w:del w:id="7337" w:author="LENOVO" w:date="2015-05-30T10:27:00Z">
          <w:r w:rsidRPr="00944C81">
            <w:rPr>
              <w:lang w:val="pt-BR"/>
              <w:rPrChange w:id="7338" w:author="HIEPDKT" w:date="2015-05-29T18:29:00Z">
                <w:rPr>
                  <w:highlight w:val="yellow"/>
                  <w:lang w:val="pt-BR"/>
                </w:rPr>
              </w:rPrChange>
            </w:rPr>
            <w:delText xml:space="preserve">Cơ sở khám bệnh, chữa bệnh đáp ứng đủ tiêu chuẩn, điều kiện về sản xuất, pha chế thuốc theo quy định của Bộ Y tế được phép sản xuất, pha chế thuốc theo nhu cầu điều trị của cơ sở. Trường hợp bán cho cơ sở khám bệnh, chữa bệnh khác thực hiện theo quy định tại </w:delText>
          </w:r>
          <w:r w:rsidRPr="00944C81">
            <w:rPr>
              <w:lang w:val="pt-BR"/>
              <w:rPrChange w:id="7339" w:author="HIEPDKT" w:date="2015-05-29T19:14:00Z">
                <w:rPr>
                  <w:highlight w:val="yellow"/>
                  <w:lang w:val="pt-BR"/>
                </w:rPr>
              </w:rPrChange>
            </w:rPr>
            <w:delText>Chương IV</w:delText>
          </w:r>
          <w:r w:rsidRPr="00944C81">
            <w:rPr>
              <w:lang w:val="pt-BR"/>
              <w:rPrChange w:id="7340" w:author="HIEPDKT" w:date="2015-05-29T18:29:00Z">
                <w:rPr>
                  <w:highlight w:val="yellow"/>
                  <w:lang w:val="pt-BR"/>
                </w:rPr>
              </w:rPrChange>
            </w:rPr>
            <w:delText xml:space="preserve"> Luật này.</w:delText>
          </w:r>
        </w:del>
      </w:ins>
    </w:p>
    <w:p w:rsidR="006678FB" w:rsidRPr="0059303B" w:rsidDel="00CC7DBB" w:rsidRDefault="00944C81" w:rsidP="006678FB">
      <w:pPr>
        <w:numPr>
          <w:ilvl w:val="1"/>
          <w:numId w:val="37"/>
        </w:numPr>
        <w:tabs>
          <w:tab w:val="num" w:pos="180"/>
          <w:tab w:val="left" w:pos="1080"/>
        </w:tabs>
        <w:spacing w:before="120" w:line="240" w:lineRule="auto"/>
        <w:ind w:left="0" w:firstLine="720"/>
        <w:jc w:val="both"/>
        <w:rPr>
          <w:ins w:id="7341" w:author="HIEPDKT" w:date="2015-05-29T15:05:00Z"/>
          <w:del w:id="7342" w:author="LENOVO" w:date="2015-05-30T10:27:00Z"/>
          <w:lang w:val="pt-BR"/>
          <w:rPrChange w:id="7343" w:author="HIEPDKT" w:date="2015-05-29T18:29:00Z">
            <w:rPr>
              <w:ins w:id="7344" w:author="HIEPDKT" w:date="2015-05-29T15:05:00Z"/>
              <w:del w:id="7345" w:author="LENOVO" w:date="2015-05-30T10:27:00Z"/>
              <w:highlight w:val="yellow"/>
              <w:lang w:val="pt-BR"/>
            </w:rPr>
          </w:rPrChange>
        </w:rPr>
      </w:pPr>
      <w:ins w:id="7346" w:author="HIEPDKT" w:date="2015-05-29T15:05:00Z">
        <w:del w:id="7347" w:author="LENOVO" w:date="2015-05-30T10:27:00Z">
          <w:r w:rsidRPr="00944C81">
            <w:rPr>
              <w:lang w:val="pt-BR"/>
              <w:rPrChange w:id="7348" w:author="HIEPDKT" w:date="2015-05-29T18:29:00Z">
                <w:rPr>
                  <w:highlight w:val="yellow"/>
                  <w:lang w:val="pt-BR"/>
                </w:rPr>
              </w:rPrChange>
            </w:rPr>
            <w:delText>Cơ sở khám bệnh, chữa bệnh muốn sản xuất, pha chế thuốc phóng xạ phải thực hiện theo quy định của Khoản 1 Điều này và được Bộ Khoa học và Công nghệ cấp giấy phép tiến hành công việc bức xạ.</w:delText>
          </w:r>
        </w:del>
      </w:ins>
    </w:p>
    <w:p w:rsidR="006678FB" w:rsidRPr="0059303B" w:rsidDel="00CC7DBB" w:rsidRDefault="00944C81" w:rsidP="006678FB">
      <w:pPr>
        <w:numPr>
          <w:ilvl w:val="1"/>
          <w:numId w:val="37"/>
        </w:numPr>
        <w:tabs>
          <w:tab w:val="num" w:pos="180"/>
          <w:tab w:val="left" w:pos="1080"/>
        </w:tabs>
        <w:spacing w:before="120" w:line="240" w:lineRule="auto"/>
        <w:ind w:left="0" w:firstLine="720"/>
        <w:jc w:val="both"/>
        <w:rPr>
          <w:ins w:id="7349" w:author="HIEPDKT" w:date="2015-05-29T15:05:00Z"/>
          <w:del w:id="7350" w:author="LENOVO" w:date="2015-05-30T10:27:00Z"/>
          <w:szCs w:val="28"/>
          <w:lang w:val="pt-BR"/>
          <w:rPrChange w:id="7351" w:author="HIEPDKT" w:date="2015-05-29T18:29:00Z">
            <w:rPr>
              <w:ins w:id="7352" w:author="HIEPDKT" w:date="2015-05-29T15:05:00Z"/>
              <w:del w:id="7353" w:author="LENOVO" w:date="2015-05-30T10:27:00Z"/>
              <w:szCs w:val="28"/>
              <w:highlight w:val="yellow"/>
              <w:lang w:val="pt-BR"/>
            </w:rPr>
          </w:rPrChange>
        </w:rPr>
      </w:pPr>
      <w:ins w:id="7354" w:author="HIEPDKT" w:date="2015-05-29T15:05:00Z">
        <w:del w:id="7355" w:author="LENOVO" w:date="2015-05-30T10:27:00Z">
          <w:r w:rsidRPr="00944C81">
            <w:rPr>
              <w:lang w:val="pt-BR"/>
              <w:rPrChange w:id="7356" w:author="HIEPDKT" w:date="2015-05-29T18:29:00Z">
                <w:rPr>
                  <w:highlight w:val="yellow"/>
                  <w:lang w:val="pt-BR"/>
                </w:rPr>
              </w:rPrChange>
            </w:rPr>
            <w:delText>Việc sử dụng thuốc phóng xạ chỉ được thực hiện tại các cơ sở khám bệnh, chữa bệnh có các thầy thuốc chuyên khoa y học hạt nhân và được Bộ Khoa học và Công nghệ cấp giấy phép tiến hành công việc bức xạ.</w:delText>
          </w:r>
        </w:del>
      </w:ins>
    </w:p>
    <w:p w:rsidR="006678FB" w:rsidRPr="0059303B" w:rsidDel="00CC7DBB" w:rsidRDefault="00944C81" w:rsidP="006678FB">
      <w:pPr>
        <w:numPr>
          <w:ilvl w:val="1"/>
          <w:numId w:val="37"/>
        </w:numPr>
        <w:tabs>
          <w:tab w:val="num" w:pos="180"/>
          <w:tab w:val="left" w:pos="1080"/>
        </w:tabs>
        <w:spacing w:before="120" w:line="240" w:lineRule="auto"/>
        <w:ind w:left="0" w:firstLine="720"/>
        <w:jc w:val="both"/>
        <w:rPr>
          <w:ins w:id="7357" w:author="HIEPDKT" w:date="2015-05-29T15:05:00Z"/>
          <w:del w:id="7358" w:author="LENOVO" w:date="2015-05-30T10:27:00Z"/>
          <w:szCs w:val="28"/>
          <w:lang w:val="pt-BR"/>
          <w:rPrChange w:id="7359" w:author="HIEPDKT" w:date="2015-05-29T18:29:00Z">
            <w:rPr>
              <w:ins w:id="7360" w:author="HIEPDKT" w:date="2015-05-29T15:05:00Z"/>
              <w:del w:id="7361" w:author="LENOVO" w:date="2015-05-30T10:27:00Z"/>
              <w:szCs w:val="28"/>
              <w:highlight w:val="yellow"/>
              <w:lang w:val="pt-BR"/>
            </w:rPr>
          </w:rPrChange>
        </w:rPr>
      </w:pPr>
      <w:ins w:id="7362" w:author="HIEPDKT" w:date="2015-05-29T15:05:00Z">
        <w:del w:id="7363" w:author="LENOVO" w:date="2015-05-30T10:27:00Z">
          <w:r w:rsidRPr="00944C81">
            <w:rPr>
              <w:szCs w:val="28"/>
              <w:lang w:val="pt-BR"/>
              <w:rPrChange w:id="7364" w:author="HIEPDKT" w:date="2015-05-29T18:29:00Z">
                <w:rPr>
                  <w:szCs w:val="28"/>
                  <w:highlight w:val="yellow"/>
                  <w:lang w:val="pt-BR"/>
                </w:rPr>
              </w:rPrChange>
            </w:rPr>
            <w:delText>Bộ trưởng Bộ Y tế quy định tiêu chuẩn, điều kiện về pha chế thuốc tại cơ sở khám bệnh, chữa bệnh.</w:delText>
          </w:r>
        </w:del>
      </w:ins>
    </w:p>
    <w:p w:rsidR="006678FB" w:rsidRPr="00C9291E" w:rsidDel="00CC7DBB" w:rsidRDefault="006678FB" w:rsidP="006678FB">
      <w:pPr>
        <w:tabs>
          <w:tab w:val="left" w:pos="1080"/>
        </w:tabs>
        <w:spacing w:before="120" w:line="240" w:lineRule="auto"/>
        <w:jc w:val="both"/>
        <w:rPr>
          <w:ins w:id="7365" w:author="HIEPDKT" w:date="2015-05-29T15:05:00Z"/>
          <w:del w:id="7366" w:author="LENOVO" w:date="2015-05-30T10:27:00Z"/>
          <w:lang w:val="pt-BR"/>
        </w:rPr>
      </w:pPr>
    </w:p>
    <w:p w:rsidR="00000000" w:rsidRDefault="008E51DF">
      <w:pPr>
        <w:spacing w:line="240" w:lineRule="auto"/>
        <w:ind w:firstLine="720"/>
        <w:jc w:val="both"/>
        <w:rPr>
          <w:del w:id="7367" w:author="LENOVO" w:date="2015-04-24T14:18:00Z"/>
          <w:rFonts w:eastAsia="Arial"/>
          <w:szCs w:val="28"/>
          <w:lang w:val="pt-BR"/>
        </w:rPr>
        <w:pPrChange w:id="7368" w:author="LENOVO" w:date="2015-05-25T16:51:00Z">
          <w:pPr>
            <w:spacing w:before="40" w:after="40"/>
            <w:ind w:firstLine="720"/>
            <w:jc w:val="both"/>
          </w:pPr>
        </w:pPrChange>
      </w:pPr>
      <w:ins w:id="7369" w:author="Administrator" w:date="2015-05-20T17:50:00Z">
        <w:del w:id="7370" w:author="LENOVO" w:date="2015-05-30T10:27:00Z">
          <w:r w:rsidDel="00CC7DBB">
            <w:rPr>
              <w:rFonts w:eastAsia="Arial"/>
              <w:szCs w:val="28"/>
              <w:lang w:val="pt-BR"/>
            </w:rPr>
            <w:tab/>
          </w:r>
        </w:del>
      </w:ins>
      <w:del w:id="7371" w:author="LENOVO" w:date="2015-04-24T14:18:00Z">
        <w:r>
          <w:rPr>
            <w:rFonts w:eastAsia="Arial"/>
            <w:szCs w:val="28"/>
            <w:lang w:val="pt-BR"/>
          </w:rPr>
          <w:delText xml:space="preserve">1. Cơ sở </w:delText>
        </w:r>
      </w:del>
      <w:del w:id="7372" w:author="LENOVO" w:date="2015-04-16T17:07:00Z">
        <w:r>
          <w:rPr>
            <w:rFonts w:eastAsia="Arial"/>
            <w:szCs w:val="28"/>
            <w:lang w:val="pt-BR"/>
          </w:rPr>
          <w:delText xml:space="preserve">kinh doanh dược </w:delText>
        </w:r>
      </w:del>
      <w:del w:id="7373" w:author="LENOVO" w:date="2015-04-24T14:18:00Z">
        <w:r>
          <w:rPr>
            <w:rFonts w:eastAsia="Arial"/>
            <w:szCs w:val="28"/>
            <w:lang w:val="pt-BR"/>
          </w:rPr>
          <w:delText>đáp ứng đủ tiêu chuẩn, điều kiện về pha chế thuốc được phép pha chế thuốc theo đơn cho nhu cầu điều trị của cơ sở.</w:delText>
        </w:r>
      </w:del>
    </w:p>
    <w:p w:rsidR="00000000" w:rsidRDefault="008E51DF">
      <w:pPr>
        <w:spacing w:line="240" w:lineRule="auto"/>
        <w:ind w:firstLine="720"/>
        <w:jc w:val="both"/>
        <w:rPr>
          <w:del w:id="7374" w:author="LENOVO" w:date="2015-04-24T14:18:00Z"/>
          <w:rFonts w:eastAsia="Arial"/>
          <w:szCs w:val="28"/>
        </w:rPr>
        <w:pPrChange w:id="7375" w:author="LENOVO" w:date="2015-05-25T16:51:00Z">
          <w:pPr>
            <w:spacing w:before="40" w:after="40"/>
            <w:ind w:firstLine="720"/>
            <w:jc w:val="both"/>
          </w:pPr>
        </w:pPrChange>
      </w:pPr>
      <w:del w:id="7376" w:author="LENOVO" w:date="2015-04-24T14:18:00Z">
        <w:r>
          <w:rPr>
            <w:rFonts w:eastAsia="Arial"/>
            <w:szCs w:val="28"/>
            <w:lang w:val="pt-BR"/>
          </w:rPr>
          <w:delText xml:space="preserve">2. </w:delText>
        </w:r>
        <w:r>
          <w:rPr>
            <w:iCs/>
            <w:szCs w:val="28"/>
            <w:lang w:val="vi-VN"/>
          </w:rPr>
          <w:delText xml:space="preserve">Việc sản xuất, pha chế, sử dụng thuốc phóng xạ tại các Viện nghiên cứu, cơ sở khám bệnh, chữa bệnh </w:delText>
        </w:r>
        <w:r>
          <w:rPr>
            <w:iCs/>
            <w:szCs w:val="28"/>
          </w:rPr>
          <w:delText>chỉ được thực hiện khi đáp ứng các điều kiện sau:</w:delText>
        </w:r>
      </w:del>
    </w:p>
    <w:p w:rsidR="00000000" w:rsidRDefault="008E51DF">
      <w:pPr>
        <w:spacing w:line="240" w:lineRule="auto"/>
        <w:ind w:firstLine="720"/>
        <w:jc w:val="both"/>
        <w:rPr>
          <w:del w:id="7377" w:author="LENOVO" w:date="2015-04-24T14:18:00Z"/>
          <w:iCs/>
          <w:szCs w:val="28"/>
        </w:rPr>
        <w:pPrChange w:id="7378" w:author="LENOVO" w:date="2015-05-25T16:51:00Z">
          <w:pPr>
            <w:spacing w:before="40" w:after="40"/>
            <w:ind w:firstLine="720"/>
            <w:jc w:val="both"/>
          </w:pPr>
        </w:pPrChange>
      </w:pPr>
      <w:del w:id="7379" w:author="LENOVO" w:date="2015-04-24T14:18:00Z">
        <w:r>
          <w:rPr>
            <w:rFonts w:eastAsia="Arial"/>
            <w:szCs w:val="28"/>
            <w:lang w:val="pt-BR"/>
          </w:rPr>
          <w:delText xml:space="preserve">a) </w:delText>
        </w:r>
        <w:r>
          <w:rPr>
            <w:iCs/>
            <w:szCs w:val="28"/>
          </w:rPr>
          <w:delText>Đ</w:delText>
        </w:r>
        <w:r>
          <w:rPr>
            <w:iCs/>
            <w:szCs w:val="28"/>
            <w:lang w:val="vi-VN"/>
          </w:rPr>
          <w:delText>ược Bộ Y tế công nhận đủ điều kiện để sản xuất, pha chế thuốc phóng xạ và được cơ quan quản lý nhà nước về an toàn bức xạ cấp giấy chứng nhận an toàn bức xạ</w:delText>
        </w:r>
      </w:del>
    </w:p>
    <w:p w:rsidR="00000000" w:rsidRDefault="008E51DF">
      <w:pPr>
        <w:spacing w:line="240" w:lineRule="auto"/>
        <w:ind w:firstLine="720"/>
        <w:jc w:val="both"/>
        <w:rPr>
          <w:del w:id="7380" w:author="LENOVO" w:date="2015-04-24T14:18:00Z"/>
          <w:iCs/>
          <w:szCs w:val="28"/>
        </w:rPr>
        <w:pPrChange w:id="7381" w:author="LENOVO" w:date="2015-05-25T16:51:00Z">
          <w:pPr>
            <w:spacing w:before="40" w:after="40"/>
            <w:ind w:firstLine="720"/>
            <w:jc w:val="both"/>
          </w:pPr>
        </w:pPrChange>
      </w:pPr>
      <w:del w:id="7382" w:author="LENOVO" w:date="2015-04-24T14:18:00Z">
        <w:r>
          <w:rPr>
            <w:rFonts w:eastAsia="Arial"/>
            <w:szCs w:val="28"/>
          </w:rPr>
          <w:delText xml:space="preserve">b) </w:delText>
        </w:r>
        <w:r>
          <w:rPr>
            <w:iCs/>
            <w:szCs w:val="28"/>
          </w:rPr>
          <w:delText>C</w:delText>
        </w:r>
        <w:r>
          <w:rPr>
            <w:iCs/>
            <w:szCs w:val="28"/>
            <w:lang w:val="vi-VN"/>
          </w:rPr>
          <w:delText>ó các thầy thuốc chuyên khoa y học hạt nhân</w:delText>
        </w:r>
      </w:del>
    </w:p>
    <w:p w:rsidR="00000000" w:rsidRDefault="008E51DF">
      <w:pPr>
        <w:spacing w:line="240" w:lineRule="auto"/>
        <w:ind w:firstLine="720"/>
        <w:jc w:val="both"/>
        <w:rPr>
          <w:del w:id="7383" w:author="LENOVO" w:date="2015-04-24T14:18:00Z"/>
          <w:rFonts w:eastAsia="Arial"/>
          <w:szCs w:val="28"/>
          <w:lang w:val="pt-BR"/>
        </w:rPr>
        <w:pPrChange w:id="7384" w:author="LENOVO" w:date="2015-05-25T16:51:00Z">
          <w:pPr>
            <w:spacing w:before="40" w:after="40"/>
            <w:ind w:firstLine="720"/>
            <w:jc w:val="both"/>
          </w:pPr>
        </w:pPrChange>
      </w:pPr>
      <w:del w:id="7385" w:author="LENOVO" w:date="2015-04-24T14:18:00Z">
        <w:r>
          <w:rPr>
            <w:rFonts w:eastAsia="Arial"/>
            <w:szCs w:val="28"/>
            <w:lang w:val="pt-BR"/>
          </w:rPr>
          <w:delText xml:space="preserve">c) </w:delText>
        </w:r>
        <w:r>
          <w:rPr>
            <w:iCs/>
            <w:szCs w:val="28"/>
            <w:lang w:val="vi-VN"/>
          </w:rPr>
          <w:delText>Người phụ trách về an toàn bức xạ tại cơ sở sản xuất, pha chế, sử dụng thuốc phóng xạ phải có chứng chỉ đào tạo về an toàn bức xạ do cơ quan có thẩm quyền cấp</w:delText>
        </w:r>
        <w:r>
          <w:rPr>
            <w:iCs/>
            <w:szCs w:val="28"/>
          </w:rPr>
          <w:delText xml:space="preserve"> và phải được người đứng đầu cơ sở khám bệnh, chữa bệnh giao </w:delText>
        </w:r>
        <w:r>
          <w:rPr>
            <w:iCs/>
            <w:szCs w:val="28"/>
            <w:lang w:val="vi-VN"/>
          </w:rPr>
          <w:delText>nhiệm vụ phụ trách an toàn bức xạ</w:delText>
        </w:r>
        <w:r>
          <w:rPr>
            <w:iCs/>
            <w:szCs w:val="28"/>
          </w:rPr>
          <w:delText xml:space="preserve"> bằng văn bản</w:delText>
        </w:r>
        <w:r>
          <w:rPr>
            <w:iCs/>
            <w:szCs w:val="28"/>
            <w:lang w:val="vi-VN"/>
          </w:rPr>
          <w:delText>.</w:delText>
        </w:r>
      </w:del>
    </w:p>
    <w:p w:rsidR="00000000" w:rsidRDefault="008E51DF">
      <w:pPr>
        <w:spacing w:line="240" w:lineRule="auto"/>
        <w:ind w:firstLine="720"/>
        <w:jc w:val="both"/>
        <w:rPr>
          <w:del w:id="7386" w:author="LENOVO" w:date="2015-04-24T14:18:00Z"/>
          <w:rFonts w:eastAsia="Arial"/>
          <w:szCs w:val="28"/>
          <w:lang w:val="pt-BR"/>
        </w:rPr>
        <w:pPrChange w:id="7387" w:author="LENOVO" w:date="2015-05-25T16:51:00Z">
          <w:pPr>
            <w:spacing w:before="40" w:after="40"/>
            <w:ind w:firstLine="720"/>
            <w:jc w:val="both"/>
          </w:pPr>
        </w:pPrChange>
      </w:pPr>
      <w:del w:id="7388" w:author="LENOVO" w:date="2015-04-24T14:18:00Z">
        <w:r>
          <w:rPr>
            <w:rFonts w:eastAsia="Arial"/>
            <w:szCs w:val="28"/>
            <w:lang w:val="pt-BR"/>
          </w:rPr>
          <w:delText>3. Bộ trưởng Bộ Y tế quy định tiêu chuẩn, điều kiện về pha chế thuốc tại cơ sở khám bệnh, chữa bệnh.</w:delText>
        </w:r>
      </w:del>
    </w:p>
    <w:p w:rsidR="00000000" w:rsidRDefault="008E51DF">
      <w:pPr>
        <w:spacing w:line="240" w:lineRule="auto"/>
        <w:rPr>
          <w:del w:id="7389" w:author="LENOVO" w:date="2015-04-17T15:32:00Z"/>
          <w:rFonts w:eastAsia="Arial"/>
          <w:b/>
          <w:szCs w:val="28"/>
          <w:lang w:val="pt-BR"/>
        </w:rPr>
        <w:pPrChange w:id="7390" w:author="LENOVO" w:date="2015-05-25T16:51:00Z">
          <w:pPr>
            <w:spacing w:before="40" w:after="40"/>
          </w:pPr>
        </w:pPrChange>
      </w:pPr>
      <w:del w:id="7391" w:author="LENOVO" w:date="2015-04-17T15:32:00Z">
        <w:r>
          <w:rPr>
            <w:rFonts w:eastAsia="Arial"/>
            <w:b/>
            <w:szCs w:val="28"/>
            <w:lang w:val="pt-BR"/>
          </w:rPr>
          <w:delText>Chương IX</w:delText>
        </w:r>
      </w:del>
    </w:p>
    <w:p w:rsidR="00000000" w:rsidRDefault="008E51DF">
      <w:pPr>
        <w:spacing w:line="240" w:lineRule="auto"/>
        <w:rPr>
          <w:del w:id="7392" w:author="LENOVO" w:date="2015-04-17T15:32:00Z"/>
          <w:rFonts w:eastAsia="Arial"/>
          <w:b/>
          <w:szCs w:val="28"/>
          <w:lang w:val="pt-BR"/>
        </w:rPr>
        <w:pPrChange w:id="7393" w:author="LENOVO" w:date="2015-05-25T16:51:00Z">
          <w:pPr>
            <w:spacing w:before="40" w:after="40"/>
          </w:pPr>
        </w:pPrChange>
      </w:pPr>
      <w:del w:id="7394" w:author="LENOVO" w:date="2015-04-17T15:32:00Z">
        <w:r>
          <w:rPr>
            <w:rFonts w:eastAsia="Arial"/>
            <w:b/>
            <w:szCs w:val="28"/>
            <w:lang w:val="pt-BR"/>
          </w:rPr>
          <w:delText>THÔNG TIN, QUẢNG CÁO THUỐC</w:delText>
        </w:r>
      </w:del>
    </w:p>
    <w:p w:rsidR="00000000" w:rsidRDefault="008E51DF">
      <w:pPr>
        <w:spacing w:line="240" w:lineRule="auto"/>
        <w:ind w:firstLine="720"/>
        <w:jc w:val="both"/>
        <w:rPr>
          <w:del w:id="7395" w:author="LENOVO" w:date="2015-04-17T15:32:00Z"/>
          <w:rFonts w:eastAsia="Arial"/>
          <w:szCs w:val="28"/>
          <w:lang w:val="pt-BR"/>
        </w:rPr>
        <w:pPrChange w:id="7396" w:author="LENOVO" w:date="2015-05-25T16:51:00Z">
          <w:pPr>
            <w:spacing w:before="40" w:after="40"/>
            <w:ind w:firstLine="720"/>
            <w:jc w:val="both"/>
          </w:pPr>
        </w:pPrChange>
      </w:pPr>
      <w:del w:id="7397" w:author="LENOVO" w:date="2015-04-17T15:32:00Z">
        <w:r>
          <w:rPr>
            <w:rFonts w:eastAsia="Arial"/>
            <w:b/>
            <w:szCs w:val="28"/>
            <w:lang w:val="pt-BR"/>
          </w:rPr>
          <w:delText>Điều 73. Thông tin thuốc</w:delText>
        </w:r>
      </w:del>
    </w:p>
    <w:p w:rsidR="00000000" w:rsidRDefault="008E51DF">
      <w:pPr>
        <w:spacing w:line="240" w:lineRule="auto"/>
        <w:ind w:firstLine="720"/>
        <w:jc w:val="both"/>
        <w:rPr>
          <w:del w:id="7398" w:author="LENOVO" w:date="2015-04-17T15:32:00Z"/>
          <w:rFonts w:eastAsia="Arial"/>
          <w:szCs w:val="28"/>
          <w:lang w:val="pt-BR"/>
        </w:rPr>
        <w:pPrChange w:id="7399" w:author="LENOVO" w:date="2015-05-25T16:51:00Z">
          <w:pPr>
            <w:spacing w:before="40" w:after="40"/>
            <w:ind w:firstLine="720"/>
            <w:jc w:val="both"/>
          </w:pPr>
        </w:pPrChange>
      </w:pPr>
      <w:del w:id="7400" w:author="LENOVO" w:date="2015-04-17T15:32:00Z">
        <w:r>
          <w:rPr>
            <w:rFonts w:eastAsia="Arial"/>
            <w:szCs w:val="28"/>
            <w:lang w:val="pt-BR"/>
          </w:rPr>
          <w:delText>1. Thông tin thuốc nhằm mục đích hướng dẫn sử dụng thuốc hợp lý, an toàn cho cán bộ y tế và người sử dụng thuốc.</w:delText>
        </w:r>
      </w:del>
    </w:p>
    <w:p w:rsidR="00000000" w:rsidRDefault="008E51DF">
      <w:pPr>
        <w:spacing w:line="240" w:lineRule="auto"/>
        <w:ind w:firstLine="720"/>
        <w:jc w:val="both"/>
        <w:rPr>
          <w:del w:id="7401" w:author="LENOVO" w:date="2015-04-17T15:32:00Z"/>
          <w:rFonts w:eastAsia="Arial"/>
          <w:szCs w:val="28"/>
          <w:lang w:val="pt-BR"/>
        </w:rPr>
        <w:pPrChange w:id="7402" w:author="LENOVO" w:date="2015-05-25T16:51:00Z">
          <w:pPr>
            <w:spacing w:before="40" w:after="40"/>
            <w:ind w:firstLine="720"/>
            <w:jc w:val="both"/>
          </w:pPr>
        </w:pPrChange>
      </w:pPr>
      <w:del w:id="7403" w:author="LENOVO" w:date="2015-04-17T15:32:00Z">
        <w:r>
          <w:rPr>
            <w:rFonts w:eastAsia="Arial"/>
            <w:szCs w:val="28"/>
            <w:lang w:val="pt-BR"/>
          </w:rPr>
          <w:delText>2. Thông tin thuốc phải đầy đủ, khách quan, chính xác, trung thực, dễ hiểu, không được gây hiểu lầm.</w:delText>
        </w:r>
      </w:del>
    </w:p>
    <w:p w:rsidR="00000000" w:rsidRDefault="008E51DF">
      <w:pPr>
        <w:spacing w:line="240" w:lineRule="auto"/>
        <w:ind w:firstLine="720"/>
        <w:jc w:val="both"/>
        <w:rPr>
          <w:del w:id="7404" w:author="LENOVO" w:date="2015-04-17T15:32:00Z"/>
          <w:rFonts w:eastAsia="Arial"/>
          <w:szCs w:val="28"/>
          <w:lang w:val="pt-BR"/>
        </w:rPr>
        <w:pPrChange w:id="7405" w:author="LENOVO" w:date="2015-05-25T16:51:00Z">
          <w:pPr>
            <w:spacing w:before="40" w:after="40"/>
            <w:ind w:firstLine="720"/>
            <w:jc w:val="both"/>
          </w:pPr>
        </w:pPrChange>
      </w:pPr>
      <w:del w:id="7406" w:author="LENOVO" w:date="2015-04-17T15:32:00Z">
        <w:r>
          <w:rPr>
            <w:rFonts w:eastAsia="Arial"/>
            <w:szCs w:val="28"/>
            <w:lang w:val="pt-BR"/>
          </w:rPr>
          <w:delText>3. Trách nhiệm thông tin thuốc được quy định như sau:</w:delText>
        </w:r>
      </w:del>
    </w:p>
    <w:p w:rsidR="00000000" w:rsidRDefault="008E51DF">
      <w:pPr>
        <w:spacing w:line="240" w:lineRule="auto"/>
        <w:ind w:firstLine="720"/>
        <w:jc w:val="both"/>
        <w:rPr>
          <w:del w:id="7407" w:author="LENOVO" w:date="2015-04-17T15:32:00Z"/>
          <w:rFonts w:eastAsia="Arial"/>
          <w:szCs w:val="28"/>
          <w:lang w:val="pt-BR"/>
        </w:rPr>
        <w:pPrChange w:id="7408" w:author="LENOVO" w:date="2015-05-25T16:51:00Z">
          <w:pPr>
            <w:spacing w:before="40" w:after="40"/>
            <w:ind w:firstLine="720"/>
            <w:jc w:val="both"/>
          </w:pPr>
        </w:pPrChange>
      </w:pPr>
      <w:del w:id="7409" w:author="LENOVO" w:date="2015-04-17T15:32:00Z">
        <w:r>
          <w:rPr>
            <w:rFonts w:eastAsia="Arial"/>
            <w:szCs w:val="28"/>
            <w:lang w:val="pt-BR"/>
          </w:rPr>
          <w:delText>a) Cơ sở sản xuất, mua bán và cung ứng thuốc có trách nhiệm thông tin thuốc cho cán bộ, nhân viên y tế và người sử dụng;</w:delText>
        </w:r>
      </w:del>
    </w:p>
    <w:p w:rsidR="00000000" w:rsidRDefault="008E51DF">
      <w:pPr>
        <w:spacing w:line="240" w:lineRule="auto"/>
        <w:ind w:firstLine="720"/>
        <w:jc w:val="both"/>
        <w:rPr>
          <w:del w:id="7410" w:author="LENOVO" w:date="2015-04-17T15:32:00Z"/>
          <w:rFonts w:eastAsia="Arial"/>
          <w:szCs w:val="28"/>
          <w:lang w:val="pt-BR"/>
        </w:rPr>
        <w:pPrChange w:id="7411" w:author="LENOVO" w:date="2015-05-25T16:51:00Z">
          <w:pPr>
            <w:spacing w:before="40" w:after="40"/>
            <w:ind w:firstLine="720"/>
            <w:jc w:val="both"/>
          </w:pPr>
        </w:pPrChange>
      </w:pPr>
      <w:del w:id="7412" w:author="LENOVO" w:date="2015-04-17T15:32:00Z">
        <w:r>
          <w:rPr>
            <w:rFonts w:eastAsia="Arial"/>
            <w:szCs w:val="28"/>
            <w:lang w:val="pt-BR"/>
          </w:rPr>
          <w:delText>b) Cơ sở y tế có trách nhiệm phổ biến và quản lý các thông tin thuốc trong phạm vi đơn vị mình;</w:delText>
        </w:r>
      </w:del>
    </w:p>
    <w:p w:rsidR="00000000" w:rsidRDefault="008E51DF">
      <w:pPr>
        <w:spacing w:line="240" w:lineRule="auto"/>
        <w:ind w:firstLine="720"/>
        <w:jc w:val="both"/>
        <w:rPr>
          <w:del w:id="7413" w:author="LENOVO" w:date="2015-04-17T15:32:00Z"/>
          <w:rFonts w:eastAsia="Arial"/>
          <w:szCs w:val="28"/>
          <w:lang w:val="pt-BR"/>
        </w:rPr>
        <w:pPrChange w:id="7414" w:author="LENOVO" w:date="2015-05-25T16:51:00Z">
          <w:pPr>
            <w:spacing w:before="40" w:after="40"/>
            <w:ind w:firstLine="720"/>
            <w:jc w:val="both"/>
          </w:pPr>
        </w:pPrChange>
      </w:pPr>
      <w:del w:id="7415" w:author="LENOVO" w:date="2015-04-17T15:32:00Z">
        <w:r>
          <w:rPr>
            <w:rFonts w:eastAsia="Arial"/>
            <w:szCs w:val="28"/>
            <w:lang w:val="pt-BR"/>
          </w:rPr>
          <w:delText>c) Cán bộ y tế có trách nhiệm thông tin thuốc có liên quan cho người sử dụng thuốc trong quá trình khám bệnh, chữa bệnh;</w:delText>
        </w:r>
      </w:del>
    </w:p>
    <w:p w:rsidR="00000000" w:rsidRDefault="008E51DF">
      <w:pPr>
        <w:spacing w:line="240" w:lineRule="auto"/>
        <w:ind w:firstLine="720"/>
        <w:jc w:val="both"/>
        <w:rPr>
          <w:del w:id="7416" w:author="LENOVO" w:date="2015-04-17T15:32:00Z"/>
          <w:rFonts w:eastAsia="Arial"/>
          <w:szCs w:val="28"/>
          <w:lang w:val="pt-BR"/>
        </w:rPr>
        <w:pPrChange w:id="7417" w:author="LENOVO" w:date="2015-05-25T16:51:00Z">
          <w:pPr>
            <w:spacing w:before="40" w:after="40"/>
            <w:ind w:firstLine="720"/>
            <w:jc w:val="both"/>
          </w:pPr>
        </w:pPrChange>
      </w:pPr>
      <w:del w:id="7418" w:author="LENOVO" w:date="2015-04-17T15:32:00Z">
        <w:r>
          <w:rPr>
            <w:rFonts w:eastAsia="Arial"/>
            <w:szCs w:val="28"/>
            <w:lang w:val="pt-BR"/>
          </w:rPr>
          <w:delText>d) Cơ quan quản lý nhà nước về dược có trách nhiệm quản lý và hướng dẫn hoạt động thông tin thuốc theo quy định của pháp luật.</w:delText>
        </w:r>
      </w:del>
    </w:p>
    <w:p w:rsidR="00000000" w:rsidRDefault="008E51DF">
      <w:pPr>
        <w:spacing w:line="240" w:lineRule="auto"/>
        <w:ind w:firstLine="720"/>
        <w:jc w:val="both"/>
        <w:rPr>
          <w:del w:id="7419" w:author="LENOVO" w:date="2015-04-17T15:32:00Z"/>
          <w:rFonts w:eastAsia="Arial"/>
          <w:szCs w:val="28"/>
          <w:lang w:val="pt-BR"/>
        </w:rPr>
        <w:pPrChange w:id="7420" w:author="LENOVO" w:date="2015-05-25T16:51:00Z">
          <w:pPr>
            <w:spacing w:before="40" w:after="40"/>
            <w:ind w:firstLine="720"/>
            <w:jc w:val="both"/>
          </w:pPr>
        </w:pPrChange>
      </w:pPr>
      <w:del w:id="7421" w:author="LENOVO" w:date="2015-04-17T15:32:00Z">
        <w:r>
          <w:rPr>
            <w:rFonts w:eastAsia="Arial"/>
            <w:szCs w:val="28"/>
            <w:lang w:val="pt-BR"/>
          </w:rPr>
          <w:delText>4. Tổ chức, cá nhân thông tin thuốc phải chịu trách nhiệm về những thông tin do mình cung cấp.</w:delText>
        </w:r>
      </w:del>
    </w:p>
    <w:p w:rsidR="00000000" w:rsidRDefault="008E51DF">
      <w:pPr>
        <w:spacing w:line="240" w:lineRule="auto"/>
        <w:ind w:firstLine="720"/>
        <w:jc w:val="both"/>
        <w:rPr>
          <w:del w:id="7422" w:author="LENOVO" w:date="2015-04-17T15:32:00Z"/>
          <w:rFonts w:eastAsia="Arial"/>
          <w:b/>
          <w:szCs w:val="28"/>
          <w:lang w:val="pt-BR"/>
        </w:rPr>
        <w:pPrChange w:id="7423" w:author="LENOVO" w:date="2015-05-25T16:51:00Z">
          <w:pPr>
            <w:spacing w:before="40" w:after="40"/>
            <w:ind w:firstLine="720"/>
            <w:jc w:val="both"/>
          </w:pPr>
        </w:pPrChange>
      </w:pPr>
      <w:del w:id="7424" w:author="LENOVO" w:date="2015-04-17T15:32:00Z">
        <w:r>
          <w:rPr>
            <w:rFonts w:eastAsia="Arial"/>
            <w:b/>
            <w:szCs w:val="28"/>
            <w:lang w:val="pt-BR"/>
          </w:rPr>
          <w:delText>Điều 74. Theo dõi phản ứng có hại của thuốc</w:delText>
        </w:r>
      </w:del>
    </w:p>
    <w:p w:rsidR="00000000" w:rsidRDefault="008E51DF">
      <w:pPr>
        <w:spacing w:line="240" w:lineRule="auto"/>
        <w:ind w:firstLine="720"/>
        <w:jc w:val="both"/>
        <w:rPr>
          <w:del w:id="7425" w:author="LENOVO" w:date="2015-04-17T15:32:00Z"/>
          <w:rFonts w:eastAsia="Arial"/>
          <w:szCs w:val="28"/>
          <w:lang w:val="pt-BR"/>
        </w:rPr>
        <w:pPrChange w:id="7426" w:author="LENOVO" w:date="2015-05-25T16:51:00Z">
          <w:pPr>
            <w:spacing w:before="40" w:after="40"/>
            <w:ind w:firstLine="720"/>
            <w:jc w:val="both"/>
          </w:pPr>
        </w:pPrChange>
      </w:pPr>
      <w:del w:id="7427" w:author="LENOVO" w:date="2015-04-17T15:32:00Z">
        <w:r>
          <w:rPr>
            <w:rFonts w:eastAsia="Arial"/>
            <w:szCs w:val="28"/>
            <w:lang w:val="pt-BR"/>
          </w:rPr>
          <w:delText xml:space="preserve">1. Cán bộ y tế trong cơ sở </w:delText>
        </w:r>
      </w:del>
      <w:del w:id="7428" w:author="LENOVO" w:date="2015-04-16T17:10:00Z">
        <w:r>
          <w:rPr>
            <w:rFonts w:eastAsia="Arial"/>
            <w:szCs w:val="28"/>
            <w:lang w:val="pt-BR"/>
          </w:rPr>
          <w:delText xml:space="preserve">kinh doanh dược </w:delText>
        </w:r>
      </w:del>
      <w:del w:id="7429" w:author="LENOVO" w:date="2015-04-17T15:32:00Z">
        <w:r>
          <w:rPr>
            <w:rFonts w:eastAsia="Arial"/>
            <w:szCs w:val="28"/>
            <w:lang w:val="pt-BR"/>
          </w:rPr>
          <w:delText>có trách nhiệm theo dõi và báo cáo cho người phụ trách cơ sở, cơ quan có thẩm quyền quản lý thuốc về các phản ứng có hại của thuốc.</w:delText>
        </w:r>
      </w:del>
    </w:p>
    <w:p w:rsidR="00000000" w:rsidRDefault="008E51DF">
      <w:pPr>
        <w:spacing w:line="240" w:lineRule="auto"/>
        <w:ind w:firstLine="720"/>
        <w:jc w:val="both"/>
        <w:rPr>
          <w:del w:id="7430" w:author="LENOVO" w:date="2015-04-17T15:32:00Z"/>
          <w:rFonts w:eastAsia="Arial"/>
          <w:szCs w:val="28"/>
          <w:lang w:val="pt-BR"/>
        </w:rPr>
        <w:pPrChange w:id="7431" w:author="LENOVO" w:date="2015-05-25T16:51:00Z">
          <w:pPr>
            <w:spacing w:before="40" w:after="40"/>
            <w:ind w:firstLine="720"/>
            <w:jc w:val="both"/>
          </w:pPr>
        </w:pPrChange>
      </w:pPr>
      <w:del w:id="7432" w:author="LENOVO" w:date="2015-04-17T15:32:00Z">
        <w:r>
          <w:rPr>
            <w:rFonts w:eastAsia="Arial"/>
            <w:szCs w:val="28"/>
            <w:lang w:val="pt-BR"/>
          </w:rPr>
          <w:delText>2. Trong quá trình lưu hành thuốc, nhà sản xuất, nhà phân phối thuốc phải theo dõi, báo cáo cho người phụ trách cơ sở và cơ quan có thẩm quyền quản lý thuốc các phản ứng có hại của thuốc do cơ sở mình sản xuất, phân phối.</w:delText>
        </w:r>
      </w:del>
    </w:p>
    <w:p w:rsidR="00000000" w:rsidRDefault="008E51DF">
      <w:pPr>
        <w:spacing w:line="240" w:lineRule="auto"/>
        <w:ind w:firstLine="720"/>
        <w:jc w:val="both"/>
        <w:rPr>
          <w:del w:id="7433" w:author="LENOVO" w:date="2015-04-17T15:32:00Z"/>
          <w:rFonts w:eastAsia="Arial"/>
          <w:b/>
          <w:szCs w:val="28"/>
          <w:lang w:val="pt-BR"/>
        </w:rPr>
        <w:pPrChange w:id="7434" w:author="LENOVO" w:date="2015-05-25T16:51:00Z">
          <w:pPr>
            <w:spacing w:before="40" w:after="40"/>
            <w:ind w:firstLine="720"/>
            <w:jc w:val="both"/>
          </w:pPr>
        </w:pPrChange>
      </w:pPr>
      <w:del w:id="7435" w:author="LENOVO" w:date="2015-04-17T15:32:00Z">
        <w:r>
          <w:rPr>
            <w:rFonts w:eastAsia="Arial"/>
            <w:b/>
            <w:szCs w:val="28"/>
            <w:lang w:val="pt-BR"/>
          </w:rPr>
          <w:delText>Điều 75. Quảng cáo thuốc</w:delText>
        </w:r>
      </w:del>
    </w:p>
    <w:p w:rsidR="00000000" w:rsidRDefault="008E51DF">
      <w:pPr>
        <w:spacing w:line="240" w:lineRule="auto"/>
        <w:ind w:firstLine="720"/>
        <w:jc w:val="both"/>
        <w:rPr>
          <w:del w:id="7436" w:author="LENOVO" w:date="2015-04-17T15:32:00Z"/>
          <w:rFonts w:eastAsia="Arial"/>
          <w:szCs w:val="28"/>
          <w:lang w:val="pt-BR"/>
        </w:rPr>
        <w:pPrChange w:id="7437" w:author="LENOVO" w:date="2015-05-25T16:51:00Z">
          <w:pPr>
            <w:spacing w:before="40" w:after="40"/>
            <w:ind w:firstLine="720"/>
            <w:jc w:val="both"/>
          </w:pPr>
        </w:pPrChange>
      </w:pPr>
      <w:del w:id="7438" w:author="LENOVO" w:date="2015-04-17T15:32:00Z">
        <w:r>
          <w:rPr>
            <w:rFonts w:eastAsia="Arial"/>
            <w:szCs w:val="28"/>
            <w:lang w:val="pt-BR"/>
          </w:rPr>
          <w:delText>1. Việc quảng cáo thuốc do cơ sở kinh doanh thuốc hoặc người kinh doanh dịch vụ quảng cáo thực hiện và phải tuân theo quy định của pháp luật về quảng cáo.</w:delText>
        </w:r>
      </w:del>
    </w:p>
    <w:p w:rsidR="00000000" w:rsidRDefault="008E51DF">
      <w:pPr>
        <w:spacing w:line="240" w:lineRule="auto"/>
        <w:ind w:firstLine="720"/>
        <w:jc w:val="both"/>
        <w:rPr>
          <w:del w:id="7439" w:author="LENOVO" w:date="2015-04-17T15:32:00Z"/>
          <w:rFonts w:eastAsia="Arial"/>
          <w:szCs w:val="28"/>
          <w:lang w:val="pt-BR"/>
        </w:rPr>
        <w:pPrChange w:id="7440" w:author="LENOVO" w:date="2015-05-25T16:51:00Z">
          <w:pPr>
            <w:spacing w:before="40" w:after="40"/>
            <w:ind w:firstLine="720"/>
            <w:jc w:val="both"/>
          </w:pPr>
        </w:pPrChange>
      </w:pPr>
      <w:del w:id="7441" w:author="LENOVO" w:date="2015-04-17T15:32:00Z">
        <w:r>
          <w:rPr>
            <w:rFonts w:eastAsia="Arial"/>
            <w:szCs w:val="28"/>
            <w:lang w:val="pt-BR"/>
          </w:rPr>
          <w:delText>2. Trước khi quảng cáo, cơ sở có thuốc quảng cáo phải gửi hồ sơ đăng ký nội dung quảng cáo tới cơ quan quản lý nhà nước về dược để xác nhận nội dung quảng cáo.</w:delText>
        </w:r>
      </w:del>
    </w:p>
    <w:p w:rsidR="00000000" w:rsidRDefault="008E51DF">
      <w:pPr>
        <w:spacing w:line="240" w:lineRule="auto"/>
        <w:ind w:firstLine="720"/>
        <w:jc w:val="both"/>
        <w:rPr>
          <w:del w:id="7442" w:author="LENOVO" w:date="2015-04-17T15:32:00Z"/>
          <w:rFonts w:eastAsia="Arial"/>
          <w:szCs w:val="28"/>
          <w:lang w:val="pt-BR"/>
        </w:rPr>
        <w:pPrChange w:id="7443" w:author="LENOVO" w:date="2015-05-25T16:51:00Z">
          <w:pPr>
            <w:spacing w:before="40" w:after="40"/>
            <w:ind w:firstLine="720"/>
            <w:jc w:val="both"/>
          </w:pPr>
        </w:pPrChange>
      </w:pPr>
      <w:del w:id="7444" w:author="LENOVO" w:date="2015-04-17T15:32:00Z">
        <w:r>
          <w:rPr>
            <w:rFonts w:eastAsia="Arial"/>
            <w:szCs w:val="28"/>
            <w:lang w:val="pt-BR"/>
          </w:rPr>
          <w:delText>3. Người phát hành quảng cáo, người kinh doanh dịch vụ quảng cáo, cơ sở có thuốc quảng cáo chỉ được tiến hành quảng cáo khi nội dung quảng cáo đã được cơ quan quản lý nhà nước về dược xác nhận và phải quảng cáo đúng nội dung đã được xác nhận.</w:delText>
        </w:r>
      </w:del>
    </w:p>
    <w:p w:rsidR="00000000" w:rsidRDefault="008E51DF">
      <w:pPr>
        <w:spacing w:line="240" w:lineRule="auto"/>
        <w:ind w:firstLine="720"/>
        <w:jc w:val="both"/>
        <w:rPr>
          <w:del w:id="7445" w:author="LENOVO" w:date="2015-04-17T15:32:00Z"/>
          <w:rFonts w:eastAsia="Arial"/>
          <w:szCs w:val="28"/>
          <w:lang w:val="pt-BR"/>
        </w:rPr>
        <w:pPrChange w:id="7446" w:author="LENOVO" w:date="2015-05-25T16:51:00Z">
          <w:pPr>
            <w:spacing w:before="40" w:after="40"/>
            <w:ind w:firstLine="720"/>
            <w:jc w:val="both"/>
          </w:pPr>
        </w:pPrChange>
      </w:pPr>
      <w:del w:id="7447" w:author="LENOVO" w:date="2015-04-17T15:32:00Z">
        <w:r>
          <w:rPr>
            <w:rFonts w:eastAsia="Arial"/>
            <w:szCs w:val="28"/>
            <w:lang w:val="pt-BR"/>
          </w:rPr>
          <w:delText>4. Bộ trưởng Bộ Y tế quy định thẩm quyền, trình tự, thủ tục xác nhận nội dung quảng cáo thuốc theo quy định của pháp luật.</w:delText>
        </w:r>
      </w:del>
    </w:p>
    <w:p w:rsidR="00000000" w:rsidRDefault="008E51DF">
      <w:pPr>
        <w:spacing w:line="240" w:lineRule="auto"/>
        <w:ind w:firstLine="720"/>
        <w:jc w:val="both"/>
        <w:rPr>
          <w:del w:id="7448" w:author="LENOVO" w:date="2015-04-17T15:32:00Z"/>
          <w:rFonts w:eastAsia="Arial"/>
          <w:szCs w:val="28"/>
          <w:lang w:val="pt-BR"/>
        </w:rPr>
        <w:pPrChange w:id="7449" w:author="LENOVO" w:date="2015-05-25T16:51:00Z">
          <w:pPr>
            <w:spacing w:before="40" w:after="40"/>
            <w:ind w:firstLine="720"/>
            <w:jc w:val="both"/>
          </w:pPr>
        </w:pPrChange>
      </w:pPr>
      <w:del w:id="7450" w:author="LENOVO" w:date="2015-04-17T15:32:00Z">
        <w:r>
          <w:rPr>
            <w:rFonts w:eastAsia="Arial"/>
            <w:b/>
            <w:szCs w:val="28"/>
            <w:lang w:val="pt-BR"/>
          </w:rPr>
          <w:delText>Điều 76. Phạm vi quảng cáo thuốc</w:delText>
        </w:r>
      </w:del>
    </w:p>
    <w:p w:rsidR="00000000" w:rsidRDefault="008E51DF">
      <w:pPr>
        <w:spacing w:line="240" w:lineRule="auto"/>
        <w:ind w:firstLine="720"/>
        <w:jc w:val="both"/>
        <w:rPr>
          <w:del w:id="7451" w:author="LENOVO" w:date="2015-04-17T15:32:00Z"/>
          <w:rFonts w:eastAsia="Arial"/>
          <w:i/>
          <w:szCs w:val="28"/>
          <w:lang w:val="pt-BR"/>
        </w:rPr>
        <w:pPrChange w:id="7452" w:author="LENOVO" w:date="2015-05-25T16:51:00Z">
          <w:pPr>
            <w:spacing w:before="40" w:after="40"/>
            <w:ind w:firstLine="720"/>
            <w:jc w:val="both"/>
          </w:pPr>
        </w:pPrChange>
      </w:pPr>
      <w:del w:id="7453" w:author="LENOVO" w:date="2015-04-17T15:32:00Z">
        <w:r>
          <w:rPr>
            <w:spacing w:val="-4"/>
            <w:szCs w:val="28"/>
            <w:lang w:val="it-IT"/>
          </w:rPr>
          <w:delText>1. Thuốc kê đơn không được quảng cáo cho công chúng dưới mọi hình thức</w:delText>
        </w:r>
        <w:r>
          <w:rPr>
            <w:szCs w:val="28"/>
            <w:lang w:val="it-IT"/>
          </w:rPr>
          <w:delText>.</w:delText>
        </w:r>
      </w:del>
    </w:p>
    <w:p w:rsidR="00000000" w:rsidRDefault="008E51DF">
      <w:pPr>
        <w:spacing w:line="240" w:lineRule="auto"/>
        <w:ind w:firstLine="720"/>
        <w:jc w:val="both"/>
        <w:rPr>
          <w:del w:id="7454" w:author="LENOVO" w:date="2015-04-17T15:32:00Z"/>
          <w:rFonts w:eastAsia="Arial"/>
          <w:szCs w:val="28"/>
          <w:lang w:val="pt-BR"/>
        </w:rPr>
        <w:pPrChange w:id="7455" w:author="LENOVO" w:date="2015-05-25T16:51:00Z">
          <w:pPr>
            <w:spacing w:before="40" w:after="40"/>
            <w:ind w:firstLine="720"/>
            <w:jc w:val="both"/>
          </w:pPr>
        </w:pPrChange>
      </w:pPr>
      <w:del w:id="7456" w:author="LENOVO" w:date="2015-04-17T15:32:00Z">
        <w:r>
          <w:rPr>
            <w:rFonts w:eastAsia="Arial"/>
            <w:szCs w:val="28"/>
            <w:lang w:val="pt-BR"/>
          </w:rPr>
          <w:delText>2. Thuốc không kê đơn được quảng cáo trên các phương tiện quảng cáo; trường hợp quảng cáo trên truyền thanh, truyền hình phải đáp ứng đủ các điều kiện sau đây:</w:delText>
        </w:r>
      </w:del>
    </w:p>
    <w:p w:rsidR="00000000" w:rsidRDefault="008E51DF">
      <w:pPr>
        <w:spacing w:line="240" w:lineRule="auto"/>
        <w:ind w:firstLine="720"/>
        <w:jc w:val="both"/>
        <w:rPr>
          <w:del w:id="7457" w:author="LENOVO" w:date="2015-04-17T15:32:00Z"/>
          <w:rFonts w:eastAsia="Arial"/>
          <w:szCs w:val="28"/>
          <w:lang w:val="pt-BR"/>
        </w:rPr>
        <w:pPrChange w:id="7458" w:author="LENOVO" w:date="2015-05-25T16:51:00Z">
          <w:pPr>
            <w:spacing w:before="40" w:after="40"/>
            <w:ind w:firstLine="720"/>
            <w:jc w:val="both"/>
          </w:pPr>
        </w:pPrChange>
      </w:pPr>
      <w:del w:id="7459" w:author="LENOVO" w:date="2015-04-17T15:32:00Z">
        <w:r>
          <w:rPr>
            <w:rFonts w:eastAsia="Arial"/>
            <w:szCs w:val="28"/>
            <w:lang w:val="pt-BR"/>
          </w:rPr>
          <w:delText>a) Có số đăng ký tại Việt Nam đang còn hiệu lực;</w:delText>
        </w:r>
      </w:del>
    </w:p>
    <w:p w:rsidR="00000000" w:rsidRDefault="008E51DF">
      <w:pPr>
        <w:spacing w:line="240" w:lineRule="auto"/>
        <w:ind w:firstLine="720"/>
        <w:jc w:val="both"/>
        <w:rPr>
          <w:del w:id="7460" w:author="LENOVO" w:date="2015-04-17T15:32:00Z"/>
          <w:rFonts w:eastAsia="Arial"/>
          <w:szCs w:val="28"/>
          <w:lang w:val="pt-BR"/>
        </w:rPr>
        <w:pPrChange w:id="7461" w:author="LENOVO" w:date="2015-05-25T16:51:00Z">
          <w:pPr>
            <w:spacing w:before="40" w:after="40"/>
            <w:ind w:firstLine="720"/>
            <w:jc w:val="both"/>
          </w:pPr>
        </w:pPrChange>
      </w:pPr>
      <w:del w:id="7462" w:author="LENOVO" w:date="2015-04-17T15:32:00Z">
        <w:r>
          <w:rPr>
            <w:rFonts w:eastAsia="Arial"/>
            <w:szCs w:val="28"/>
            <w:lang w:val="pt-BR"/>
          </w:rPr>
          <w:delText>b) Có hoạt chất thuộc danh mục được quảng cáo trên truyền thanh, truyền hình do Bộ Y tế ban hành.</w:delText>
        </w:r>
      </w:del>
    </w:p>
    <w:p w:rsidR="00000000" w:rsidRDefault="00583C54">
      <w:pPr>
        <w:spacing w:line="240" w:lineRule="auto"/>
        <w:rPr>
          <w:del w:id="7463" w:author="LENOVO" w:date="2015-05-25T17:08:00Z"/>
          <w:rFonts w:eastAsia="Arial"/>
          <w:szCs w:val="28"/>
          <w:lang w:val="pt-BR"/>
        </w:rPr>
        <w:pPrChange w:id="7464" w:author="LENOVO" w:date="2015-05-25T16:51:00Z">
          <w:pPr>
            <w:spacing w:before="40" w:after="40"/>
          </w:pPr>
        </w:pPrChange>
      </w:pPr>
    </w:p>
    <w:p w:rsidR="00000000" w:rsidRDefault="008E51DF">
      <w:pPr>
        <w:spacing w:line="240" w:lineRule="auto"/>
        <w:rPr>
          <w:del w:id="7465" w:author="LENOVO" w:date="2015-05-30T10:27:00Z"/>
          <w:rFonts w:eastAsia="Arial"/>
          <w:b/>
          <w:szCs w:val="28"/>
          <w:lang w:val="pt-BR"/>
        </w:rPr>
        <w:pPrChange w:id="7466" w:author="LENOVO" w:date="2015-05-25T16:51:00Z">
          <w:pPr>
            <w:spacing w:before="40" w:after="40"/>
          </w:pPr>
        </w:pPrChange>
      </w:pPr>
      <w:del w:id="7467" w:author="LENOVO" w:date="2015-05-30T10:27:00Z">
        <w:r w:rsidDel="00CC7DBB">
          <w:rPr>
            <w:rFonts w:eastAsia="Arial"/>
            <w:b/>
            <w:szCs w:val="28"/>
            <w:lang w:val="pt-BR"/>
          </w:rPr>
          <w:delText>Chương X</w:delText>
        </w:r>
      </w:del>
    </w:p>
    <w:p w:rsidR="00000000" w:rsidRDefault="00944C81">
      <w:pPr>
        <w:spacing w:line="240" w:lineRule="auto"/>
        <w:rPr>
          <w:del w:id="7468" w:author="LENOVO" w:date="2015-05-30T10:27:00Z"/>
          <w:rFonts w:eastAsia="Arial"/>
          <w:b/>
          <w:szCs w:val="28"/>
          <w:lang w:val="pt-BR"/>
          <w:rPrChange w:id="7469" w:author="LENOVO" w:date="2015-05-26T11:18:00Z">
            <w:rPr>
              <w:del w:id="7470" w:author="LENOVO" w:date="2015-05-30T10:27:00Z"/>
              <w:rFonts w:eastAsia="Arial"/>
              <w:b/>
              <w:sz w:val="26"/>
              <w:szCs w:val="28"/>
              <w:lang w:val="pt-BR"/>
            </w:rPr>
          </w:rPrChange>
        </w:rPr>
        <w:pPrChange w:id="7471" w:author="LENOVO" w:date="2015-05-25T16:51:00Z">
          <w:pPr>
            <w:spacing w:before="40" w:after="40"/>
          </w:pPr>
        </w:pPrChange>
      </w:pPr>
      <w:del w:id="7472" w:author="LENOVO" w:date="2015-05-30T10:27:00Z">
        <w:r w:rsidRPr="00944C81">
          <w:rPr>
            <w:rFonts w:eastAsia="Arial"/>
            <w:b/>
            <w:szCs w:val="28"/>
            <w:lang w:val="pt-BR"/>
            <w:rPrChange w:id="7473" w:author="LENOVO" w:date="2015-05-26T11:18:00Z">
              <w:rPr>
                <w:rFonts w:eastAsia="Arial"/>
                <w:b/>
                <w:sz w:val="26"/>
                <w:szCs w:val="28"/>
                <w:lang w:val="pt-BR"/>
              </w:rPr>
            </w:rPrChange>
          </w:rPr>
          <w:delText>THỬ THUỐC TRÊN LÂM SÀNG</w:delText>
        </w:r>
      </w:del>
    </w:p>
    <w:p w:rsidR="00000000" w:rsidRDefault="00944C81">
      <w:pPr>
        <w:spacing w:line="240" w:lineRule="auto"/>
        <w:jc w:val="left"/>
        <w:rPr>
          <w:del w:id="7474" w:author="LENOVO" w:date="2015-05-30T10:27:00Z"/>
          <w:rFonts w:eastAsia="Arial"/>
          <w:b/>
          <w:szCs w:val="28"/>
          <w:lang w:val="pt-BR"/>
        </w:rPr>
        <w:pPrChange w:id="7475" w:author="LENOVO" w:date="2015-05-25T16:51:00Z">
          <w:pPr>
            <w:spacing w:before="40" w:after="40"/>
            <w:jc w:val="left"/>
          </w:pPr>
        </w:pPrChange>
      </w:pPr>
      <w:del w:id="7476" w:author="LENOVO" w:date="2015-05-30T10:27:00Z">
        <w:r w:rsidRPr="00944C81">
          <w:rPr>
            <w:rFonts w:eastAsia="Arial"/>
            <w:b/>
            <w:szCs w:val="28"/>
            <w:lang w:val="pt-BR"/>
            <w:rPrChange w:id="7477" w:author="LENOVO" w:date="2015-05-26T11:18:00Z">
              <w:rPr>
                <w:rFonts w:eastAsia="Arial"/>
                <w:b/>
                <w:sz w:val="26"/>
                <w:szCs w:val="28"/>
                <w:lang w:val="pt-BR"/>
              </w:rPr>
            </w:rPrChange>
          </w:rPr>
          <w:tab/>
          <w:delText xml:space="preserve">Điều </w:delText>
        </w:r>
      </w:del>
      <w:ins w:id="7478" w:author="Administrator" w:date="2015-05-20T16:57:00Z">
        <w:del w:id="7479" w:author="LENOVO" w:date="2015-05-30T10:27:00Z">
          <w:r w:rsidR="008E51DF" w:rsidDel="00CC7DBB">
            <w:rPr>
              <w:rFonts w:eastAsia="Arial"/>
              <w:b/>
              <w:szCs w:val="28"/>
              <w:lang w:val="pt-BR"/>
            </w:rPr>
            <w:delText>6</w:delText>
          </w:r>
        </w:del>
      </w:ins>
      <w:del w:id="7480" w:author="LENOVO" w:date="2015-04-17T15:34:00Z">
        <w:r w:rsidR="008E51DF">
          <w:rPr>
            <w:rFonts w:eastAsia="Arial"/>
            <w:b/>
            <w:szCs w:val="28"/>
            <w:lang w:val="pt-BR"/>
          </w:rPr>
          <w:delText>77</w:delText>
        </w:r>
      </w:del>
      <w:del w:id="7481" w:author="LENOVO" w:date="2015-05-30T10:27:00Z">
        <w:r w:rsidR="008E51DF" w:rsidDel="00CC7DBB">
          <w:rPr>
            <w:rFonts w:eastAsia="Arial"/>
            <w:b/>
            <w:szCs w:val="28"/>
            <w:lang w:val="pt-BR"/>
          </w:rPr>
          <w:delText>. Các giai đoạn thử thuốc trên lâm sàng</w:delText>
        </w:r>
      </w:del>
    </w:p>
    <w:p w:rsidR="00000000" w:rsidRDefault="008E51DF">
      <w:pPr>
        <w:widowControl w:val="0"/>
        <w:spacing w:line="240" w:lineRule="auto"/>
        <w:ind w:firstLine="720"/>
        <w:jc w:val="both"/>
        <w:rPr>
          <w:del w:id="7482" w:author="LENOVO" w:date="2015-05-30T10:27:00Z"/>
          <w:szCs w:val="28"/>
          <w:lang w:val="pt-BR"/>
        </w:rPr>
        <w:pPrChange w:id="7483" w:author="LENOVO" w:date="2015-05-25T16:51:00Z">
          <w:pPr>
            <w:widowControl w:val="0"/>
            <w:spacing w:before="40" w:after="40"/>
            <w:ind w:firstLine="720"/>
            <w:jc w:val="both"/>
          </w:pPr>
        </w:pPrChange>
      </w:pPr>
      <w:del w:id="7484" w:author="LENOVO" w:date="2015-05-30T10:27:00Z">
        <w:r w:rsidDel="00CC7DBB">
          <w:rPr>
            <w:szCs w:val="28"/>
            <w:lang w:val="pt-BR"/>
          </w:rPr>
          <w:delText>1. Giai đoạn 1: Là giai đoạn lần đầu tiên thử nghiệm trên người, được thực hiện ở người tình nguyện khỏe mạnh nhằm đánh giá sơ bộ về tính an toàn của thuốc.</w:delText>
        </w:r>
      </w:del>
    </w:p>
    <w:p w:rsidR="00000000" w:rsidRDefault="008E51DF">
      <w:pPr>
        <w:widowControl w:val="0"/>
        <w:spacing w:line="240" w:lineRule="auto"/>
        <w:ind w:firstLine="720"/>
        <w:jc w:val="both"/>
        <w:rPr>
          <w:del w:id="7485" w:author="LENOVO" w:date="2015-05-30T10:27:00Z"/>
          <w:szCs w:val="28"/>
          <w:lang w:val="pt-BR"/>
        </w:rPr>
        <w:pPrChange w:id="7486" w:author="LENOVO" w:date="2015-05-25T16:51:00Z">
          <w:pPr>
            <w:widowControl w:val="0"/>
            <w:spacing w:before="40" w:after="40"/>
            <w:ind w:firstLine="720"/>
            <w:jc w:val="both"/>
          </w:pPr>
        </w:pPrChange>
      </w:pPr>
      <w:del w:id="7487" w:author="LENOVO" w:date="2015-05-30T10:27:00Z">
        <w:r w:rsidDel="00CC7DBB">
          <w:rPr>
            <w:szCs w:val="28"/>
            <w:lang w:val="pt-BR"/>
          </w:rPr>
          <w:delText>2. Giai đoạn 2: Là giai đoạn thử nghiệm nhằm đánh giá tính an toàn, hiệu quả trị liệu của hoạt chất trên người bệnh, xác định liều tối ưu cho thử nghiệm lâm sàng hoặc để chứng minh tính an toàn, tính sinh miễn dịch của thành phần có hoạt tính của vắc xin thử trên đối tượng đích.</w:delText>
        </w:r>
      </w:del>
    </w:p>
    <w:p w:rsidR="00000000" w:rsidRDefault="008E51DF">
      <w:pPr>
        <w:widowControl w:val="0"/>
        <w:spacing w:line="240" w:lineRule="auto"/>
        <w:ind w:firstLine="720"/>
        <w:jc w:val="both"/>
        <w:rPr>
          <w:del w:id="7488" w:author="LENOVO" w:date="2015-05-30T10:27:00Z"/>
          <w:szCs w:val="28"/>
          <w:lang w:val="pt-BR"/>
        </w:rPr>
        <w:pPrChange w:id="7489" w:author="LENOVO" w:date="2015-05-25T16:51:00Z">
          <w:pPr>
            <w:widowControl w:val="0"/>
            <w:spacing w:before="40" w:after="40"/>
            <w:ind w:firstLine="720"/>
            <w:jc w:val="both"/>
          </w:pPr>
        </w:pPrChange>
      </w:pPr>
      <w:del w:id="7490" w:author="LENOVO" w:date="2015-05-30T10:27:00Z">
        <w:r w:rsidDel="00CC7DBB">
          <w:rPr>
            <w:szCs w:val="28"/>
            <w:lang w:val="pt-BR"/>
          </w:rPr>
          <w:delText>3. Giai đoạn 3: Là giai đoạn thử nghiệm được nghiên cứu trên quy mô lớn nhằm xác định tính ổn định của công thức, tính an toàn, hiệu quả trị liệu ở mức tổng thể hoặc để đánh giá hiệu quả bảo vệ và tính an toàn của các thành phần có hoạt tính miễn dịch trong vắc xin trên các đối tượng đích.</w:delText>
        </w:r>
      </w:del>
    </w:p>
    <w:p w:rsidR="00000000" w:rsidRDefault="008E51DF">
      <w:pPr>
        <w:widowControl w:val="0"/>
        <w:spacing w:line="240" w:lineRule="auto"/>
        <w:ind w:firstLine="720"/>
        <w:jc w:val="both"/>
        <w:rPr>
          <w:del w:id="7491" w:author="LENOVO" w:date="2015-05-30T10:27:00Z"/>
          <w:szCs w:val="28"/>
          <w:lang w:val="pt-BR"/>
        </w:rPr>
        <w:pPrChange w:id="7492" w:author="LENOVO" w:date="2015-05-25T16:51:00Z">
          <w:pPr>
            <w:widowControl w:val="0"/>
            <w:spacing w:before="40" w:after="40"/>
            <w:ind w:firstLine="720"/>
            <w:jc w:val="both"/>
          </w:pPr>
        </w:pPrChange>
      </w:pPr>
      <w:del w:id="7493" w:author="LENOVO" w:date="2015-05-30T10:27:00Z">
        <w:r w:rsidDel="00CC7DBB">
          <w:rPr>
            <w:szCs w:val="28"/>
            <w:lang w:val="pt-BR"/>
          </w:rPr>
          <w:delText>4. Giai đoạn 4: Là các nghiên cứu lâm sàng được tiến hành sau khi thuốc đã được đưa vào lưu hành nhằm tiếp tục đánh giá tính an toàn, hiệu quả trị liệu của thuốc hoặc nhằm xác định phản ứng có hại và theo dõi hiệu quả bảo vệ của vắc xin sau khi được dùng rộng rãi trong cộng đồng dân cư dưới điều kiện sử dụng.</w:delText>
        </w:r>
      </w:del>
    </w:p>
    <w:p w:rsidR="00000000" w:rsidRDefault="008E51DF">
      <w:pPr>
        <w:spacing w:line="240" w:lineRule="auto"/>
        <w:ind w:firstLine="720"/>
        <w:jc w:val="both"/>
        <w:rPr>
          <w:del w:id="7494" w:author="LENOVO" w:date="2015-05-30T10:27:00Z"/>
          <w:rFonts w:eastAsia="Arial"/>
          <w:b/>
          <w:szCs w:val="28"/>
        </w:rPr>
        <w:pPrChange w:id="7495" w:author="LENOVO" w:date="2015-05-25T16:51:00Z">
          <w:pPr>
            <w:spacing w:before="40" w:after="40"/>
            <w:ind w:firstLine="720"/>
            <w:jc w:val="both"/>
          </w:pPr>
        </w:pPrChange>
      </w:pPr>
      <w:del w:id="7496" w:author="LENOVO" w:date="2015-05-30T10:27:00Z">
        <w:r w:rsidDel="00CC7DBB">
          <w:rPr>
            <w:rFonts w:eastAsia="Arial"/>
            <w:b/>
            <w:szCs w:val="28"/>
          </w:rPr>
          <w:delText xml:space="preserve">Điều </w:delText>
        </w:r>
      </w:del>
      <w:ins w:id="7497" w:author="Administrator" w:date="2015-05-20T16:57:00Z">
        <w:del w:id="7498" w:author="LENOVO" w:date="2015-05-30T10:27:00Z">
          <w:r w:rsidDel="00CC7DBB">
            <w:rPr>
              <w:rFonts w:eastAsia="Arial"/>
              <w:b/>
              <w:szCs w:val="28"/>
            </w:rPr>
            <w:delText>7</w:delText>
          </w:r>
        </w:del>
      </w:ins>
      <w:del w:id="7499" w:author="LENOVO" w:date="2015-04-17T15:34:00Z">
        <w:r>
          <w:rPr>
            <w:rFonts w:eastAsia="Arial"/>
            <w:b/>
            <w:szCs w:val="28"/>
          </w:rPr>
          <w:delText>78</w:delText>
        </w:r>
      </w:del>
      <w:del w:id="7500" w:author="LENOVO" w:date="2015-05-30T10:27:00Z">
        <w:r w:rsidDel="00CC7DBB">
          <w:rPr>
            <w:rFonts w:eastAsia="Arial"/>
            <w:b/>
            <w:szCs w:val="28"/>
          </w:rPr>
          <w:delText>. Các trường hợp thử thuốc trên lâm sàng</w:delText>
        </w:r>
      </w:del>
    </w:p>
    <w:p w:rsidR="00000000" w:rsidRDefault="008E51DF">
      <w:pPr>
        <w:spacing w:line="240" w:lineRule="auto"/>
        <w:ind w:firstLine="720"/>
        <w:jc w:val="both"/>
        <w:rPr>
          <w:del w:id="7501" w:author="LENOVO" w:date="2015-05-30T10:27:00Z"/>
          <w:rFonts w:eastAsia="Arial"/>
          <w:szCs w:val="28"/>
        </w:rPr>
        <w:pPrChange w:id="7502" w:author="LENOVO" w:date="2015-05-25T16:51:00Z">
          <w:pPr>
            <w:numPr>
              <w:numId w:val="32"/>
            </w:numPr>
            <w:tabs>
              <w:tab w:val="num" w:pos="1080"/>
            </w:tabs>
            <w:spacing w:before="40" w:after="40"/>
            <w:ind w:left="1080" w:firstLine="720"/>
            <w:jc w:val="both"/>
          </w:pPr>
        </w:pPrChange>
      </w:pPr>
      <w:del w:id="7503" w:author="LENOVO" w:date="2015-05-30T10:27:00Z">
        <w:r w:rsidDel="00CC7DBB">
          <w:rPr>
            <w:rFonts w:eastAsia="Arial"/>
            <w:szCs w:val="28"/>
          </w:rPr>
          <w:delText xml:space="preserve">Thử lâm sàng thuốc trước khi cấp phép lưu hành: giai đoạn 1, 2, 3 qui định tại </w:delText>
        </w:r>
        <w:r w:rsidR="007E780F" w:rsidDel="00CC7DBB">
          <w:rPr>
            <w:rFonts w:eastAsia="Arial"/>
            <w:szCs w:val="28"/>
          </w:rPr>
          <w:delText xml:space="preserve">Điều </w:delText>
        </w:r>
      </w:del>
      <w:del w:id="7504" w:author="LENOVO" w:date="2015-04-17T15:37:00Z">
        <w:r w:rsidR="007E780F">
          <w:rPr>
            <w:rFonts w:eastAsia="Arial"/>
            <w:szCs w:val="28"/>
          </w:rPr>
          <w:delText>77</w:delText>
        </w:r>
      </w:del>
      <w:del w:id="7505" w:author="LENOVO" w:date="2015-05-30T10:27:00Z">
        <w:r w:rsidDel="00CC7DBB">
          <w:rPr>
            <w:rFonts w:eastAsia="Arial"/>
            <w:szCs w:val="28"/>
          </w:rPr>
          <w:delText xml:space="preserve"> của Luật này.</w:delText>
        </w:r>
      </w:del>
    </w:p>
    <w:p w:rsidR="00000000" w:rsidRDefault="008E51DF">
      <w:pPr>
        <w:spacing w:line="240" w:lineRule="auto"/>
        <w:ind w:firstLine="720"/>
        <w:jc w:val="both"/>
        <w:rPr>
          <w:del w:id="7506" w:author="LENOVO" w:date="2015-05-30T10:27:00Z"/>
          <w:rFonts w:eastAsia="Arial"/>
          <w:szCs w:val="28"/>
        </w:rPr>
        <w:pPrChange w:id="7507" w:author="LENOVO" w:date="2015-05-25T16:51:00Z">
          <w:pPr>
            <w:numPr>
              <w:numId w:val="32"/>
            </w:numPr>
            <w:tabs>
              <w:tab w:val="num" w:pos="1080"/>
            </w:tabs>
            <w:spacing w:before="40" w:after="40"/>
            <w:ind w:left="1080" w:firstLine="720"/>
            <w:jc w:val="both"/>
          </w:pPr>
        </w:pPrChange>
      </w:pPr>
      <w:del w:id="7508" w:author="LENOVO" w:date="2015-05-30T10:27:00Z">
        <w:r w:rsidDel="00CC7DBB">
          <w:rPr>
            <w:rFonts w:eastAsia="Arial"/>
            <w:szCs w:val="28"/>
          </w:rPr>
          <w:delText xml:space="preserve">Thử lâm sàng nhằm đánh giá an toàn, hiệu quả của thuốc sau khi được cấp phép lưu hành: giai đoạn 4 qui định tại </w:delText>
        </w:r>
        <w:r w:rsidR="007E780F" w:rsidDel="00CC7DBB">
          <w:rPr>
            <w:rFonts w:eastAsia="Arial"/>
            <w:szCs w:val="28"/>
          </w:rPr>
          <w:delText xml:space="preserve">Điều </w:delText>
        </w:r>
      </w:del>
      <w:del w:id="7509" w:author="LENOVO" w:date="2015-04-17T15:37:00Z">
        <w:r w:rsidR="007E780F">
          <w:rPr>
            <w:rFonts w:eastAsia="Arial"/>
            <w:szCs w:val="28"/>
          </w:rPr>
          <w:delText>77</w:delText>
        </w:r>
      </w:del>
      <w:del w:id="7510" w:author="LENOVO" w:date="2015-05-30T10:27:00Z">
        <w:r w:rsidR="007E780F" w:rsidDel="00CC7DBB">
          <w:rPr>
            <w:rFonts w:eastAsia="Arial"/>
            <w:szCs w:val="28"/>
          </w:rPr>
          <w:delText xml:space="preserve"> của</w:delText>
        </w:r>
        <w:r w:rsidDel="00CC7DBB">
          <w:rPr>
            <w:rFonts w:eastAsia="Arial"/>
            <w:szCs w:val="28"/>
          </w:rPr>
          <w:delText xml:space="preserve"> Luật này.</w:delText>
        </w:r>
      </w:del>
    </w:p>
    <w:p w:rsidR="00000000" w:rsidRDefault="008E51DF">
      <w:pPr>
        <w:widowControl w:val="0"/>
        <w:spacing w:line="240" w:lineRule="auto"/>
        <w:ind w:firstLine="720"/>
        <w:jc w:val="both"/>
        <w:rPr>
          <w:del w:id="7511" w:author="LENOVO" w:date="2015-05-30T10:27:00Z"/>
          <w:rFonts w:eastAsia="Arial"/>
          <w:b/>
          <w:szCs w:val="28"/>
        </w:rPr>
        <w:pPrChange w:id="7512" w:author="LENOVO" w:date="2015-05-25T16:51:00Z">
          <w:pPr>
            <w:widowControl w:val="0"/>
            <w:spacing w:before="40" w:after="40"/>
            <w:ind w:firstLine="720"/>
            <w:jc w:val="both"/>
          </w:pPr>
        </w:pPrChange>
      </w:pPr>
      <w:del w:id="7513" w:author="LENOVO" w:date="2015-05-30T10:27:00Z">
        <w:r w:rsidDel="00CC7DBB">
          <w:rPr>
            <w:rFonts w:eastAsia="Arial"/>
            <w:b/>
            <w:szCs w:val="28"/>
          </w:rPr>
          <w:delText xml:space="preserve">Điều </w:delText>
        </w:r>
      </w:del>
      <w:ins w:id="7514" w:author="Administrator" w:date="2015-05-20T16:57:00Z">
        <w:del w:id="7515" w:author="LENOVO" w:date="2015-05-30T10:27:00Z">
          <w:r w:rsidDel="00CC7DBB">
            <w:rPr>
              <w:rFonts w:eastAsia="Arial"/>
              <w:b/>
              <w:szCs w:val="28"/>
            </w:rPr>
            <w:delText>8</w:delText>
          </w:r>
        </w:del>
      </w:ins>
      <w:del w:id="7516" w:author="LENOVO" w:date="2015-04-17T15:34:00Z">
        <w:r>
          <w:rPr>
            <w:rFonts w:eastAsia="Arial"/>
            <w:b/>
            <w:szCs w:val="28"/>
          </w:rPr>
          <w:delText>79</w:delText>
        </w:r>
      </w:del>
      <w:del w:id="7517" w:author="LENOVO" w:date="2015-05-30T10:27:00Z">
        <w:r w:rsidDel="00CC7DBB">
          <w:rPr>
            <w:rFonts w:eastAsia="Arial"/>
            <w:b/>
            <w:szCs w:val="28"/>
          </w:rPr>
          <w:delText>. Thử lâm sàng thuốc trước khi cấp số đăng ký lưu hành</w:delText>
        </w:r>
      </w:del>
    </w:p>
    <w:p w:rsidR="00000000" w:rsidRDefault="00944C81">
      <w:pPr>
        <w:spacing w:line="240" w:lineRule="auto"/>
        <w:ind w:firstLine="720"/>
        <w:jc w:val="both"/>
        <w:rPr>
          <w:ins w:id="7518" w:author="TRANMINHDUC" w:date="2015-05-26T11:27:00Z"/>
          <w:del w:id="7519" w:author="LENOVO" w:date="2015-05-30T10:27:00Z"/>
          <w:szCs w:val="28"/>
          <w:rPrChange w:id="7520" w:author="TRANMINHDUC" w:date="2015-05-26T11:29:00Z">
            <w:rPr>
              <w:ins w:id="7521" w:author="TRANMINHDUC" w:date="2015-05-26T11:27:00Z"/>
              <w:del w:id="7522" w:author="LENOVO" w:date="2015-05-30T10:27:00Z"/>
              <w:rFonts w:eastAsia="Arial"/>
              <w:color w:val="FF0000"/>
              <w:szCs w:val="28"/>
            </w:rPr>
          </w:rPrChange>
        </w:rPr>
        <w:pPrChange w:id="7523" w:author="TRANMINHDUC" w:date="2015-05-26T11:29:00Z">
          <w:pPr>
            <w:widowControl w:val="0"/>
            <w:tabs>
              <w:tab w:val="left" w:pos="8325"/>
            </w:tabs>
            <w:spacing w:before="40" w:after="40"/>
            <w:ind w:firstLine="720"/>
            <w:jc w:val="both"/>
          </w:pPr>
        </w:pPrChange>
      </w:pPr>
      <w:ins w:id="7524" w:author="TRANMINHDUC" w:date="2015-05-26T11:27:00Z">
        <w:del w:id="7525" w:author="LENOVO" w:date="2015-05-30T10:27:00Z">
          <w:r w:rsidRPr="00944C81">
            <w:rPr>
              <w:szCs w:val="28"/>
              <w:rPrChange w:id="7526" w:author="TRANMINHDUC" w:date="2015-05-26T11:29:00Z">
                <w:rPr>
                  <w:rFonts w:eastAsia="Arial"/>
                  <w:color w:val="FF0000"/>
                  <w:szCs w:val="28"/>
                </w:rPr>
              </w:rPrChange>
            </w:rPr>
            <w:delText>1. Các trường hợp phải thử lâm sàng đ</w:delText>
          </w:r>
        </w:del>
      </w:ins>
      <w:ins w:id="7527" w:author="TRANMINHDUC" w:date="2015-05-26T12:26:00Z">
        <w:del w:id="7528" w:author="LENOVO" w:date="2015-05-30T10:27:00Z">
          <w:r w:rsidR="00EE5C70" w:rsidDel="00CC7DBB">
            <w:rPr>
              <w:szCs w:val="28"/>
            </w:rPr>
            <w:delText>ầ</w:delText>
          </w:r>
        </w:del>
      </w:ins>
      <w:ins w:id="7529" w:author="TRANMINHDUC" w:date="2015-05-26T11:27:00Z">
        <w:del w:id="7530" w:author="LENOVO" w:date="2015-05-30T10:27:00Z">
          <w:r w:rsidRPr="00944C81">
            <w:rPr>
              <w:szCs w:val="28"/>
              <w:rPrChange w:id="7531" w:author="TRANMINHDUC" w:date="2015-05-26T11:29:00Z">
                <w:rPr>
                  <w:rFonts w:eastAsia="Arial"/>
                  <w:color w:val="FF0000"/>
                  <w:szCs w:val="28"/>
                </w:rPr>
              </w:rPrChange>
            </w:rPr>
            <w:delText>y đủ các giai đoạn</w:delText>
          </w:r>
        </w:del>
      </w:ins>
      <w:ins w:id="7532" w:author="TRANMINHDUC" w:date="2015-05-26T12:26:00Z">
        <w:del w:id="7533" w:author="LENOVO" w:date="2015-05-30T10:27:00Z">
          <w:r w:rsidR="00EE5C70" w:rsidDel="00CC7DBB">
            <w:rPr>
              <w:szCs w:val="28"/>
            </w:rPr>
            <w:delText>:</w:delText>
          </w:r>
        </w:del>
      </w:ins>
    </w:p>
    <w:p w:rsidR="00000000" w:rsidRDefault="00944C81">
      <w:pPr>
        <w:spacing w:line="240" w:lineRule="auto"/>
        <w:ind w:firstLine="720"/>
        <w:jc w:val="both"/>
        <w:rPr>
          <w:ins w:id="7534" w:author="TRANMINHDUC" w:date="2015-05-26T11:27:00Z"/>
          <w:del w:id="7535" w:author="LENOVO" w:date="2015-05-30T10:27:00Z"/>
          <w:szCs w:val="28"/>
          <w:rPrChange w:id="7536" w:author="TRANMINHDUC" w:date="2015-05-26T11:28:00Z">
            <w:rPr>
              <w:ins w:id="7537" w:author="TRANMINHDUC" w:date="2015-05-26T11:27:00Z"/>
              <w:del w:id="7538" w:author="LENOVO" w:date="2015-05-30T10:27:00Z"/>
              <w:color w:val="FF0000"/>
              <w:szCs w:val="28"/>
            </w:rPr>
          </w:rPrChange>
        </w:rPr>
        <w:pPrChange w:id="7539" w:author="TRANMINHDUC" w:date="2015-05-26T11:29:00Z">
          <w:pPr>
            <w:widowControl w:val="0"/>
            <w:tabs>
              <w:tab w:val="left" w:pos="8325"/>
            </w:tabs>
            <w:spacing w:before="40" w:after="40"/>
            <w:ind w:firstLine="720"/>
            <w:jc w:val="both"/>
          </w:pPr>
        </w:pPrChange>
      </w:pPr>
      <w:ins w:id="7540" w:author="TRANMINHDUC" w:date="2015-05-26T11:27:00Z">
        <w:del w:id="7541" w:author="LENOVO" w:date="2015-05-30T10:27:00Z">
          <w:r w:rsidRPr="00944C81">
            <w:rPr>
              <w:szCs w:val="28"/>
              <w:rPrChange w:id="7542" w:author="TRANMINHDUC" w:date="2015-05-26T11:28:00Z">
                <w:rPr>
                  <w:color w:val="FF0000"/>
                  <w:szCs w:val="28"/>
                </w:rPr>
              </w:rPrChange>
            </w:rPr>
            <w:delText>a) Thuốc mới phải thử lâm sàng đầy đủ các giai đoạn, trừ các trường hợp được qui định tại điểm khoản 2 và khoản 3 Điều này</w:delText>
          </w:r>
        </w:del>
      </w:ins>
      <w:ins w:id="7543" w:author="TRANMINHDUC" w:date="2015-05-26T11:40:00Z">
        <w:del w:id="7544" w:author="LENOVO" w:date="2015-05-30T10:27:00Z">
          <w:r w:rsidR="0056533E" w:rsidDel="00CC7DBB">
            <w:rPr>
              <w:szCs w:val="28"/>
            </w:rPr>
            <w:delText>;</w:delText>
          </w:r>
        </w:del>
      </w:ins>
      <w:ins w:id="7545" w:author="TRANMINHDUC" w:date="2015-05-26T11:27:00Z">
        <w:del w:id="7546" w:author="LENOVO" w:date="2015-05-30T10:27:00Z">
          <w:r w:rsidRPr="00944C81">
            <w:rPr>
              <w:szCs w:val="28"/>
              <w:rPrChange w:id="7547" w:author="TRANMINHDUC" w:date="2015-05-26T11:28:00Z">
                <w:rPr>
                  <w:color w:val="FF0000"/>
                  <w:szCs w:val="28"/>
                </w:rPr>
              </w:rPrChange>
            </w:rPr>
            <w:delText xml:space="preserve"> </w:delText>
          </w:r>
        </w:del>
      </w:ins>
    </w:p>
    <w:p w:rsidR="00000000" w:rsidRDefault="00944C81">
      <w:pPr>
        <w:spacing w:line="240" w:lineRule="auto"/>
        <w:ind w:firstLine="720"/>
        <w:jc w:val="both"/>
        <w:rPr>
          <w:ins w:id="7548" w:author="TRANMINHDUC" w:date="2015-05-26T11:28:00Z"/>
          <w:del w:id="7549" w:author="LENOVO" w:date="2015-05-30T10:27:00Z"/>
          <w:szCs w:val="28"/>
          <w:rPrChange w:id="7550" w:author="TRANMINHDUC" w:date="2015-05-26T11:29:00Z">
            <w:rPr>
              <w:ins w:id="7551" w:author="TRANMINHDUC" w:date="2015-05-26T11:28:00Z"/>
              <w:del w:id="7552" w:author="LENOVO" w:date="2015-05-30T10:27:00Z"/>
              <w:rFonts w:eastAsia="Times New Roman"/>
              <w:lang w:val="pl-PL"/>
            </w:rPr>
          </w:rPrChange>
        </w:rPr>
        <w:pPrChange w:id="7553" w:author="TRANMINHDUC" w:date="2015-05-26T11:29:00Z">
          <w:pPr>
            <w:spacing w:after="120"/>
            <w:ind w:firstLine="709"/>
            <w:jc w:val="both"/>
          </w:pPr>
        </w:pPrChange>
      </w:pPr>
      <w:ins w:id="7554" w:author="TRANMINHDUC" w:date="2015-05-26T11:28:00Z">
        <w:del w:id="7555" w:author="LENOVO" w:date="2015-05-30T10:27:00Z">
          <w:r w:rsidRPr="00944C81">
            <w:rPr>
              <w:szCs w:val="28"/>
              <w:rPrChange w:id="7556" w:author="TRANMINHDUC" w:date="2015-05-26T11:29:00Z">
                <w:rPr>
                  <w:rFonts w:eastAsia="Times New Roman"/>
                  <w:lang w:val="pl-PL"/>
                </w:rPr>
              </w:rPrChange>
            </w:rPr>
            <w:delText>b) Thuốc thử lâm sàng phải bảo đảm các yêu cầu sau đây:</w:delText>
          </w:r>
        </w:del>
      </w:ins>
    </w:p>
    <w:p w:rsidR="00000000" w:rsidRDefault="00944C81">
      <w:pPr>
        <w:spacing w:line="240" w:lineRule="auto"/>
        <w:ind w:firstLine="720"/>
        <w:jc w:val="both"/>
        <w:rPr>
          <w:ins w:id="7557" w:author="TRANMINHDUC" w:date="2015-05-26T11:28:00Z"/>
          <w:del w:id="7558" w:author="LENOVO" w:date="2015-05-30T10:27:00Z"/>
          <w:szCs w:val="28"/>
          <w:rPrChange w:id="7559" w:author="TRANMINHDUC" w:date="2015-05-26T11:29:00Z">
            <w:rPr>
              <w:ins w:id="7560" w:author="TRANMINHDUC" w:date="2015-05-26T11:28:00Z"/>
              <w:del w:id="7561" w:author="LENOVO" w:date="2015-05-30T10:27:00Z"/>
              <w:rFonts w:eastAsia="Times New Roman"/>
              <w:lang w:val="pt-BR"/>
            </w:rPr>
          </w:rPrChange>
        </w:rPr>
        <w:pPrChange w:id="7562" w:author="TRANMINHDUC" w:date="2015-05-26T11:29:00Z">
          <w:pPr>
            <w:spacing w:after="120"/>
            <w:ind w:firstLine="709"/>
            <w:jc w:val="both"/>
          </w:pPr>
        </w:pPrChange>
      </w:pPr>
      <w:ins w:id="7563" w:author="TRANMINHDUC" w:date="2015-05-26T11:28:00Z">
        <w:del w:id="7564" w:author="LENOVO" w:date="2015-05-30T10:27:00Z">
          <w:r w:rsidRPr="00944C81">
            <w:rPr>
              <w:szCs w:val="28"/>
              <w:rPrChange w:id="7565" w:author="TRANMINHDUC" w:date="2015-05-26T11:29:00Z">
                <w:rPr>
                  <w:rFonts w:eastAsia="Times New Roman"/>
                  <w:lang w:val="pt-BR"/>
                </w:rPr>
              </w:rPrChange>
            </w:rPr>
            <w:delText>- Đã được nghiên cứu ở giai đoạn tiền lâm sàng;</w:delText>
          </w:r>
        </w:del>
      </w:ins>
    </w:p>
    <w:p w:rsidR="00000000" w:rsidRDefault="00944C81">
      <w:pPr>
        <w:spacing w:line="240" w:lineRule="auto"/>
        <w:ind w:firstLine="720"/>
        <w:jc w:val="both"/>
        <w:rPr>
          <w:ins w:id="7566" w:author="TRANMINHDUC" w:date="2015-05-26T11:28:00Z"/>
          <w:del w:id="7567" w:author="LENOVO" w:date="2015-05-30T10:27:00Z"/>
          <w:szCs w:val="28"/>
          <w:rPrChange w:id="7568" w:author="TRANMINHDUC" w:date="2015-05-26T11:29:00Z">
            <w:rPr>
              <w:ins w:id="7569" w:author="TRANMINHDUC" w:date="2015-05-26T11:28:00Z"/>
              <w:del w:id="7570" w:author="LENOVO" w:date="2015-05-30T10:27:00Z"/>
              <w:rFonts w:eastAsia="Times New Roman"/>
              <w:lang w:val="pt-BR"/>
            </w:rPr>
          </w:rPrChange>
        </w:rPr>
        <w:pPrChange w:id="7571" w:author="TRANMINHDUC" w:date="2015-05-26T11:29:00Z">
          <w:pPr>
            <w:spacing w:after="120"/>
            <w:ind w:firstLine="709"/>
            <w:jc w:val="both"/>
          </w:pPr>
        </w:pPrChange>
      </w:pPr>
      <w:ins w:id="7572" w:author="TRANMINHDUC" w:date="2015-05-26T11:28:00Z">
        <w:del w:id="7573" w:author="LENOVO" w:date="2015-05-30T10:27:00Z">
          <w:r w:rsidRPr="00944C81">
            <w:rPr>
              <w:szCs w:val="28"/>
              <w:rPrChange w:id="7574" w:author="TRANMINHDUC" w:date="2015-05-26T11:29:00Z">
                <w:rPr>
                  <w:rFonts w:eastAsia="Times New Roman"/>
                  <w:lang w:val="pt-BR"/>
                </w:rPr>
              </w:rPrChange>
            </w:rPr>
            <w:delText>- Có dạng bào chế ổn định;</w:delText>
          </w:r>
        </w:del>
      </w:ins>
    </w:p>
    <w:p w:rsidR="00000000" w:rsidRDefault="00944C81">
      <w:pPr>
        <w:spacing w:line="240" w:lineRule="auto"/>
        <w:ind w:firstLine="720"/>
        <w:jc w:val="both"/>
        <w:rPr>
          <w:ins w:id="7575" w:author="TRANMINHDUC" w:date="2015-05-26T11:28:00Z"/>
          <w:del w:id="7576" w:author="LENOVO" w:date="2015-05-30T10:27:00Z"/>
          <w:szCs w:val="28"/>
          <w:rPrChange w:id="7577" w:author="TRANMINHDUC" w:date="2015-05-26T11:29:00Z">
            <w:rPr>
              <w:ins w:id="7578" w:author="TRANMINHDUC" w:date="2015-05-26T11:28:00Z"/>
              <w:del w:id="7579" w:author="LENOVO" w:date="2015-05-30T10:27:00Z"/>
              <w:rFonts w:eastAsia="Times New Roman"/>
              <w:lang w:val="pt-BR"/>
            </w:rPr>
          </w:rPrChange>
        </w:rPr>
        <w:pPrChange w:id="7580" w:author="TRANMINHDUC" w:date="2015-05-26T11:29:00Z">
          <w:pPr>
            <w:spacing w:after="120"/>
            <w:ind w:firstLine="709"/>
            <w:jc w:val="both"/>
          </w:pPr>
        </w:pPrChange>
      </w:pPr>
      <w:ins w:id="7581" w:author="TRANMINHDUC" w:date="2015-05-26T11:28:00Z">
        <w:del w:id="7582" w:author="LENOVO" w:date="2015-05-30T10:27:00Z">
          <w:r w:rsidRPr="00944C81">
            <w:rPr>
              <w:szCs w:val="28"/>
              <w:rPrChange w:id="7583" w:author="TRANMINHDUC" w:date="2015-05-26T11:29:00Z">
                <w:rPr>
                  <w:rFonts w:eastAsia="Times New Roman"/>
                  <w:lang w:val="pt-BR"/>
                </w:rPr>
              </w:rPrChange>
            </w:rPr>
            <w:delText>- Đạt tiêu chuẩn chất lượng theo hồ sơ đăng ký thử lâm sàng.</w:delText>
          </w:r>
        </w:del>
      </w:ins>
    </w:p>
    <w:p w:rsidR="00000000" w:rsidRDefault="00944C81">
      <w:pPr>
        <w:spacing w:line="240" w:lineRule="auto"/>
        <w:ind w:firstLine="720"/>
        <w:jc w:val="both"/>
        <w:rPr>
          <w:ins w:id="7584" w:author="TRANMINHDUC" w:date="2015-05-26T11:28:00Z"/>
          <w:del w:id="7585" w:author="LENOVO" w:date="2015-05-30T10:27:00Z"/>
          <w:szCs w:val="28"/>
          <w:rPrChange w:id="7586" w:author="TRANMINHDUC" w:date="2015-05-26T11:29:00Z">
            <w:rPr>
              <w:ins w:id="7587" w:author="TRANMINHDUC" w:date="2015-05-26T11:28:00Z"/>
              <w:del w:id="7588" w:author="LENOVO" w:date="2015-05-30T10:27:00Z"/>
              <w:rFonts w:eastAsia="Times New Roman"/>
              <w:lang w:val="pt-BR"/>
            </w:rPr>
          </w:rPrChange>
        </w:rPr>
        <w:pPrChange w:id="7589" w:author="TRANMINHDUC" w:date="2015-05-26T11:29:00Z">
          <w:pPr>
            <w:spacing w:after="120"/>
            <w:ind w:firstLine="709"/>
            <w:jc w:val="both"/>
          </w:pPr>
        </w:pPrChange>
      </w:pPr>
      <w:ins w:id="7590" w:author="TRANMINHDUC" w:date="2015-05-26T11:28:00Z">
        <w:del w:id="7591" w:author="LENOVO" w:date="2015-05-30T10:27:00Z">
          <w:r w:rsidRPr="00944C81">
            <w:rPr>
              <w:szCs w:val="28"/>
              <w:rPrChange w:id="7592" w:author="TRANMINHDUC" w:date="2015-05-26T11:29:00Z">
                <w:rPr>
                  <w:rFonts w:eastAsia="Times New Roman"/>
                  <w:lang w:val="pt-BR"/>
                </w:rPr>
              </w:rPrChange>
            </w:rPr>
            <w:delText>c) Nhãn thuốc thử lâm sàng phải ghi dòng chữ: “Sản phẩm dùng cho thử lâm sàng. Cấm dùng cho mục đích khác”.</w:delText>
          </w:r>
        </w:del>
      </w:ins>
    </w:p>
    <w:p w:rsidR="00000000" w:rsidRDefault="00944C81">
      <w:pPr>
        <w:spacing w:line="240" w:lineRule="auto"/>
        <w:ind w:firstLine="720"/>
        <w:jc w:val="both"/>
        <w:rPr>
          <w:ins w:id="7593" w:author="TRANMINHDUC" w:date="2015-05-26T11:27:00Z"/>
          <w:del w:id="7594" w:author="LENOVO" w:date="2015-05-30T10:27:00Z"/>
          <w:szCs w:val="28"/>
          <w:rPrChange w:id="7595" w:author="TRANMINHDUC" w:date="2015-05-26T11:29:00Z">
            <w:rPr>
              <w:ins w:id="7596" w:author="TRANMINHDUC" w:date="2015-05-26T11:27:00Z"/>
              <w:del w:id="7597" w:author="LENOVO" w:date="2015-05-30T10:27:00Z"/>
              <w:rFonts w:eastAsia="Arial"/>
              <w:color w:val="FF0000"/>
              <w:szCs w:val="28"/>
              <w:lang w:val="pt-BR"/>
            </w:rPr>
          </w:rPrChange>
        </w:rPr>
        <w:pPrChange w:id="7598" w:author="TRANMINHDUC" w:date="2015-05-26T11:29:00Z">
          <w:pPr>
            <w:spacing w:before="40" w:after="40"/>
            <w:ind w:firstLine="720"/>
            <w:jc w:val="both"/>
          </w:pPr>
        </w:pPrChange>
      </w:pPr>
      <w:ins w:id="7599" w:author="TRANMINHDUC" w:date="2015-05-26T11:27:00Z">
        <w:del w:id="7600" w:author="LENOVO" w:date="2015-05-30T10:27:00Z">
          <w:r w:rsidRPr="00944C81">
            <w:rPr>
              <w:szCs w:val="28"/>
              <w:rPrChange w:id="7601" w:author="TRANMINHDUC" w:date="2015-05-26T11:29:00Z">
                <w:rPr>
                  <w:rFonts w:eastAsia="Arial"/>
                  <w:color w:val="FF0000"/>
                  <w:szCs w:val="28"/>
                  <w:lang w:val="pt-BR"/>
                </w:rPr>
              </w:rPrChange>
            </w:rPr>
            <w:delText>2. Các trường hợp miễn thử lâm sàng tại Việt Nam:</w:delText>
          </w:r>
        </w:del>
      </w:ins>
    </w:p>
    <w:p w:rsidR="00000000" w:rsidRDefault="00944C81">
      <w:pPr>
        <w:spacing w:line="240" w:lineRule="auto"/>
        <w:ind w:firstLine="720"/>
        <w:jc w:val="both"/>
        <w:rPr>
          <w:ins w:id="7602" w:author="TRANMINHDUC" w:date="2015-05-26T11:27:00Z"/>
          <w:del w:id="7603" w:author="LENOVO" w:date="2015-05-30T10:27:00Z"/>
          <w:szCs w:val="28"/>
          <w:rPrChange w:id="7604" w:author="TRANMINHDUC" w:date="2015-05-26T11:29:00Z">
            <w:rPr>
              <w:ins w:id="7605" w:author="TRANMINHDUC" w:date="2015-05-26T11:27:00Z"/>
              <w:del w:id="7606" w:author="LENOVO" w:date="2015-05-30T10:27:00Z"/>
              <w:rFonts w:eastAsia="Arial"/>
              <w:color w:val="FF0000"/>
              <w:szCs w:val="28"/>
            </w:rPr>
          </w:rPrChange>
        </w:rPr>
        <w:pPrChange w:id="7607" w:author="TRANMINHDUC" w:date="2015-05-26T11:29:00Z">
          <w:pPr>
            <w:spacing w:before="40" w:after="40"/>
            <w:ind w:firstLine="720"/>
            <w:jc w:val="both"/>
          </w:pPr>
        </w:pPrChange>
      </w:pPr>
      <w:ins w:id="7608" w:author="TRANMINHDUC" w:date="2015-05-26T11:27:00Z">
        <w:del w:id="7609" w:author="LENOVO" w:date="2015-05-30T10:27:00Z">
          <w:r w:rsidRPr="00944C81">
            <w:rPr>
              <w:szCs w:val="28"/>
              <w:rPrChange w:id="7610" w:author="TRANMINHDUC" w:date="2015-05-26T11:29:00Z">
                <w:rPr>
                  <w:rFonts w:eastAsia="Arial"/>
                  <w:color w:val="FF0000"/>
                  <w:szCs w:val="28"/>
                </w:rPr>
              </w:rPrChange>
            </w:rPr>
            <w:delText>a) Thuốc generic: được miễn thử lâm sàng giai đoạn 1, 2, 3 nhưng phải thử đánh giá tương đương sinh học theo lộ trình do Bộ Y tế qui định</w:delText>
          </w:r>
        </w:del>
      </w:ins>
      <w:ins w:id="7611" w:author="TRANMINHDUC" w:date="2015-05-26T11:40:00Z">
        <w:del w:id="7612" w:author="LENOVO" w:date="2015-05-30T10:27:00Z">
          <w:r w:rsidR="0056533E" w:rsidDel="00CC7DBB">
            <w:rPr>
              <w:szCs w:val="28"/>
            </w:rPr>
            <w:delText>;</w:delText>
          </w:r>
        </w:del>
      </w:ins>
    </w:p>
    <w:p w:rsidR="00000000" w:rsidRDefault="00944C81">
      <w:pPr>
        <w:spacing w:line="240" w:lineRule="auto"/>
        <w:ind w:firstLine="720"/>
        <w:jc w:val="both"/>
        <w:rPr>
          <w:ins w:id="7613" w:author="TRANMINHDUC" w:date="2015-05-26T12:31:00Z"/>
          <w:del w:id="7614" w:author="LENOVO" w:date="2015-05-30T10:27:00Z"/>
          <w:szCs w:val="28"/>
        </w:rPr>
        <w:pPrChange w:id="7615" w:author="TRANMINHDUC" w:date="2015-05-26T11:29:00Z">
          <w:pPr>
            <w:spacing w:before="40" w:after="40"/>
            <w:ind w:firstLine="720"/>
            <w:jc w:val="both"/>
          </w:pPr>
        </w:pPrChange>
      </w:pPr>
      <w:ins w:id="7616" w:author="TRANMINHDUC" w:date="2015-05-26T11:27:00Z">
        <w:del w:id="7617" w:author="LENOVO" w:date="2015-05-30T10:27:00Z">
          <w:r w:rsidRPr="00944C81">
            <w:rPr>
              <w:szCs w:val="28"/>
              <w:rPrChange w:id="7618" w:author="TRANMINHDUC" w:date="2015-05-26T11:29:00Z">
                <w:rPr>
                  <w:rFonts w:eastAsia="Arial"/>
                  <w:color w:val="FF0000"/>
                  <w:szCs w:val="28"/>
                </w:rPr>
              </w:rPrChange>
            </w:rPr>
            <w:delText>b) Thuốc mới đáp ứng các điều kiện sau: đã được thử lâm sàng đáp ứng các quy định về thử thuốc trên lâm sàng của Việt Nam; không bị ảnh hưởng bởi yếu tố chủng tộc hoặc ngoại suy được từ dữ liệu đã thử  lâm sàng</w:delText>
          </w:r>
        </w:del>
      </w:ins>
      <w:ins w:id="7619" w:author="TRANMINHDUC" w:date="2015-05-26T12:33:00Z">
        <w:del w:id="7620" w:author="LENOVO" w:date="2015-05-30T10:27:00Z">
          <w:r w:rsidR="001E0291" w:rsidDel="00CC7DBB">
            <w:rPr>
              <w:szCs w:val="28"/>
            </w:rPr>
            <w:delText>;</w:delText>
          </w:r>
        </w:del>
      </w:ins>
    </w:p>
    <w:p w:rsidR="00000000" w:rsidRDefault="00EE5C70">
      <w:pPr>
        <w:spacing w:line="240" w:lineRule="auto"/>
        <w:ind w:firstLine="720"/>
        <w:jc w:val="both"/>
        <w:rPr>
          <w:ins w:id="7621" w:author="TRANMINHDUC" w:date="2015-05-26T12:33:00Z"/>
          <w:del w:id="7622" w:author="LENOVO" w:date="2015-05-30T10:27:00Z"/>
          <w:szCs w:val="28"/>
        </w:rPr>
        <w:pPrChange w:id="7623" w:author="TRANMINHDUC" w:date="2015-05-26T11:29:00Z">
          <w:pPr>
            <w:spacing w:before="40" w:after="40"/>
            <w:ind w:firstLine="720"/>
            <w:jc w:val="both"/>
          </w:pPr>
        </w:pPrChange>
      </w:pPr>
      <w:ins w:id="7624" w:author="TRANMINHDUC" w:date="2015-05-26T12:31:00Z">
        <w:del w:id="7625" w:author="LENOVO" w:date="2015-05-30T10:27:00Z">
          <w:r w:rsidDel="00CC7DBB">
            <w:rPr>
              <w:szCs w:val="28"/>
            </w:rPr>
            <w:delText>c) Các bài thuốc y học cổ truyền</w:delText>
          </w:r>
        </w:del>
      </w:ins>
      <w:ins w:id="7626" w:author="HIEPDKT" w:date="2015-05-29T18:31:00Z">
        <w:del w:id="7627" w:author="LENOVO" w:date="2015-05-30T10:27:00Z">
          <w:r w:rsidR="00A235F4" w:rsidDel="00CC7DBB">
            <w:rPr>
              <w:szCs w:val="28"/>
            </w:rPr>
            <w:delText>thuốc cổ truyền</w:delText>
          </w:r>
        </w:del>
      </w:ins>
      <w:ins w:id="7628" w:author="TRANMINHDUC" w:date="2015-05-26T12:31:00Z">
        <w:del w:id="7629" w:author="LENOVO" w:date="2015-05-30T10:27:00Z">
          <w:r w:rsidDel="00CC7DBB">
            <w:rPr>
              <w:szCs w:val="28"/>
            </w:rPr>
            <w:delText xml:space="preserve"> đã được Bộ Y tế công nhận</w:delText>
          </w:r>
        </w:del>
      </w:ins>
      <w:ins w:id="7630" w:author="TRANMINHDUC" w:date="2015-05-26T12:33:00Z">
        <w:del w:id="7631" w:author="LENOVO" w:date="2015-05-30T10:27:00Z">
          <w:r w:rsidR="001E0291" w:rsidDel="00CC7DBB">
            <w:rPr>
              <w:szCs w:val="28"/>
            </w:rPr>
            <w:delText>;</w:delText>
          </w:r>
        </w:del>
      </w:ins>
      <w:ins w:id="7632" w:author="TRANMINHDUC" w:date="2015-05-26T12:35:00Z">
        <w:del w:id="7633" w:author="LENOVO" w:date="2015-05-30T10:27:00Z">
          <w:r w:rsidR="001E0291" w:rsidDel="00CC7DBB">
            <w:rPr>
              <w:szCs w:val="28"/>
            </w:rPr>
            <w:delText xml:space="preserve"> </w:delText>
          </w:r>
        </w:del>
      </w:ins>
      <w:ins w:id="7634" w:author="TRANMINHDUC" w:date="2015-05-26T12:36:00Z">
        <w:del w:id="7635" w:author="LENOVO" w:date="2015-05-30T10:27:00Z">
          <w:r w:rsidR="001E0291" w:rsidDel="00CC7DBB">
            <w:rPr>
              <w:szCs w:val="28"/>
            </w:rPr>
            <w:delText>t</w:delText>
          </w:r>
          <w:r w:rsidR="00944C81" w:rsidRPr="00944C81">
            <w:rPr>
              <w:szCs w:val="28"/>
              <w:rPrChange w:id="7636" w:author="TRANMINHDUC" w:date="2015-05-26T12:36:00Z">
                <w:rPr>
                  <w:sz w:val="24"/>
                  <w:szCs w:val="24"/>
                </w:rPr>
              </w:rPrChange>
            </w:rPr>
            <w:delText>huốc y học cổ truyền</w:delText>
          </w:r>
        </w:del>
      </w:ins>
      <w:ins w:id="7637" w:author="HIEPDKT" w:date="2015-05-29T18:31:00Z">
        <w:del w:id="7638" w:author="LENOVO" w:date="2015-05-30T10:27:00Z">
          <w:r w:rsidR="00A235F4" w:rsidDel="00CC7DBB">
            <w:rPr>
              <w:szCs w:val="28"/>
            </w:rPr>
            <w:delText>thuốc cổ truyền</w:delText>
          </w:r>
        </w:del>
      </w:ins>
      <w:ins w:id="7639" w:author="TRANMINHDUC" w:date="2015-05-26T12:36:00Z">
        <w:del w:id="7640" w:author="LENOVO" w:date="2015-05-30T10:27:00Z">
          <w:r w:rsidR="00944C81" w:rsidRPr="00944C81">
            <w:rPr>
              <w:szCs w:val="28"/>
              <w:rPrChange w:id="7641" w:author="TRANMINHDUC" w:date="2015-05-26T12:36:00Z">
                <w:rPr>
                  <w:sz w:val="24"/>
                  <w:szCs w:val="24"/>
                </w:rPr>
              </w:rPrChange>
            </w:rPr>
            <w:delText>, thuốc dược liệu nước ngoài chưa được cấp số đăng ký lưu hành tại Việt Nam nhưng đã được lưu hành hợp pháp tại nước xuất xứ hoặc nước tham chiếu và được cơ quan nhà nước có thẩm quyền của nước đó xác nhận là an toàn và hiệu quả, có cùng đường dùng, hàm lượng và có chỉ định ở Việt Nam giống như chỉ định ở nước đó</w:delText>
          </w:r>
          <w:r w:rsidR="001E0291" w:rsidDel="00CC7DBB">
            <w:rPr>
              <w:szCs w:val="28"/>
            </w:rPr>
            <w:delText>;</w:delText>
          </w:r>
        </w:del>
      </w:ins>
    </w:p>
    <w:p w:rsidR="00000000" w:rsidRDefault="00944C81">
      <w:pPr>
        <w:spacing w:line="240" w:lineRule="auto"/>
        <w:ind w:firstLine="720"/>
        <w:jc w:val="both"/>
        <w:rPr>
          <w:ins w:id="7642" w:author="TRANMINHDUC" w:date="2015-05-26T11:27:00Z"/>
          <w:del w:id="7643" w:author="LENOVO" w:date="2015-05-30T10:27:00Z"/>
          <w:szCs w:val="28"/>
          <w:rPrChange w:id="7644" w:author="TRANMINHDUC" w:date="2015-05-26T11:28:00Z">
            <w:rPr>
              <w:ins w:id="7645" w:author="TRANMINHDUC" w:date="2015-05-26T11:27:00Z"/>
              <w:del w:id="7646" w:author="LENOVO" w:date="2015-05-30T10:27:00Z"/>
              <w:rFonts w:ascii="Times New Roman" w:hAnsi="Times New Roman"/>
              <w:color w:val="FF0000"/>
              <w:sz w:val="28"/>
              <w:szCs w:val="28"/>
            </w:rPr>
          </w:rPrChange>
        </w:rPr>
        <w:pPrChange w:id="7647" w:author="TRANMINHDUC" w:date="2015-05-26T11:29:00Z">
          <w:pPr>
            <w:pStyle w:val="ListParagraph"/>
            <w:spacing w:after="0" w:line="288" w:lineRule="auto"/>
            <w:ind w:left="0" w:firstLine="720"/>
            <w:jc w:val="both"/>
          </w:pPr>
        </w:pPrChange>
      </w:pPr>
      <w:ins w:id="7648" w:author="TRANMINHDUC" w:date="2015-05-26T11:27:00Z">
        <w:del w:id="7649" w:author="LENOVO" w:date="2015-05-30T10:27:00Z">
          <w:r w:rsidRPr="00944C81">
            <w:rPr>
              <w:szCs w:val="28"/>
              <w:rPrChange w:id="7650" w:author="TRANMINHDUC" w:date="2015-05-26T11:28:00Z">
                <w:rPr>
                  <w:color w:val="FF0000"/>
                  <w:szCs w:val="28"/>
                </w:rPr>
              </w:rPrChange>
            </w:rPr>
            <w:delText>3. Các tr</w:delText>
          </w:r>
          <w:r w:rsidRPr="00944C81">
            <w:rPr>
              <w:rFonts w:hint="eastAsia"/>
              <w:szCs w:val="28"/>
              <w:rPrChange w:id="7651" w:author="TRANMINHDUC" w:date="2015-05-26T11:28:00Z">
                <w:rPr>
                  <w:rFonts w:hint="eastAsia"/>
                  <w:color w:val="FF0000"/>
                  <w:szCs w:val="28"/>
                </w:rPr>
              </w:rPrChange>
            </w:rPr>
            <w:delText>ư</w:delText>
          </w:r>
          <w:r w:rsidRPr="00944C81">
            <w:rPr>
              <w:szCs w:val="28"/>
              <w:rPrChange w:id="7652" w:author="TRANMINHDUC" w:date="2015-05-26T11:28:00Z">
                <w:rPr>
                  <w:color w:val="FF0000"/>
                  <w:szCs w:val="28"/>
                </w:rPr>
              </w:rPrChange>
            </w:rPr>
            <w:delText xml:space="preserve">ờng hợp miễn một số giai </w:delText>
          </w:r>
          <w:r w:rsidRPr="00944C81">
            <w:rPr>
              <w:rFonts w:hint="eastAsia"/>
              <w:szCs w:val="28"/>
              <w:rPrChange w:id="7653" w:author="TRANMINHDUC" w:date="2015-05-26T11:28:00Z">
                <w:rPr>
                  <w:rFonts w:hint="eastAsia"/>
                  <w:color w:val="FF0000"/>
                  <w:szCs w:val="28"/>
                </w:rPr>
              </w:rPrChange>
            </w:rPr>
            <w:delText>đ</w:delText>
          </w:r>
          <w:r w:rsidRPr="00944C81">
            <w:rPr>
              <w:szCs w:val="28"/>
              <w:rPrChange w:id="7654" w:author="TRANMINHDUC" w:date="2015-05-26T11:28:00Z">
                <w:rPr>
                  <w:color w:val="FF0000"/>
                  <w:szCs w:val="28"/>
                </w:rPr>
              </w:rPrChange>
            </w:rPr>
            <w:delText>oạn thử lâm sàng tại Việt Nam:</w:delText>
          </w:r>
        </w:del>
      </w:ins>
    </w:p>
    <w:p w:rsidR="00000000" w:rsidRDefault="00944C81">
      <w:pPr>
        <w:spacing w:line="240" w:lineRule="auto"/>
        <w:ind w:firstLine="720"/>
        <w:jc w:val="both"/>
        <w:rPr>
          <w:ins w:id="7655" w:author="TRANMINHDUC" w:date="2015-05-26T11:40:00Z"/>
          <w:del w:id="7656" w:author="LENOVO" w:date="2015-05-30T10:27:00Z"/>
          <w:szCs w:val="28"/>
        </w:rPr>
        <w:pPrChange w:id="7657" w:author="TRANMINHDUC" w:date="2015-05-26T11:29:00Z">
          <w:pPr>
            <w:spacing w:before="40" w:after="40"/>
            <w:ind w:firstLine="720"/>
            <w:jc w:val="both"/>
          </w:pPr>
        </w:pPrChange>
      </w:pPr>
      <w:ins w:id="7658" w:author="TRANMINHDUC" w:date="2015-05-26T11:27:00Z">
        <w:del w:id="7659" w:author="LENOVO" w:date="2015-05-30T10:27:00Z">
          <w:r w:rsidRPr="00944C81">
            <w:rPr>
              <w:szCs w:val="28"/>
              <w:rPrChange w:id="7660" w:author="TRANMINHDUC" w:date="2015-05-26T11:29:00Z">
                <w:rPr>
                  <w:rFonts w:eastAsia="Arial"/>
                  <w:color w:val="FF0000"/>
                  <w:szCs w:val="28"/>
                </w:rPr>
              </w:rPrChange>
            </w:rPr>
            <w:delText>Thuốc mới đáp ứng các điều kiện sau: đã được thử lâm sàng đáp ứng các quy định về thử thuốc trên lâm sàng của Việt Nam; bị ảnh hưởng bởi yếu tố chủng tộc hoặc không ngoại suy được từ dữ liệu đã thử lâm sàng.</w:delText>
          </w:r>
        </w:del>
      </w:ins>
    </w:p>
    <w:p w:rsidR="00000000" w:rsidRDefault="008E51DF">
      <w:pPr>
        <w:widowControl w:val="0"/>
        <w:tabs>
          <w:tab w:val="left" w:pos="8325"/>
        </w:tabs>
        <w:spacing w:line="240" w:lineRule="auto"/>
        <w:ind w:firstLine="720"/>
        <w:jc w:val="both"/>
        <w:rPr>
          <w:del w:id="7661" w:author="LENOVO" w:date="2015-05-30T10:27:00Z"/>
          <w:rFonts w:eastAsia="Arial"/>
          <w:szCs w:val="28"/>
        </w:rPr>
        <w:pPrChange w:id="7662" w:author="LENOVO" w:date="2015-05-25T16:51:00Z">
          <w:pPr>
            <w:widowControl w:val="0"/>
            <w:tabs>
              <w:tab w:val="left" w:pos="8325"/>
            </w:tabs>
            <w:spacing w:before="40" w:after="40"/>
            <w:ind w:firstLine="720"/>
            <w:jc w:val="both"/>
          </w:pPr>
        </w:pPrChange>
      </w:pPr>
      <w:del w:id="7663" w:author="LENOVO" w:date="2015-05-30T10:27:00Z">
        <w:r w:rsidDel="00CC7DBB">
          <w:rPr>
            <w:rFonts w:eastAsia="Arial"/>
            <w:szCs w:val="28"/>
          </w:rPr>
          <w:delText>1. Các trường hợp phải thử lâm sàng đ</w:delText>
        </w:r>
        <w:r w:rsidR="006454F0" w:rsidRPr="006454F0" w:rsidDel="00CC7DBB">
          <w:rPr>
            <w:szCs w:val="28"/>
          </w:rPr>
          <w:delText>ầ</w:delText>
        </w:r>
        <w:r w:rsidDel="00CC7DBB">
          <w:rPr>
            <w:rFonts w:eastAsia="Arial"/>
            <w:szCs w:val="28"/>
          </w:rPr>
          <w:delText>y đủ các giai đoạn:</w:delText>
        </w:r>
      </w:del>
    </w:p>
    <w:p w:rsidR="00000000" w:rsidRDefault="008E51DF">
      <w:pPr>
        <w:widowControl w:val="0"/>
        <w:tabs>
          <w:tab w:val="left" w:pos="8325"/>
        </w:tabs>
        <w:spacing w:line="240" w:lineRule="auto"/>
        <w:ind w:firstLine="720"/>
        <w:jc w:val="both"/>
        <w:rPr>
          <w:del w:id="7664" w:author="LENOVO" w:date="2015-05-30T10:27:00Z"/>
          <w:szCs w:val="28"/>
        </w:rPr>
        <w:pPrChange w:id="7665" w:author="LENOVO" w:date="2015-05-25T16:51:00Z">
          <w:pPr>
            <w:widowControl w:val="0"/>
            <w:tabs>
              <w:tab w:val="left" w:pos="8325"/>
            </w:tabs>
            <w:spacing w:before="40" w:after="40"/>
            <w:ind w:firstLine="720"/>
            <w:jc w:val="both"/>
          </w:pPr>
        </w:pPrChange>
      </w:pPr>
      <w:del w:id="7666" w:author="LENOVO" w:date="2015-05-30T10:27:00Z">
        <w:r w:rsidDel="00CC7DBB">
          <w:rPr>
            <w:szCs w:val="28"/>
          </w:rPr>
          <w:delText xml:space="preserve">a) Thuốc mới phải thử lâm sàng đầy đủ các giai đoạn, trừ các trường hợp được qui định tại điểm b khoản 2 và khoản 3 Điều này. </w:delText>
        </w:r>
      </w:del>
    </w:p>
    <w:p w:rsidR="00000000" w:rsidRDefault="008E51DF">
      <w:pPr>
        <w:spacing w:line="240" w:lineRule="auto"/>
        <w:ind w:firstLine="720"/>
        <w:jc w:val="both"/>
        <w:rPr>
          <w:del w:id="7667" w:author="LENOVO" w:date="2015-05-30T10:27:00Z"/>
          <w:rFonts w:eastAsia="Times New Roman"/>
          <w:szCs w:val="28"/>
        </w:rPr>
        <w:pPrChange w:id="7668" w:author="LENOVO" w:date="2015-05-25T16:51:00Z">
          <w:pPr>
            <w:spacing w:before="40" w:after="40"/>
            <w:ind w:firstLine="720"/>
            <w:jc w:val="both"/>
          </w:pPr>
        </w:pPrChange>
      </w:pPr>
      <w:del w:id="7669" w:author="LENOVO" w:date="2015-05-30T10:27:00Z">
        <w:r w:rsidDel="00CC7DBB">
          <w:rPr>
            <w:rFonts w:eastAsia="Times New Roman"/>
            <w:szCs w:val="28"/>
          </w:rPr>
          <w:delText>b) Thuốc thử lâm sàng phải bảo đảm các yêu cầu sau đây:</w:delText>
        </w:r>
      </w:del>
    </w:p>
    <w:p w:rsidR="00000000" w:rsidRDefault="008E51DF">
      <w:pPr>
        <w:spacing w:line="240" w:lineRule="auto"/>
        <w:ind w:firstLine="720"/>
        <w:jc w:val="both"/>
        <w:rPr>
          <w:del w:id="7670" w:author="LENOVO" w:date="2015-05-30T10:27:00Z"/>
          <w:rFonts w:eastAsia="Times New Roman"/>
          <w:szCs w:val="28"/>
        </w:rPr>
        <w:pPrChange w:id="7671" w:author="LENOVO" w:date="2015-05-25T16:51:00Z">
          <w:pPr>
            <w:spacing w:before="40" w:after="40"/>
            <w:ind w:firstLine="720"/>
            <w:jc w:val="both"/>
          </w:pPr>
        </w:pPrChange>
      </w:pPr>
      <w:del w:id="7672" w:author="LENOVO" w:date="2015-05-30T10:27:00Z">
        <w:r w:rsidDel="00CC7DBB">
          <w:rPr>
            <w:rFonts w:eastAsia="Times New Roman"/>
            <w:szCs w:val="28"/>
          </w:rPr>
          <w:delText>- Đã được nghiên cứu ở giai đoạn tiền lâm sàng;</w:delText>
        </w:r>
      </w:del>
    </w:p>
    <w:p w:rsidR="00000000" w:rsidRDefault="008E51DF">
      <w:pPr>
        <w:spacing w:line="240" w:lineRule="auto"/>
        <w:ind w:firstLine="720"/>
        <w:jc w:val="both"/>
        <w:rPr>
          <w:del w:id="7673" w:author="LENOVO" w:date="2015-05-30T10:27:00Z"/>
          <w:rFonts w:eastAsia="Times New Roman"/>
          <w:szCs w:val="28"/>
        </w:rPr>
        <w:pPrChange w:id="7674" w:author="LENOVO" w:date="2015-05-25T16:51:00Z">
          <w:pPr>
            <w:spacing w:before="40" w:after="40"/>
            <w:ind w:firstLine="720"/>
            <w:jc w:val="both"/>
          </w:pPr>
        </w:pPrChange>
      </w:pPr>
      <w:del w:id="7675" w:author="LENOVO" w:date="2015-05-30T10:27:00Z">
        <w:r w:rsidDel="00CC7DBB">
          <w:rPr>
            <w:rFonts w:eastAsia="Times New Roman"/>
            <w:szCs w:val="28"/>
          </w:rPr>
          <w:delText>- Có dạng bào chế ổn định;</w:delText>
        </w:r>
      </w:del>
    </w:p>
    <w:p w:rsidR="00000000" w:rsidRDefault="008E51DF">
      <w:pPr>
        <w:spacing w:line="240" w:lineRule="auto"/>
        <w:ind w:firstLine="720"/>
        <w:jc w:val="both"/>
        <w:rPr>
          <w:del w:id="7676" w:author="LENOVO" w:date="2015-05-30T10:27:00Z"/>
          <w:rFonts w:eastAsia="Times New Roman"/>
          <w:szCs w:val="28"/>
        </w:rPr>
        <w:pPrChange w:id="7677" w:author="LENOVO" w:date="2015-05-25T16:51:00Z">
          <w:pPr>
            <w:spacing w:before="40" w:after="40"/>
            <w:ind w:firstLine="720"/>
            <w:jc w:val="both"/>
          </w:pPr>
        </w:pPrChange>
      </w:pPr>
      <w:del w:id="7678" w:author="LENOVO" w:date="2015-05-30T10:27:00Z">
        <w:r w:rsidDel="00CC7DBB">
          <w:rPr>
            <w:rFonts w:eastAsia="Times New Roman"/>
            <w:szCs w:val="28"/>
          </w:rPr>
          <w:delText>- Đạt tiêu chuẩn chất lượng theo hồ sơ đăng ký thử lâm sàng.</w:delText>
        </w:r>
      </w:del>
    </w:p>
    <w:p w:rsidR="00000000" w:rsidRDefault="008E51DF">
      <w:pPr>
        <w:spacing w:line="240" w:lineRule="auto"/>
        <w:ind w:firstLine="720"/>
        <w:jc w:val="both"/>
        <w:rPr>
          <w:del w:id="7679" w:author="LENOVO" w:date="2015-05-30T10:27:00Z"/>
          <w:rFonts w:eastAsia="Arial"/>
          <w:szCs w:val="28"/>
          <w:lang w:val="pt-BR"/>
        </w:rPr>
        <w:pPrChange w:id="7680" w:author="LENOVO" w:date="2015-05-25T16:51:00Z">
          <w:pPr>
            <w:spacing w:before="40" w:after="40"/>
            <w:ind w:firstLine="720"/>
            <w:jc w:val="both"/>
          </w:pPr>
        </w:pPrChange>
      </w:pPr>
      <w:del w:id="7681" w:author="LENOVO" w:date="2015-05-30T10:27:00Z">
        <w:r w:rsidDel="00CC7DBB">
          <w:rPr>
            <w:rFonts w:eastAsia="Arial"/>
            <w:szCs w:val="28"/>
            <w:lang w:val="pt-BR"/>
          </w:rPr>
          <w:delText>2. Các trường hợp miễn thử lâm sàng tại Việt Nam:</w:delText>
        </w:r>
      </w:del>
    </w:p>
    <w:p w:rsidR="00000000" w:rsidRDefault="008E51DF">
      <w:pPr>
        <w:spacing w:line="240" w:lineRule="auto"/>
        <w:ind w:firstLine="720"/>
        <w:jc w:val="both"/>
        <w:rPr>
          <w:del w:id="7682" w:author="LENOVO" w:date="2015-05-30T10:27:00Z"/>
          <w:rFonts w:eastAsia="Arial"/>
          <w:szCs w:val="28"/>
        </w:rPr>
        <w:pPrChange w:id="7683" w:author="LENOVO" w:date="2015-05-25T16:51:00Z">
          <w:pPr>
            <w:spacing w:before="40" w:after="40"/>
            <w:ind w:firstLine="720"/>
            <w:jc w:val="both"/>
          </w:pPr>
        </w:pPrChange>
      </w:pPr>
      <w:del w:id="7684" w:author="LENOVO" w:date="2015-05-30T10:27:00Z">
        <w:r w:rsidDel="00CC7DBB">
          <w:rPr>
            <w:rFonts w:eastAsia="Arial"/>
            <w:szCs w:val="28"/>
          </w:rPr>
          <w:delText>a) Thuốc hóa dược, sinh phẩm y tế</w:delText>
        </w:r>
      </w:del>
    </w:p>
    <w:p w:rsidR="00000000" w:rsidRDefault="008E51DF">
      <w:pPr>
        <w:spacing w:line="240" w:lineRule="auto"/>
        <w:ind w:firstLine="720"/>
        <w:jc w:val="both"/>
        <w:rPr>
          <w:del w:id="7685" w:author="LENOVO" w:date="2015-05-30T10:27:00Z"/>
          <w:rFonts w:eastAsia="Arial"/>
          <w:szCs w:val="28"/>
        </w:rPr>
        <w:pPrChange w:id="7686" w:author="LENOVO" w:date="2015-05-25T16:51:00Z">
          <w:pPr>
            <w:spacing w:before="40" w:after="40"/>
            <w:ind w:firstLine="720"/>
            <w:jc w:val="both"/>
          </w:pPr>
        </w:pPrChange>
      </w:pPr>
      <w:del w:id="7687" w:author="LENOVO" w:date="2015-05-30T10:27:00Z">
        <w:r w:rsidDel="00CC7DBB">
          <w:rPr>
            <w:rFonts w:eastAsia="Arial"/>
            <w:szCs w:val="28"/>
          </w:rPr>
          <w:delText>- Thuốc generic: được miễn thử lâm sàng giai đoạn 1, 2, 3 nhưng phải thử đánh giá tương đương sinh học theo lộ trình do Bộ Y tế qui định.</w:delText>
        </w:r>
      </w:del>
    </w:p>
    <w:p w:rsidR="00000000" w:rsidRDefault="008E51DF">
      <w:pPr>
        <w:spacing w:line="240" w:lineRule="auto"/>
        <w:ind w:firstLine="720"/>
        <w:jc w:val="both"/>
        <w:rPr>
          <w:del w:id="7688" w:author="LENOVO" w:date="2015-05-30T10:27:00Z"/>
          <w:rFonts w:eastAsia="Arial"/>
          <w:szCs w:val="28"/>
        </w:rPr>
        <w:pPrChange w:id="7689" w:author="LENOVO" w:date="2015-05-25T16:51:00Z">
          <w:pPr>
            <w:spacing w:before="40" w:after="40"/>
            <w:ind w:firstLine="720"/>
            <w:jc w:val="both"/>
          </w:pPr>
        </w:pPrChange>
      </w:pPr>
      <w:del w:id="7690" w:author="LENOVO" w:date="2015-05-30T10:27:00Z">
        <w:r w:rsidDel="00CC7DBB">
          <w:rPr>
            <w:rFonts w:eastAsia="Arial"/>
            <w:szCs w:val="28"/>
          </w:rPr>
          <w:delText>- Thuốc hóa dược mới, sinh phẩm y tế đáp ứng các điều kiện sau: đã được thử lâm sàng đáp ứng các quy định về thử thuốc trên lâm sàng của Việt Nam; không bị ảnh hưởng bởi yếu tố chủng tộc; đã được cấp phép lưu hành tại nước xuất xứ hoặc nước tham chiếu; có cùng đường dùng, hàm lượng và chỉ định ở Việt Nam giống như chỉ định ở nước xuất xứ hoặc nước tham chiếu cấp phép lưu hành;</w:delText>
        </w:r>
      </w:del>
    </w:p>
    <w:p w:rsidR="00000000" w:rsidRDefault="008E51DF">
      <w:pPr>
        <w:spacing w:line="240" w:lineRule="auto"/>
        <w:ind w:firstLine="720"/>
        <w:jc w:val="both"/>
        <w:rPr>
          <w:del w:id="7691" w:author="LENOVO" w:date="2015-05-30T10:27:00Z"/>
          <w:rFonts w:eastAsia="Arial"/>
          <w:szCs w:val="28"/>
        </w:rPr>
        <w:pPrChange w:id="7692" w:author="LENOVO" w:date="2015-05-25T16:51:00Z">
          <w:pPr>
            <w:spacing w:before="40" w:after="40"/>
            <w:ind w:firstLine="720"/>
            <w:jc w:val="both"/>
          </w:pPr>
        </w:pPrChange>
      </w:pPr>
      <w:del w:id="7693" w:author="LENOVO" w:date="2015-05-30T10:27:00Z">
        <w:r w:rsidDel="00CC7DBB">
          <w:rPr>
            <w:rFonts w:eastAsia="Arial"/>
            <w:szCs w:val="28"/>
          </w:rPr>
          <w:delText>b) Vắc xin: các vắc xin đã được Tổ chức Y tế thế giới đánh giá đạt yêu cầu và công nhận.</w:delText>
        </w:r>
      </w:del>
    </w:p>
    <w:p w:rsidR="00000000" w:rsidRDefault="008E51DF">
      <w:pPr>
        <w:spacing w:line="240" w:lineRule="auto"/>
        <w:ind w:firstLine="720"/>
        <w:jc w:val="both"/>
        <w:rPr>
          <w:del w:id="7694" w:author="LENOVO" w:date="2015-05-30T10:27:00Z"/>
          <w:rFonts w:eastAsia="Arial"/>
          <w:szCs w:val="28"/>
        </w:rPr>
        <w:pPrChange w:id="7695" w:author="LENOVO" w:date="2015-05-25T16:51:00Z">
          <w:pPr>
            <w:spacing w:before="40" w:after="40"/>
            <w:ind w:firstLine="720"/>
            <w:jc w:val="both"/>
          </w:pPr>
        </w:pPrChange>
      </w:pPr>
      <w:del w:id="7696" w:author="LENOVO" w:date="2015-05-30T10:27:00Z">
        <w:r w:rsidDel="00CC7DBB">
          <w:rPr>
            <w:rFonts w:eastAsia="Arial"/>
            <w:szCs w:val="28"/>
          </w:rPr>
          <w:delText xml:space="preserve">c) Thuốc đông y, thuốc dược liệu: </w:delText>
        </w:r>
      </w:del>
    </w:p>
    <w:p w:rsidR="00000000" w:rsidRDefault="008E51DF">
      <w:pPr>
        <w:pStyle w:val="ListParagraph"/>
        <w:spacing w:after="0" w:line="240" w:lineRule="auto"/>
        <w:ind w:left="0" w:firstLine="720"/>
        <w:jc w:val="both"/>
        <w:rPr>
          <w:del w:id="7697" w:author="LENOVO" w:date="2015-05-30T10:27:00Z"/>
          <w:rFonts w:ascii="Times New Roman" w:hAnsi="Times New Roman"/>
          <w:sz w:val="28"/>
          <w:szCs w:val="28"/>
        </w:rPr>
        <w:pPrChange w:id="7698" w:author="LENOVO" w:date="2015-05-25T16:51:00Z">
          <w:pPr>
            <w:pStyle w:val="ListParagraph"/>
            <w:spacing w:after="0" w:line="288" w:lineRule="auto"/>
            <w:ind w:left="0" w:firstLine="720"/>
            <w:jc w:val="both"/>
          </w:pPr>
        </w:pPrChange>
      </w:pPr>
      <w:del w:id="7699" w:author="LENOVO" w:date="2015-05-30T10:27:00Z">
        <w:r w:rsidDel="00CC7DBB">
          <w:rPr>
            <w:rFonts w:ascii="Times New Roman" w:hAnsi="Times New Roman"/>
            <w:sz w:val="28"/>
            <w:szCs w:val="28"/>
          </w:rPr>
          <w:delText>- Các bài thuốc y học cổ truyền được Bộ Y tế công nhận.</w:delText>
        </w:r>
      </w:del>
    </w:p>
    <w:p w:rsidR="00000000" w:rsidRDefault="008E51DF">
      <w:pPr>
        <w:widowControl w:val="0"/>
        <w:spacing w:line="240" w:lineRule="auto"/>
        <w:jc w:val="both"/>
        <w:rPr>
          <w:del w:id="7700" w:author="LENOVO" w:date="2015-05-30T10:27:00Z"/>
          <w:szCs w:val="28"/>
        </w:rPr>
        <w:pPrChange w:id="7701" w:author="LENOVO" w:date="2015-05-25T16:51:00Z">
          <w:pPr>
            <w:widowControl w:val="0"/>
            <w:spacing w:before="120" w:line="312" w:lineRule="auto"/>
            <w:jc w:val="both"/>
          </w:pPr>
        </w:pPrChange>
      </w:pPr>
      <w:del w:id="7702" w:author="LENOVO" w:date="2015-05-30T10:27:00Z">
        <w:r w:rsidDel="00CC7DBB">
          <w:rPr>
            <w:i/>
            <w:szCs w:val="28"/>
          </w:rPr>
          <w:tab/>
        </w:r>
        <w:r w:rsidDel="00CC7DBB">
          <w:rPr>
            <w:szCs w:val="28"/>
          </w:rPr>
          <w:delText>- Thuốc y học cổ truyền, thuốc dược liệu nước ngoài chưa được cấp số đăng ký lưu hành tại Việt Nam nhưng đã được lưu hành hợp pháp tại nước xuất xứ hoặc nước tham chiếu và được cơ quan nhà nước có thẩm quyền của nước đó xác nhận là an toàn và hiệu quả, có cùng đường dùng, hàm lượng và có chỉ định ở Việt Nam giống như chỉ định ở nước đó.</w:delText>
        </w:r>
      </w:del>
    </w:p>
    <w:p w:rsidR="00000000" w:rsidRDefault="008E51DF">
      <w:pPr>
        <w:pStyle w:val="ListParagraph"/>
        <w:spacing w:after="0" w:line="240" w:lineRule="auto"/>
        <w:ind w:left="0" w:firstLine="720"/>
        <w:jc w:val="both"/>
        <w:rPr>
          <w:del w:id="7703" w:author="LENOVO" w:date="2015-05-30T10:27:00Z"/>
          <w:rFonts w:ascii="Times New Roman" w:hAnsi="Times New Roman"/>
          <w:sz w:val="28"/>
          <w:szCs w:val="28"/>
        </w:rPr>
        <w:pPrChange w:id="7704" w:author="LENOVO" w:date="2015-05-25T16:51:00Z">
          <w:pPr>
            <w:pStyle w:val="ListParagraph"/>
            <w:spacing w:after="0" w:line="288" w:lineRule="auto"/>
            <w:ind w:left="0" w:firstLine="720"/>
            <w:jc w:val="both"/>
          </w:pPr>
        </w:pPrChange>
      </w:pPr>
      <w:del w:id="7705" w:author="LENOVO" w:date="2015-05-30T10:27:00Z">
        <w:r w:rsidDel="00CC7DBB">
          <w:rPr>
            <w:rFonts w:ascii="Times New Roman" w:hAnsi="Times New Roman"/>
            <w:sz w:val="28"/>
            <w:szCs w:val="28"/>
          </w:rPr>
          <w:delText>3. Các trường hợp miễn một số giai đoạn thử lâm sàng tại Việt Nam:</w:delText>
        </w:r>
      </w:del>
    </w:p>
    <w:p w:rsidR="00000000" w:rsidRDefault="008E51DF">
      <w:pPr>
        <w:spacing w:line="240" w:lineRule="auto"/>
        <w:ind w:firstLine="720"/>
        <w:jc w:val="both"/>
        <w:rPr>
          <w:del w:id="7706" w:author="LENOVO" w:date="2015-05-30T10:27:00Z"/>
          <w:rFonts w:eastAsia="Arial"/>
          <w:szCs w:val="28"/>
        </w:rPr>
        <w:pPrChange w:id="7707" w:author="LENOVO" w:date="2015-05-25T16:51:00Z">
          <w:pPr>
            <w:spacing w:before="40" w:after="40"/>
            <w:ind w:firstLine="720"/>
            <w:jc w:val="both"/>
          </w:pPr>
        </w:pPrChange>
      </w:pPr>
      <w:del w:id="7708" w:author="LENOVO" w:date="2015-05-30T10:27:00Z">
        <w:r w:rsidDel="00CC7DBB">
          <w:rPr>
            <w:rFonts w:eastAsia="Arial"/>
            <w:szCs w:val="28"/>
          </w:rPr>
          <w:delText>a) Thuốc hóa mới, sinh phẩm y tế  đã được thử lâm sàng đáp ứng các quy định về thử thuốc trên lâm sàng của Việt Nam; bị ảnh hưởng bởi yếu tố chủng tộc; được cấp phép lưu hành tại nước xuất xứ hoặc nước tham chiếu; có cùng đường dùng, hàm lượng và chỉ định ở Việt Nam giống như chỉ định ở nước xuất xứ hoặc nước tham chiếu cấp phép lưu hành.</w:delText>
        </w:r>
      </w:del>
    </w:p>
    <w:p w:rsidR="00000000" w:rsidRDefault="008E51DF">
      <w:pPr>
        <w:spacing w:line="240" w:lineRule="auto"/>
        <w:ind w:firstLine="720"/>
        <w:jc w:val="both"/>
        <w:rPr>
          <w:del w:id="7709" w:author="LENOVO" w:date="2015-05-30T10:27:00Z"/>
          <w:szCs w:val="28"/>
        </w:rPr>
        <w:pPrChange w:id="7710" w:author="LENOVO" w:date="2015-05-25T16:51:00Z">
          <w:pPr>
            <w:spacing w:before="40" w:after="40"/>
            <w:ind w:firstLine="720"/>
            <w:jc w:val="both"/>
          </w:pPr>
        </w:pPrChange>
      </w:pPr>
      <w:del w:id="7711" w:author="LENOVO" w:date="2015-05-30T10:27:00Z">
        <w:r w:rsidDel="00CC7DBB">
          <w:rPr>
            <w:rFonts w:eastAsia="Arial"/>
            <w:szCs w:val="28"/>
          </w:rPr>
          <w:delText>b) Vắc xin không thuộc điểm b khoản 2 Điều này phải t</w:delText>
        </w:r>
        <w:r w:rsidDel="00CC7DBB">
          <w:rPr>
            <w:szCs w:val="28"/>
          </w:rPr>
          <w:delText>hử lâm sàng đánh giá về tính an toàn đối với các trường hợp sau:</w:delText>
        </w:r>
      </w:del>
    </w:p>
    <w:p w:rsidR="00000000" w:rsidRDefault="008E51DF">
      <w:pPr>
        <w:widowControl w:val="0"/>
        <w:spacing w:line="240" w:lineRule="auto"/>
        <w:jc w:val="both"/>
        <w:rPr>
          <w:del w:id="7712" w:author="LENOVO" w:date="2015-05-30T10:27:00Z"/>
          <w:szCs w:val="28"/>
        </w:rPr>
        <w:pPrChange w:id="7713" w:author="LENOVO" w:date="2015-05-25T16:51:00Z">
          <w:pPr>
            <w:widowControl w:val="0"/>
            <w:spacing w:before="120" w:line="312" w:lineRule="auto"/>
            <w:jc w:val="both"/>
          </w:pPr>
        </w:pPrChange>
      </w:pPr>
      <w:del w:id="7714" w:author="LENOVO" w:date="2015-05-30T10:27:00Z">
        <w:r w:rsidDel="00CC7DBB">
          <w:rPr>
            <w:szCs w:val="28"/>
          </w:rPr>
          <w:tab/>
          <w:delText>- Vắc xin sản xuất tại nước ngoài chưa được cấp số đăng ký lưu hành tại Việt Nam, đã được lưu hành hợp pháp ít nhất 05 năm tại nước xuất xứ hoặc nước tham chiếu và được cơ quan nhà nước có thẩm quyền của nước đó xác nhận là an toàn và hiệu quả, có cùng đường dùng, hàm lượng và có chỉ định ở Việt Nam giống như chỉ định ở nước đó.</w:delText>
        </w:r>
      </w:del>
    </w:p>
    <w:p w:rsidR="00000000" w:rsidRDefault="008E51DF">
      <w:pPr>
        <w:widowControl w:val="0"/>
        <w:spacing w:line="240" w:lineRule="auto"/>
        <w:jc w:val="both"/>
        <w:rPr>
          <w:del w:id="7715" w:author="LENOVO" w:date="2015-05-30T10:27:00Z"/>
          <w:szCs w:val="28"/>
        </w:rPr>
        <w:pPrChange w:id="7716" w:author="LENOVO" w:date="2015-05-25T16:51:00Z">
          <w:pPr>
            <w:widowControl w:val="0"/>
            <w:spacing w:before="120" w:line="312" w:lineRule="auto"/>
            <w:jc w:val="both"/>
          </w:pPr>
        </w:pPrChange>
      </w:pPr>
      <w:del w:id="7717" w:author="LENOVO" w:date="2015-05-30T10:27:00Z">
        <w:r w:rsidDel="00CC7DBB">
          <w:rPr>
            <w:szCs w:val="28"/>
          </w:rPr>
          <w:tab/>
          <w:delText>- Vắc xin sản xuất tại Việt Nam được được đóng gói từ bán thành phẩm nhập khẩu từ nước ngoài mà thành phẩm của vắc xin đó đã được lưu hành hợp pháp ít nhất 05 năm tại nước xuất xứ hoặc nước tham chiếu.</w:delText>
        </w:r>
      </w:del>
    </w:p>
    <w:p w:rsidR="00000000" w:rsidRDefault="008E51DF">
      <w:pPr>
        <w:widowControl w:val="0"/>
        <w:spacing w:line="240" w:lineRule="auto"/>
        <w:jc w:val="both"/>
        <w:rPr>
          <w:del w:id="7718" w:author="LENOVO" w:date="2015-05-30T10:27:00Z"/>
          <w:szCs w:val="28"/>
        </w:rPr>
        <w:pPrChange w:id="7719" w:author="LENOVO" w:date="2015-05-25T16:51:00Z">
          <w:pPr>
            <w:widowControl w:val="0"/>
            <w:spacing w:before="120" w:line="312" w:lineRule="auto"/>
            <w:jc w:val="both"/>
          </w:pPr>
        </w:pPrChange>
      </w:pPr>
      <w:del w:id="7720" w:author="LENOVO" w:date="2015-05-30T10:27:00Z">
        <w:r w:rsidDel="00CC7DBB">
          <w:rPr>
            <w:szCs w:val="28"/>
          </w:rPr>
          <w:tab/>
          <w:delText>- Vắc xin đã được cấp số đăng ký lưu hành tại Việt Nam nhưng thay đổi hoặc bổ sung chất bảo quản mới, tá dược.</w:delText>
        </w:r>
      </w:del>
    </w:p>
    <w:p w:rsidR="00000000" w:rsidRDefault="008E51DF">
      <w:pPr>
        <w:widowControl w:val="0"/>
        <w:spacing w:line="240" w:lineRule="auto"/>
        <w:jc w:val="both"/>
        <w:rPr>
          <w:del w:id="7721" w:author="LENOVO" w:date="2015-05-30T10:27:00Z"/>
          <w:szCs w:val="28"/>
        </w:rPr>
        <w:pPrChange w:id="7722" w:author="LENOVO" w:date="2015-05-25T16:51:00Z">
          <w:pPr>
            <w:widowControl w:val="0"/>
            <w:spacing w:before="120" w:line="312" w:lineRule="auto"/>
            <w:jc w:val="both"/>
          </w:pPr>
        </w:pPrChange>
      </w:pPr>
      <w:del w:id="7723" w:author="LENOVO" w:date="2015-05-30T10:27:00Z">
        <w:r w:rsidDel="00CC7DBB">
          <w:rPr>
            <w:szCs w:val="28"/>
          </w:rPr>
          <w:tab/>
          <w:delText xml:space="preserve">c) </w:delText>
        </w:r>
        <w:r w:rsidDel="00CC7DBB">
          <w:rPr>
            <w:rFonts w:eastAsia="Arial"/>
            <w:szCs w:val="28"/>
          </w:rPr>
          <w:delText>Vắc xin không thuộc điểm b khoản 2 Điều này phải</w:delText>
        </w:r>
        <w:r w:rsidDel="00CC7DBB">
          <w:rPr>
            <w:rFonts w:eastAsia="Arial"/>
            <w:b/>
            <w:szCs w:val="28"/>
          </w:rPr>
          <w:delText xml:space="preserve"> </w:delText>
        </w:r>
        <w:r w:rsidDel="00CC7DBB">
          <w:rPr>
            <w:rFonts w:eastAsia="Arial"/>
            <w:szCs w:val="28"/>
          </w:rPr>
          <w:delText>t</w:delText>
        </w:r>
        <w:r w:rsidDel="00CC7DBB">
          <w:rPr>
            <w:szCs w:val="28"/>
          </w:rPr>
          <w:delText>hử lâm sàng đánh giá về tính an toàn và tính sinh miễn dịch ở giai đoạn 3 đối với các trường hợp sau:</w:delText>
        </w:r>
      </w:del>
    </w:p>
    <w:p w:rsidR="00000000" w:rsidRDefault="008E51DF">
      <w:pPr>
        <w:widowControl w:val="0"/>
        <w:spacing w:line="240" w:lineRule="auto"/>
        <w:ind w:firstLine="720"/>
        <w:jc w:val="both"/>
        <w:rPr>
          <w:del w:id="7724" w:author="LENOVO" w:date="2015-05-30T10:27:00Z"/>
          <w:szCs w:val="28"/>
        </w:rPr>
        <w:pPrChange w:id="7725" w:author="LENOVO" w:date="2015-05-25T16:51:00Z">
          <w:pPr>
            <w:widowControl w:val="0"/>
            <w:spacing w:before="120" w:line="312" w:lineRule="auto"/>
            <w:ind w:firstLine="720"/>
            <w:jc w:val="both"/>
          </w:pPr>
        </w:pPrChange>
      </w:pPr>
      <w:del w:id="7726" w:author="LENOVO" w:date="2015-05-30T10:27:00Z">
        <w:r w:rsidDel="00CC7DBB">
          <w:rPr>
            <w:szCs w:val="28"/>
          </w:rPr>
          <w:delText>- Vắc xin sản xuất tại n</w:delText>
        </w:r>
        <w:r w:rsidDel="00CC7DBB">
          <w:rPr>
            <w:rFonts w:hint="cs"/>
            <w:szCs w:val="28"/>
          </w:rPr>
          <w:delText>ư</w:delText>
        </w:r>
        <w:r w:rsidDel="00CC7DBB">
          <w:rPr>
            <w:szCs w:val="28"/>
          </w:rPr>
          <w:delText>ớc ngoài đã được lưu hành hợp pháp ít nhất 05 năm tại nước xuất xứ hoặc nước tham chiếu và được chuyển giao công nghệ sản xuất tại Việt Nam.</w:delText>
        </w:r>
      </w:del>
    </w:p>
    <w:p w:rsidR="00000000" w:rsidRDefault="008E51DF">
      <w:pPr>
        <w:widowControl w:val="0"/>
        <w:spacing w:line="240" w:lineRule="auto"/>
        <w:jc w:val="both"/>
        <w:rPr>
          <w:del w:id="7727" w:author="LENOVO" w:date="2015-05-30T10:27:00Z"/>
          <w:szCs w:val="28"/>
        </w:rPr>
        <w:pPrChange w:id="7728" w:author="LENOVO" w:date="2015-05-25T16:51:00Z">
          <w:pPr>
            <w:widowControl w:val="0"/>
            <w:spacing w:before="120" w:line="312" w:lineRule="auto"/>
            <w:jc w:val="both"/>
          </w:pPr>
        </w:pPrChange>
      </w:pPr>
      <w:del w:id="7729" w:author="LENOVO" w:date="2015-05-30T10:27:00Z">
        <w:r w:rsidDel="00CC7DBB">
          <w:rPr>
            <w:szCs w:val="28"/>
          </w:rPr>
          <w:tab/>
          <w:delText>- Vắc xin sản xuất tại Việt Nam được làm từ sản phẩm trung gian nhập khẩu mà thành phẩm của vắc xin đó đã được lưu hành hợp pháp ít nhất 05 năm tại nước xuất xứ hoặc nước tham chiếu.</w:delText>
        </w:r>
      </w:del>
    </w:p>
    <w:p w:rsidR="00000000" w:rsidRDefault="008E51DF">
      <w:pPr>
        <w:widowControl w:val="0"/>
        <w:spacing w:line="240" w:lineRule="auto"/>
        <w:jc w:val="both"/>
        <w:rPr>
          <w:del w:id="7730" w:author="LENOVO" w:date="2015-05-30T10:27:00Z"/>
          <w:szCs w:val="28"/>
        </w:rPr>
        <w:pPrChange w:id="7731" w:author="LENOVO" w:date="2015-05-25T16:51:00Z">
          <w:pPr>
            <w:widowControl w:val="0"/>
            <w:spacing w:before="120" w:line="312" w:lineRule="auto"/>
            <w:jc w:val="both"/>
          </w:pPr>
        </w:pPrChange>
      </w:pPr>
      <w:del w:id="7732" w:author="LENOVO" w:date="2015-05-30T10:27:00Z">
        <w:r w:rsidDel="00CC7DBB">
          <w:rPr>
            <w:szCs w:val="28"/>
          </w:rPr>
          <w:tab/>
          <w:delText xml:space="preserve">- Vắc xin đã được cấp số đăng ký lưu hành tại Việt Nam nhưng thay đổi hoặc bổ sung một trong những nội dung: quy trình sản xuất, dạng bào chế, chỉ </w:delText>
        </w:r>
        <w:r w:rsidDel="00CC7DBB">
          <w:rPr>
            <w:rFonts w:hint="eastAsia"/>
            <w:szCs w:val="28"/>
          </w:rPr>
          <w:delText>đ</w:delText>
        </w:r>
        <w:r w:rsidDel="00CC7DBB">
          <w:rPr>
            <w:szCs w:val="28"/>
          </w:rPr>
          <w:delText xml:space="preserve">ịnh, lứa tuổi sử dụng, </w:delText>
        </w:r>
        <w:r w:rsidDel="00CC7DBB">
          <w:rPr>
            <w:rFonts w:hint="eastAsia"/>
            <w:szCs w:val="28"/>
          </w:rPr>
          <w:delText>đ</w:delText>
        </w:r>
        <w:r w:rsidDel="00CC7DBB">
          <w:rPr>
            <w:rFonts w:hint="cs"/>
            <w:szCs w:val="28"/>
          </w:rPr>
          <w:delText>ư</w:delText>
        </w:r>
        <w:r w:rsidDel="00CC7DBB">
          <w:rPr>
            <w:szCs w:val="28"/>
          </w:rPr>
          <w:delText>ờng dùng, liều dùng, lịch tiêm chủng.</w:delText>
        </w:r>
      </w:del>
    </w:p>
    <w:p w:rsidR="00000000" w:rsidRDefault="008E51DF">
      <w:pPr>
        <w:spacing w:line="240" w:lineRule="auto"/>
        <w:ind w:firstLine="720"/>
        <w:jc w:val="both"/>
        <w:rPr>
          <w:del w:id="7733" w:author="LENOVO" w:date="2015-05-30T10:27:00Z"/>
          <w:rFonts w:eastAsia="Arial"/>
          <w:szCs w:val="28"/>
        </w:rPr>
        <w:pPrChange w:id="7734" w:author="LENOVO" w:date="2015-05-25T16:51:00Z">
          <w:pPr>
            <w:spacing w:before="40" w:after="40"/>
            <w:ind w:firstLine="720"/>
            <w:jc w:val="both"/>
          </w:pPr>
        </w:pPrChange>
      </w:pPr>
      <w:del w:id="7735" w:author="LENOVO" w:date="2015-05-30T10:27:00Z">
        <w:r w:rsidDel="00CC7DBB">
          <w:rPr>
            <w:rFonts w:eastAsia="Arial"/>
            <w:szCs w:val="28"/>
          </w:rPr>
          <w:delText>d) Thuốc đông y, thuốc từ dược liệu</w:delText>
        </w:r>
      </w:del>
    </w:p>
    <w:p w:rsidR="00000000" w:rsidRDefault="008E51DF">
      <w:pPr>
        <w:pStyle w:val="ListParagraph"/>
        <w:spacing w:after="0" w:line="240" w:lineRule="auto"/>
        <w:ind w:left="0" w:firstLine="720"/>
        <w:jc w:val="both"/>
        <w:rPr>
          <w:del w:id="7736" w:author="LENOVO" w:date="2015-05-30T10:27:00Z"/>
          <w:rFonts w:ascii="Times New Roman" w:hAnsi="Times New Roman"/>
          <w:sz w:val="28"/>
          <w:szCs w:val="28"/>
        </w:rPr>
        <w:pPrChange w:id="7737" w:author="LENOVO" w:date="2015-05-25T16:51:00Z">
          <w:pPr>
            <w:pStyle w:val="ListParagraph"/>
            <w:spacing w:after="0" w:line="288" w:lineRule="auto"/>
            <w:ind w:left="0" w:firstLine="720"/>
            <w:jc w:val="both"/>
          </w:pPr>
        </w:pPrChange>
      </w:pPr>
      <w:del w:id="7738" w:author="LENOVO" w:date="2015-05-30T10:27:00Z">
        <w:r w:rsidDel="00CC7DBB">
          <w:rPr>
            <w:rFonts w:ascii="Times New Roman" w:hAnsi="Times New Roman"/>
            <w:sz w:val="28"/>
            <w:szCs w:val="28"/>
          </w:rPr>
          <w:delText>- Thuốc y học cổ truyền, thuốc dược liệu đã được sử dụng ở các cơ sở khám bệnh, chữa bệnh được coi là đã đánh giá hiệu quả lâm sàng ở giai đoạn 1.</w:delText>
        </w:r>
      </w:del>
    </w:p>
    <w:p w:rsidR="00000000" w:rsidRDefault="008E51DF">
      <w:pPr>
        <w:widowControl w:val="0"/>
        <w:spacing w:line="240" w:lineRule="auto"/>
        <w:jc w:val="both"/>
        <w:rPr>
          <w:del w:id="7739" w:author="LENOVO" w:date="2015-05-30T10:27:00Z"/>
          <w:i/>
          <w:szCs w:val="28"/>
        </w:rPr>
        <w:pPrChange w:id="7740" w:author="LENOVO" w:date="2015-05-25T16:51:00Z">
          <w:pPr>
            <w:widowControl w:val="0"/>
            <w:spacing w:before="120" w:line="312" w:lineRule="auto"/>
            <w:jc w:val="both"/>
          </w:pPr>
        </w:pPrChange>
      </w:pPr>
      <w:del w:id="7741" w:author="LENOVO" w:date="2015-05-30T10:27:00Z">
        <w:r w:rsidDel="00CC7DBB">
          <w:rPr>
            <w:szCs w:val="28"/>
          </w:rPr>
          <w:tab/>
          <w:delText>- Thử lâm sàng đánh giá về tính an toàn đối với thuốc đã được cấp số đăng ký lưu hành tại Việt Nam và các bài thuốc y học cổ truyền được Bộ Y tế công nhận nhưng có thay đổi hoặc bổ sung về chỉ định, đường dùng, công thức, dạng bào chế khác với chỉ định, đường dùng, công thức, dạng bào chế của thuốc đã được lưu hành tại nước xuất xứ hoặc nước tham chiếu.</w:delText>
        </w:r>
        <w:r w:rsidDel="00CC7DBB">
          <w:rPr>
            <w:i/>
            <w:szCs w:val="28"/>
          </w:rPr>
          <w:tab/>
        </w:r>
      </w:del>
    </w:p>
    <w:p w:rsidR="00000000" w:rsidRDefault="006454F0">
      <w:pPr>
        <w:spacing w:line="240" w:lineRule="auto"/>
        <w:ind w:firstLine="709"/>
        <w:jc w:val="both"/>
        <w:rPr>
          <w:del w:id="7742" w:author="LENOVO" w:date="2015-05-30T10:27:00Z"/>
          <w:rFonts w:eastAsia="Times New Roman"/>
          <w:szCs w:val="28"/>
          <w:lang w:val="pt-BR"/>
          <w:rPrChange w:id="7743" w:author="LENOVO" w:date="2015-05-26T11:18:00Z">
            <w:rPr>
              <w:del w:id="7744" w:author="LENOVO" w:date="2015-05-30T10:27:00Z"/>
              <w:rFonts w:eastAsia="Times New Roman"/>
              <w:lang w:val="pt-BR"/>
            </w:rPr>
          </w:rPrChange>
        </w:rPr>
        <w:pPrChange w:id="7745" w:author="LENOVO" w:date="2015-05-25T16:51:00Z">
          <w:pPr>
            <w:spacing w:after="120"/>
            <w:ind w:firstLine="709"/>
            <w:jc w:val="both"/>
          </w:pPr>
        </w:pPrChange>
      </w:pPr>
      <w:del w:id="7746" w:author="LENOVO" w:date="2015-05-30T10:27:00Z">
        <w:r w:rsidRPr="006454F0" w:rsidDel="00CC7DBB">
          <w:rPr>
            <w:rFonts w:eastAsia="Times New Roman"/>
            <w:szCs w:val="28"/>
            <w:lang w:val="pt-BR"/>
          </w:rPr>
          <w:tab/>
          <w:delText xml:space="preserve">4. Nhãn thuốc thử lâm sàng quy định tại Khoản </w:delText>
        </w:r>
      </w:del>
      <w:ins w:id="7747" w:author="Administrator" w:date="2015-05-20T17:52:00Z">
        <w:del w:id="7748" w:author="LENOVO" w:date="2015-05-30T10:27:00Z">
          <w:r w:rsidR="00302F09" w:rsidRPr="00302F09" w:rsidDel="00CC7DBB">
            <w:rPr>
              <w:rFonts w:eastAsia="Times New Roman"/>
              <w:szCs w:val="28"/>
              <w:lang w:val="pt-BR"/>
            </w:rPr>
            <w:delText xml:space="preserve">khoản </w:delText>
          </w:r>
        </w:del>
      </w:ins>
      <w:del w:id="7749" w:author="LENOVO" w:date="2015-05-30T10:27:00Z">
        <w:r w:rsidR="00944C81" w:rsidRPr="00944C81">
          <w:rPr>
            <w:rFonts w:eastAsia="Times New Roman"/>
            <w:szCs w:val="28"/>
            <w:lang w:val="pt-BR"/>
            <w:rPrChange w:id="7750" w:author="LENOVO" w:date="2015-05-26T11:18:00Z">
              <w:rPr>
                <w:rFonts w:eastAsia="Times New Roman"/>
                <w:lang w:val="pt-BR"/>
              </w:rPr>
            </w:rPrChange>
          </w:rPr>
          <w:delText xml:space="preserve">1 và Khoản </w:delText>
        </w:r>
      </w:del>
      <w:ins w:id="7751" w:author="Administrator" w:date="2015-05-20T17:52:00Z">
        <w:del w:id="7752" w:author="LENOVO" w:date="2015-05-30T10:27:00Z">
          <w:r w:rsidR="00944C81" w:rsidRPr="00944C81">
            <w:rPr>
              <w:rFonts w:eastAsia="Times New Roman"/>
              <w:szCs w:val="28"/>
              <w:lang w:val="pt-BR"/>
              <w:rPrChange w:id="7753" w:author="LENOVO" w:date="2015-05-26T11:18:00Z">
                <w:rPr>
                  <w:rFonts w:eastAsia="Times New Roman"/>
                  <w:lang w:val="pt-BR"/>
                </w:rPr>
              </w:rPrChange>
            </w:rPr>
            <w:delText xml:space="preserve">khoản </w:delText>
          </w:r>
        </w:del>
      </w:ins>
      <w:del w:id="7754" w:author="LENOVO" w:date="2015-05-30T10:27:00Z">
        <w:r w:rsidR="00944C81" w:rsidRPr="00944C81">
          <w:rPr>
            <w:rFonts w:eastAsia="Times New Roman"/>
            <w:szCs w:val="28"/>
            <w:lang w:val="pt-BR"/>
            <w:rPrChange w:id="7755" w:author="LENOVO" w:date="2015-05-26T11:18:00Z">
              <w:rPr>
                <w:rFonts w:eastAsia="Times New Roman"/>
                <w:lang w:val="pt-BR"/>
              </w:rPr>
            </w:rPrChange>
          </w:rPr>
          <w:delText>3 Điều này phải ghi dòng chữ: “Sản phẩm dùng cho thử lâm sàng. Cấm dùng cho mục đích khác”.</w:delText>
        </w:r>
      </w:del>
    </w:p>
    <w:p w:rsidR="00000000" w:rsidRDefault="008E51DF">
      <w:pPr>
        <w:spacing w:line="240" w:lineRule="auto"/>
        <w:ind w:firstLine="720"/>
        <w:jc w:val="both"/>
        <w:rPr>
          <w:del w:id="7756" w:author="LENOVO" w:date="2015-05-30T10:27:00Z"/>
          <w:rFonts w:eastAsia="Arial"/>
          <w:b/>
          <w:szCs w:val="28"/>
        </w:rPr>
        <w:pPrChange w:id="7757" w:author="LENOVO" w:date="2015-05-25T16:51:00Z">
          <w:pPr>
            <w:spacing w:before="40" w:after="40"/>
            <w:ind w:firstLine="720"/>
            <w:jc w:val="both"/>
          </w:pPr>
        </w:pPrChange>
      </w:pPr>
      <w:del w:id="7758" w:author="LENOVO" w:date="2015-05-30T10:27:00Z">
        <w:r w:rsidDel="00CC7DBB">
          <w:rPr>
            <w:rFonts w:eastAsia="Arial"/>
            <w:b/>
            <w:szCs w:val="28"/>
          </w:rPr>
          <w:delText xml:space="preserve">Điều </w:delText>
        </w:r>
      </w:del>
      <w:ins w:id="7759" w:author="Administrator" w:date="2015-05-20T16:57:00Z">
        <w:del w:id="7760" w:author="LENOVO" w:date="2015-05-30T10:27:00Z">
          <w:r w:rsidDel="00CC7DBB">
            <w:rPr>
              <w:rFonts w:eastAsia="Arial"/>
              <w:b/>
              <w:szCs w:val="28"/>
            </w:rPr>
            <w:delText>79</w:delText>
          </w:r>
        </w:del>
      </w:ins>
      <w:del w:id="7761" w:author="LENOVO" w:date="2015-04-17T15:35:00Z">
        <w:r>
          <w:rPr>
            <w:rFonts w:eastAsia="Arial"/>
            <w:b/>
            <w:szCs w:val="28"/>
          </w:rPr>
          <w:delText>80</w:delText>
        </w:r>
      </w:del>
      <w:del w:id="7762" w:author="LENOVO" w:date="2015-05-30T10:27:00Z">
        <w:r w:rsidDel="00CC7DBB">
          <w:rPr>
            <w:rFonts w:eastAsia="Arial"/>
            <w:b/>
            <w:szCs w:val="28"/>
          </w:rPr>
          <w:delText>. Thử thuốc trên lâm sàng nhằm đánh giá tính an toàn, hiệu quả của thuốc sau khi được cấp phép lưu hành</w:delText>
        </w:r>
      </w:del>
    </w:p>
    <w:p w:rsidR="00000000" w:rsidRDefault="008E51DF">
      <w:pPr>
        <w:spacing w:line="240" w:lineRule="auto"/>
        <w:ind w:firstLine="720"/>
        <w:jc w:val="both"/>
        <w:rPr>
          <w:del w:id="7763" w:author="LENOVO" w:date="2015-05-30T10:27:00Z"/>
          <w:rFonts w:eastAsia="Arial"/>
          <w:szCs w:val="28"/>
        </w:rPr>
        <w:pPrChange w:id="7764" w:author="LENOVO" w:date="2015-05-25T16:51:00Z">
          <w:pPr>
            <w:spacing w:before="40" w:after="40"/>
            <w:ind w:firstLine="720"/>
            <w:jc w:val="both"/>
          </w:pPr>
        </w:pPrChange>
      </w:pPr>
      <w:del w:id="7765" w:author="LENOVO" w:date="2015-05-30T10:27:00Z">
        <w:r w:rsidDel="00CC7DBB">
          <w:rPr>
            <w:rFonts w:eastAsia="Arial"/>
            <w:szCs w:val="28"/>
          </w:rPr>
          <w:delText xml:space="preserve">Các trường hợp thử giai đoạn 4 quy định tại </w:delText>
        </w:r>
        <w:r w:rsidR="007E780F" w:rsidDel="00CC7DBB">
          <w:rPr>
            <w:rFonts w:eastAsia="Arial"/>
            <w:szCs w:val="28"/>
          </w:rPr>
          <w:delText xml:space="preserve">khoản 4 Điều </w:delText>
        </w:r>
      </w:del>
      <w:del w:id="7766" w:author="LENOVO" w:date="2015-04-17T15:38:00Z">
        <w:r w:rsidR="007E780F">
          <w:rPr>
            <w:rFonts w:eastAsia="Arial"/>
            <w:szCs w:val="28"/>
          </w:rPr>
          <w:delText>77</w:delText>
        </w:r>
      </w:del>
      <w:del w:id="7767" w:author="LENOVO" w:date="2015-05-30T10:27:00Z">
        <w:r w:rsidR="007E780F" w:rsidDel="00CC7DBB">
          <w:rPr>
            <w:rFonts w:eastAsia="Arial"/>
            <w:szCs w:val="28"/>
          </w:rPr>
          <w:delText xml:space="preserve"> Luật này</w:delText>
        </w:r>
      </w:del>
      <w:ins w:id="7768" w:author="TRANMINHDUC" w:date="2015-05-26T11:40:00Z">
        <w:del w:id="7769" w:author="LENOVO" w:date="2015-05-30T10:27:00Z">
          <w:r w:rsidR="007E780F" w:rsidDel="00CC7DBB">
            <w:rPr>
              <w:rFonts w:eastAsia="Arial"/>
              <w:szCs w:val="28"/>
            </w:rPr>
            <w:delText>.</w:delText>
          </w:r>
        </w:del>
      </w:ins>
    </w:p>
    <w:p w:rsidR="00000000" w:rsidRDefault="007E780F">
      <w:pPr>
        <w:spacing w:line="240" w:lineRule="auto"/>
        <w:ind w:firstLine="720"/>
        <w:jc w:val="both"/>
        <w:rPr>
          <w:del w:id="7770" w:author="LENOVO" w:date="2015-05-30T10:27:00Z"/>
          <w:rFonts w:eastAsia="Arial"/>
          <w:szCs w:val="28"/>
        </w:rPr>
        <w:pPrChange w:id="7771" w:author="LENOVO" w:date="2015-05-25T16:51:00Z">
          <w:pPr>
            <w:spacing w:before="40" w:after="40"/>
            <w:ind w:firstLine="720"/>
            <w:jc w:val="both"/>
          </w:pPr>
        </w:pPrChange>
      </w:pPr>
      <w:del w:id="7772" w:author="LENOVO" w:date="2015-05-30T10:27:00Z">
        <w:r w:rsidDel="00CC7DBB">
          <w:rPr>
            <w:szCs w:val="28"/>
          </w:rPr>
          <w:delText xml:space="preserve">1. Thuốc được cấp </w:delText>
        </w:r>
        <w:r w:rsidDel="00CC7DBB">
          <w:rPr>
            <w:rFonts w:eastAsia="Arial"/>
            <w:szCs w:val="28"/>
          </w:rPr>
          <w:delText>giấy đăng ký lưu hành có thời hạn hi</w:delText>
        </w:r>
        <w:r w:rsidDel="00CC7DBB">
          <w:rPr>
            <w:szCs w:val="28"/>
          </w:rPr>
          <w:delText>ệu lực</w:delText>
        </w:r>
        <w:r w:rsidDel="00CC7DBB">
          <w:rPr>
            <w:rFonts w:eastAsia="Arial"/>
            <w:szCs w:val="28"/>
          </w:rPr>
          <w:delText xml:space="preserve"> tối đa </w:delText>
        </w:r>
        <w:r w:rsidDel="00CC7DBB">
          <w:rPr>
            <w:szCs w:val="28"/>
          </w:rPr>
          <w:delText>k</w:delText>
        </w:r>
        <w:r w:rsidR="008E51DF" w:rsidDel="00CC7DBB">
          <w:rPr>
            <w:szCs w:val="28"/>
          </w:rPr>
          <w:delText xml:space="preserve">hông quá 03 (ba) năm, kể từ ngày </w:delText>
        </w:r>
        <w:r w:rsidR="008E51DF" w:rsidDel="00CC7DBB">
          <w:rPr>
            <w:rFonts w:eastAsia="Arial"/>
            <w:szCs w:val="28"/>
          </w:rPr>
          <w:delText xml:space="preserve">cấp hoặc gia hạn theo qui định </w:delText>
        </w:r>
        <w:r w:rsidDel="00CC7DBB">
          <w:rPr>
            <w:rFonts w:eastAsia="Arial"/>
            <w:szCs w:val="28"/>
          </w:rPr>
          <w:delText xml:space="preserve">của khoản 6 </w:delText>
        </w:r>
      </w:del>
      <w:ins w:id="7773" w:author="HIEPDKT" w:date="2015-05-29T19:22:00Z">
        <w:del w:id="7774" w:author="LENOVO" w:date="2015-05-30T10:27:00Z">
          <w:r w:rsidR="00944C81" w:rsidRPr="00944C81">
            <w:rPr>
              <w:rFonts w:eastAsia="Arial"/>
              <w:szCs w:val="28"/>
              <w:rPrChange w:id="7775" w:author="HIEPDKT" w:date="2015-05-29T19:22:00Z">
                <w:rPr>
                  <w:rFonts w:eastAsia="Arial"/>
                  <w:color w:val="FF0000"/>
                  <w:szCs w:val="28"/>
                  <w:u w:val="single"/>
                </w:rPr>
              </w:rPrChange>
            </w:rPr>
            <w:delText>10</w:delText>
          </w:r>
          <w:r w:rsidDel="00CC7DBB">
            <w:rPr>
              <w:rFonts w:eastAsia="Arial"/>
              <w:szCs w:val="28"/>
            </w:rPr>
            <w:delText xml:space="preserve"> </w:delText>
          </w:r>
        </w:del>
      </w:ins>
      <w:del w:id="7776" w:author="LENOVO" w:date="2015-05-30T10:27:00Z">
        <w:r w:rsidDel="00CC7DBB">
          <w:rPr>
            <w:rFonts w:eastAsia="Arial"/>
            <w:szCs w:val="28"/>
          </w:rPr>
          <w:delText xml:space="preserve">Điều 54 </w:delText>
        </w:r>
      </w:del>
      <w:ins w:id="7777" w:author="Administrator" w:date="2015-05-20T17:53:00Z">
        <w:del w:id="7778" w:author="LENOVO" w:date="2015-05-30T10:27:00Z">
          <w:r w:rsidDel="00CC7DBB">
            <w:rPr>
              <w:rFonts w:eastAsia="Arial"/>
              <w:szCs w:val="28"/>
            </w:rPr>
            <w:delText>5</w:delText>
          </w:r>
        </w:del>
      </w:ins>
      <w:ins w:id="7779" w:author="HIEPDKT" w:date="2015-05-29T19:22:00Z">
        <w:del w:id="7780" w:author="LENOVO" w:date="2015-05-30T10:27:00Z">
          <w:r w:rsidR="00944C81" w:rsidRPr="00944C81">
            <w:rPr>
              <w:rFonts w:eastAsia="Arial"/>
              <w:szCs w:val="28"/>
              <w:rPrChange w:id="7781" w:author="HIEPDKT" w:date="2015-05-29T19:22:00Z">
                <w:rPr>
                  <w:rFonts w:eastAsia="Arial"/>
                  <w:color w:val="FF0000"/>
                  <w:szCs w:val="28"/>
                  <w:u w:val="single"/>
                </w:rPr>
              </w:rPrChange>
            </w:rPr>
            <w:delText>0</w:delText>
          </w:r>
        </w:del>
      </w:ins>
      <w:ins w:id="7782" w:author="Administrator" w:date="2015-05-20T17:53:00Z">
        <w:del w:id="7783" w:author="LENOVO" w:date="2015-05-30T10:27:00Z">
          <w:r w:rsidDel="00CC7DBB">
            <w:rPr>
              <w:rFonts w:eastAsia="Arial"/>
              <w:szCs w:val="28"/>
            </w:rPr>
            <w:delText>3</w:delText>
          </w:r>
          <w:r w:rsidR="008E51DF" w:rsidDel="00CC7DBB">
            <w:rPr>
              <w:rFonts w:eastAsia="Arial"/>
              <w:szCs w:val="28"/>
            </w:rPr>
            <w:delText xml:space="preserve"> </w:delText>
          </w:r>
        </w:del>
      </w:ins>
      <w:del w:id="7784" w:author="LENOVO" w:date="2015-05-30T10:27:00Z">
        <w:r w:rsidR="008E51DF" w:rsidDel="00CC7DBB">
          <w:rPr>
            <w:rFonts w:eastAsia="Arial"/>
            <w:szCs w:val="28"/>
          </w:rPr>
          <w:delText>Luật này.</w:delText>
        </w:r>
      </w:del>
    </w:p>
    <w:p w:rsidR="00000000" w:rsidRDefault="008E51DF">
      <w:pPr>
        <w:spacing w:line="240" w:lineRule="auto"/>
        <w:ind w:firstLine="720"/>
        <w:jc w:val="both"/>
        <w:rPr>
          <w:del w:id="7785" w:author="LENOVO" w:date="2015-05-30T10:27:00Z"/>
          <w:rFonts w:eastAsia="Arial"/>
          <w:szCs w:val="28"/>
        </w:rPr>
        <w:pPrChange w:id="7786" w:author="LENOVO" w:date="2015-05-25T16:51:00Z">
          <w:pPr>
            <w:spacing w:before="40" w:after="40"/>
            <w:ind w:firstLine="720"/>
            <w:jc w:val="both"/>
          </w:pPr>
        </w:pPrChange>
      </w:pPr>
      <w:del w:id="7787" w:author="LENOVO" w:date="2015-05-30T10:27:00Z">
        <w:r w:rsidDel="00CC7DBB">
          <w:rPr>
            <w:rFonts w:eastAsia="Arial"/>
            <w:szCs w:val="28"/>
          </w:rPr>
          <w:delText>2. Thuốc không thuộc tr</w:delText>
        </w:r>
        <w:r w:rsidDel="00CC7DBB">
          <w:rPr>
            <w:rFonts w:eastAsia="Arial" w:hint="eastAsia"/>
            <w:szCs w:val="28"/>
          </w:rPr>
          <w:delText>ư</w:delText>
        </w:r>
        <w:r w:rsidDel="00CC7DBB">
          <w:rPr>
            <w:rFonts w:eastAsia="Arial"/>
            <w:szCs w:val="28"/>
          </w:rPr>
          <w:delText>ờng hợp quy định tại Khoản 1 Điều này nhưng tự nguyện đề nghị thử giai đoạn 4.</w:delText>
        </w:r>
      </w:del>
    </w:p>
    <w:p w:rsidR="00000000" w:rsidRDefault="008E51DF">
      <w:pPr>
        <w:spacing w:line="240" w:lineRule="auto"/>
        <w:ind w:firstLine="720"/>
        <w:jc w:val="both"/>
        <w:rPr>
          <w:del w:id="7788" w:author="LENOVO" w:date="2015-05-30T10:27:00Z"/>
          <w:rFonts w:eastAsia="Arial"/>
          <w:b/>
          <w:szCs w:val="28"/>
        </w:rPr>
        <w:pPrChange w:id="7789" w:author="LENOVO" w:date="2015-05-25T16:51:00Z">
          <w:pPr>
            <w:spacing w:before="40" w:after="40"/>
            <w:ind w:firstLine="720"/>
            <w:jc w:val="both"/>
          </w:pPr>
        </w:pPrChange>
      </w:pPr>
      <w:del w:id="7790" w:author="LENOVO" w:date="2015-05-30T10:27:00Z">
        <w:r w:rsidDel="00CC7DBB">
          <w:rPr>
            <w:rFonts w:eastAsia="Arial"/>
            <w:b/>
            <w:szCs w:val="28"/>
          </w:rPr>
          <w:delText xml:space="preserve">Điều </w:delText>
        </w:r>
      </w:del>
      <w:ins w:id="7791" w:author="Administrator" w:date="2015-05-20T16:57:00Z">
        <w:del w:id="7792" w:author="LENOVO" w:date="2015-05-30T10:27:00Z">
          <w:r w:rsidDel="00CC7DBB">
            <w:rPr>
              <w:rFonts w:eastAsia="Arial"/>
              <w:b/>
              <w:szCs w:val="28"/>
            </w:rPr>
            <w:delText>0</w:delText>
          </w:r>
        </w:del>
      </w:ins>
      <w:del w:id="7793" w:author="LENOVO" w:date="2015-04-17T15:35:00Z">
        <w:r>
          <w:rPr>
            <w:rFonts w:eastAsia="Arial"/>
            <w:b/>
            <w:szCs w:val="28"/>
          </w:rPr>
          <w:delText>81</w:delText>
        </w:r>
      </w:del>
      <w:del w:id="7794" w:author="LENOVO" w:date="2015-05-30T10:27:00Z">
        <w:r w:rsidDel="00CC7DBB">
          <w:rPr>
            <w:rFonts w:eastAsia="Arial"/>
            <w:b/>
            <w:szCs w:val="28"/>
          </w:rPr>
          <w:delText>. Điều kiện của người tham gia thử lâm sàng</w:delText>
        </w:r>
      </w:del>
    </w:p>
    <w:p w:rsidR="00000000" w:rsidRDefault="008E51DF">
      <w:pPr>
        <w:spacing w:line="240" w:lineRule="auto"/>
        <w:ind w:firstLine="720"/>
        <w:jc w:val="both"/>
        <w:rPr>
          <w:del w:id="7795" w:author="LENOVO" w:date="2015-05-30T10:27:00Z"/>
          <w:rFonts w:eastAsia="Arial"/>
          <w:szCs w:val="28"/>
        </w:rPr>
        <w:pPrChange w:id="7796" w:author="LENOVO" w:date="2015-05-25T16:51:00Z">
          <w:pPr>
            <w:spacing w:before="40" w:after="40"/>
            <w:ind w:firstLine="720"/>
            <w:jc w:val="both"/>
          </w:pPr>
        </w:pPrChange>
      </w:pPr>
      <w:del w:id="7797" w:author="LENOVO" w:date="2015-05-30T10:27:00Z">
        <w:r w:rsidDel="00CC7DBB">
          <w:rPr>
            <w:rFonts w:eastAsia="Arial"/>
            <w:szCs w:val="28"/>
          </w:rPr>
          <w:delText>1. Người tham gia thử lâm sàng phải là người tình nguyện, đáp ứng yêu cầu chuyên môn và phải ký thỏa thuận tình nguyện tham gia nghiên cứu với cơ sở kinh doanh dịch vụ thử thuốc trên lâm sàng, trừ người bị hạn chế năng lực hành vi dân sự, mất năng lực hành vi dân sự hoặc không có năng lực hành vi dân sự.</w:delText>
        </w:r>
      </w:del>
    </w:p>
    <w:p w:rsidR="00000000" w:rsidRDefault="008E51DF">
      <w:pPr>
        <w:spacing w:line="240" w:lineRule="auto"/>
        <w:ind w:firstLine="720"/>
        <w:jc w:val="both"/>
        <w:rPr>
          <w:del w:id="7798" w:author="LENOVO" w:date="2015-05-30T10:27:00Z"/>
          <w:rFonts w:eastAsia="Arial"/>
          <w:szCs w:val="28"/>
        </w:rPr>
        <w:pPrChange w:id="7799" w:author="LENOVO" w:date="2015-05-25T16:51:00Z">
          <w:pPr>
            <w:spacing w:before="40" w:after="40"/>
            <w:ind w:firstLine="720"/>
            <w:jc w:val="both"/>
          </w:pPr>
        </w:pPrChange>
      </w:pPr>
      <w:del w:id="7800" w:author="LENOVO" w:date="2015-05-30T10:27:00Z">
        <w:r w:rsidDel="00CC7DBB">
          <w:rPr>
            <w:rFonts w:eastAsia="Arial"/>
            <w:szCs w:val="28"/>
          </w:rPr>
          <w:delText>2. Trường hợp người thử lâm sàng chưa đến tuổi thành niên, bị hạn chế năng lực hành vi dân sự hoặc mất năng lực hành vi dân sự thì phải được sự đồng ý của người đại diện theo quy định của pháp luật.</w:delText>
        </w:r>
      </w:del>
    </w:p>
    <w:p w:rsidR="00000000" w:rsidRDefault="008E51DF">
      <w:pPr>
        <w:spacing w:line="240" w:lineRule="auto"/>
        <w:ind w:firstLine="720"/>
        <w:jc w:val="both"/>
        <w:rPr>
          <w:rFonts w:eastAsia="Arial"/>
          <w:szCs w:val="28"/>
        </w:rPr>
        <w:pPrChange w:id="7801" w:author="LENOVO" w:date="2015-05-25T16:51:00Z">
          <w:pPr>
            <w:spacing w:before="40" w:after="40"/>
            <w:ind w:firstLine="720"/>
            <w:jc w:val="both"/>
          </w:pPr>
        </w:pPrChange>
      </w:pPr>
      <w:r>
        <w:rPr>
          <w:rFonts w:eastAsia="Arial"/>
          <w:szCs w:val="28"/>
        </w:rPr>
        <w:t>3. Trường hợp người thử thuốc trên lâm sàng là phụ nữ mang thai hoặc đang cho con bú, hồ sơ nghiên cứu phải nêu rõ lý do tuyển chọn đối tượng này và phải được sự phê duyệt của Bộ trưởng Bộ Y tế trên cơ sở xem xét, thẩm định đề cương nghiên cứu về tính khoa học, tính đạo đức trong nghiên cứu y sinh học.</w:t>
      </w:r>
    </w:p>
    <w:p w:rsidR="00000000" w:rsidRDefault="008E51DF">
      <w:pPr>
        <w:spacing w:line="240" w:lineRule="auto"/>
        <w:ind w:firstLine="720"/>
        <w:jc w:val="both"/>
        <w:rPr>
          <w:b/>
          <w:szCs w:val="28"/>
          <w:lang w:eastAsia="vi-VN"/>
        </w:rPr>
        <w:pPrChange w:id="7802" w:author="LENOVO" w:date="2015-05-25T16:51:00Z">
          <w:pPr>
            <w:spacing w:before="40" w:after="40"/>
            <w:ind w:firstLine="720"/>
            <w:jc w:val="both"/>
          </w:pPr>
        </w:pPrChange>
      </w:pPr>
      <w:r>
        <w:rPr>
          <w:rFonts w:eastAsia="Arial"/>
          <w:b/>
          <w:szCs w:val="28"/>
        </w:rPr>
        <w:t>Điều 8</w:t>
      </w:r>
      <w:ins w:id="7803" w:author="LENOVO" w:date="2015-05-14T15:41:00Z">
        <w:del w:id="7804" w:author="Administrator" w:date="2015-05-20T16:58:00Z">
          <w:r>
            <w:rPr>
              <w:rFonts w:eastAsia="Arial"/>
              <w:b/>
              <w:szCs w:val="28"/>
            </w:rPr>
            <w:delText>2</w:delText>
          </w:r>
        </w:del>
      </w:ins>
      <w:ins w:id="7805" w:author="Administrator" w:date="2015-05-20T16:58:00Z">
        <w:r>
          <w:rPr>
            <w:rFonts w:eastAsia="Arial"/>
            <w:b/>
            <w:szCs w:val="28"/>
          </w:rPr>
          <w:t>1</w:t>
        </w:r>
      </w:ins>
      <w:del w:id="7806" w:author="LENOVO" w:date="2015-04-17T15:35:00Z">
        <w:r>
          <w:rPr>
            <w:rFonts w:eastAsia="Arial"/>
            <w:b/>
            <w:szCs w:val="28"/>
          </w:rPr>
          <w:delText>2</w:delText>
        </w:r>
      </w:del>
      <w:r>
        <w:rPr>
          <w:rFonts w:eastAsia="Arial"/>
          <w:b/>
          <w:szCs w:val="28"/>
        </w:rPr>
        <w:t>. Quyền và nghĩa vụ của người tham gia thử lâm sàng</w:t>
      </w:r>
    </w:p>
    <w:p w:rsidR="00000000" w:rsidRDefault="008E51DF">
      <w:pPr>
        <w:spacing w:line="240" w:lineRule="auto"/>
        <w:ind w:firstLine="720"/>
        <w:jc w:val="both"/>
        <w:rPr>
          <w:rFonts w:eastAsia="Arial"/>
          <w:szCs w:val="28"/>
        </w:rPr>
        <w:pPrChange w:id="7807" w:author="LENOVO" w:date="2015-05-25T16:51:00Z">
          <w:pPr>
            <w:spacing w:before="40" w:after="40"/>
            <w:ind w:firstLine="720"/>
            <w:jc w:val="both"/>
          </w:pPr>
        </w:pPrChange>
      </w:pPr>
      <w:r>
        <w:rPr>
          <w:rFonts w:eastAsia="Arial"/>
          <w:szCs w:val="28"/>
        </w:rPr>
        <w:t>1. Quyền của người tham gia thử lâm sàng</w:t>
      </w:r>
    </w:p>
    <w:p w:rsidR="00000000" w:rsidRDefault="008E51DF">
      <w:pPr>
        <w:spacing w:line="240" w:lineRule="auto"/>
        <w:ind w:firstLine="720"/>
        <w:jc w:val="both"/>
        <w:rPr>
          <w:rFonts w:eastAsia="Arial"/>
          <w:szCs w:val="28"/>
        </w:rPr>
        <w:pPrChange w:id="7808" w:author="LENOVO" w:date="2015-05-25T16:51:00Z">
          <w:pPr>
            <w:spacing w:before="40" w:after="40"/>
            <w:ind w:firstLine="720"/>
            <w:jc w:val="both"/>
          </w:pPr>
        </w:pPrChange>
      </w:pPr>
      <w:r>
        <w:rPr>
          <w:rFonts w:eastAsia="Arial"/>
          <w:szCs w:val="28"/>
        </w:rPr>
        <w:t>a) Được cung cấp thông tin đầy đủ và trung thực trước khi thử lâm sàng về cuộc thử nghiệm và những rủi ro có thể xảy ra</w:t>
      </w:r>
      <w:del w:id="7809" w:author="TRANMINHDUC" w:date="2015-05-26T11:39:00Z">
        <w:r w:rsidDel="0056533E">
          <w:rPr>
            <w:rFonts w:eastAsia="Arial"/>
            <w:szCs w:val="28"/>
          </w:rPr>
          <w:delText>.</w:delText>
        </w:r>
      </w:del>
      <w:ins w:id="7810" w:author="TRANMINHDUC" w:date="2015-05-26T11:39:00Z">
        <w:r w:rsidR="0056533E">
          <w:rPr>
            <w:rFonts w:eastAsia="Arial"/>
            <w:szCs w:val="28"/>
          </w:rPr>
          <w:t>;</w:t>
        </w:r>
      </w:ins>
    </w:p>
    <w:p w:rsidR="00000000" w:rsidRDefault="008E51DF">
      <w:pPr>
        <w:spacing w:line="240" w:lineRule="auto"/>
        <w:ind w:firstLine="720"/>
        <w:jc w:val="both"/>
        <w:rPr>
          <w:rFonts w:eastAsia="Arial"/>
          <w:szCs w:val="28"/>
        </w:rPr>
        <w:pPrChange w:id="7811" w:author="LENOVO" w:date="2015-05-25T16:51:00Z">
          <w:pPr>
            <w:spacing w:before="40" w:after="40"/>
            <w:ind w:firstLine="720"/>
            <w:jc w:val="both"/>
          </w:pPr>
        </w:pPrChange>
      </w:pPr>
      <w:r>
        <w:rPr>
          <w:rFonts w:eastAsia="Arial"/>
          <w:szCs w:val="28"/>
        </w:rPr>
        <w:t>b) Được tổ chức, cá nhân có thuốc thử lâm sàng bồi thường thiệt hại nếu do thử lâm sàng gây ra</w:t>
      </w:r>
      <w:del w:id="7812" w:author="TRANMINHDUC" w:date="2015-05-26T11:39:00Z">
        <w:r w:rsidDel="0056533E">
          <w:rPr>
            <w:rFonts w:eastAsia="Arial"/>
            <w:szCs w:val="28"/>
          </w:rPr>
          <w:delText>.</w:delText>
        </w:r>
      </w:del>
      <w:ins w:id="7813" w:author="TRANMINHDUC" w:date="2015-05-26T11:39:00Z">
        <w:r w:rsidR="0056533E">
          <w:rPr>
            <w:rFonts w:eastAsia="Arial"/>
            <w:szCs w:val="28"/>
          </w:rPr>
          <w:t>;</w:t>
        </w:r>
      </w:ins>
    </w:p>
    <w:p w:rsidR="00000000" w:rsidRDefault="008E51DF">
      <w:pPr>
        <w:spacing w:line="240" w:lineRule="auto"/>
        <w:ind w:firstLine="720"/>
        <w:jc w:val="both"/>
        <w:rPr>
          <w:rFonts w:eastAsia="Arial"/>
          <w:szCs w:val="28"/>
        </w:rPr>
        <w:pPrChange w:id="7814" w:author="LENOVO" w:date="2015-05-25T16:51:00Z">
          <w:pPr>
            <w:spacing w:before="40" w:after="40"/>
            <w:ind w:firstLine="720"/>
            <w:jc w:val="both"/>
          </w:pPr>
        </w:pPrChange>
      </w:pPr>
      <w:r>
        <w:rPr>
          <w:rFonts w:eastAsia="Arial"/>
          <w:szCs w:val="28"/>
        </w:rPr>
        <w:t>c) Được giữ bí mật về những thông tin cá nhân có liên quan</w:t>
      </w:r>
      <w:del w:id="7815" w:author="TRANMINHDUC" w:date="2015-05-26T11:39:00Z">
        <w:r w:rsidDel="0056533E">
          <w:rPr>
            <w:rFonts w:eastAsia="Arial"/>
            <w:szCs w:val="28"/>
          </w:rPr>
          <w:delText>.</w:delText>
        </w:r>
      </w:del>
      <w:ins w:id="7816" w:author="TRANMINHDUC" w:date="2015-05-26T11:39:00Z">
        <w:r w:rsidR="0056533E">
          <w:rPr>
            <w:rFonts w:eastAsia="Arial"/>
            <w:szCs w:val="28"/>
          </w:rPr>
          <w:t>;</w:t>
        </w:r>
      </w:ins>
    </w:p>
    <w:p w:rsidR="00000000" w:rsidRDefault="008E51DF">
      <w:pPr>
        <w:spacing w:line="240" w:lineRule="auto"/>
        <w:ind w:firstLine="720"/>
        <w:jc w:val="both"/>
        <w:rPr>
          <w:rFonts w:eastAsia="Arial"/>
          <w:szCs w:val="28"/>
        </w:rPr>
        <w:pPrChange w:id="7817" w:author="LENOVO" w:date="2015-05-25T16:51:00Z">
          <w:pPr>
            <w:spacing w:before="40" w:after="40"/>
            <w:ind w:firstLine="720"/>
            <w:jc w:val="both"/>
          </w:pPr>
        </w:pPrChange>
      </w:pPr>
      <w:r>
        <w:rPr>
          <w:rFonts w:eastAsia="Arial"/>
          <w:szCs w:val="28"/>
        </w:rPr>
        <w:t>d) Không phải chịu trách nhiệm khi đơn phương chấm dứt hợp đồng tham gia thử lâm sàng</w:t>
      </w:r>
      <w:del w:id="7818" w:author="TRANMINHDUC" w:date="2015-05-26T11:39:00Z">
        <w:r w:rsidDel="0056533E">
          <w:rPr>
            <w:rFonts w:eastAsia="Arial"/>
            <w:szCs w:val="28"/>
          </w:rPr>
          <w:delText>.</w:delText>
        </w:r>
      </w:del>
      <w:ins w:id="7819" w:author="TRANMINHDUC" w:date="2015-05-26T11:39:00Z">
        <w:r w:rsidR="0056533E">
          <w:rPr>
            <w:rFonts w:eastAsia="Arial"/>
            <w:szCs w:val="28"/>
          </w:rPr>
          <w:t>;</w:t>
        </w:r>
      </w:ins>
    </w:p>
    <w:p w:rsidR="00000000" w:rsidRDefault="008E51DF">
      <w:pPr>
        <w:spacing w:line="240" w:lineRule="auto"/>
        <w:ind w:firstLine="720"/>
        <w:jc w:val="both"/>
        <w:rPr>
          <w:rFonts w:eastAsia="Arial"/>
          <w:szCs w:val="28"/>
        </w:rPr>
        <w:pPrChange w:id="7820" w:author="LENOVO" w:date="2015-05-25T16:51:00Z">
          <w:pPr>
            <w:spacing w:before="40" w:after="40"/>
            <w:ind w:firstLine="720"/>
            <w:jc w:val="both"/>
          </w:pPr>
        </w:pPrChange>
      </w:pPr>
      <w:r>
        <w:rPr>
          <w:rFonts w:eastAsia="Arial"/>
          <w:szCs w:val="28"/>
        </w:rPr>
        <w:t>đ) Khiếu nại, tố cáo về những vi phạm pháp luật của tổ chức, cá nhân có thuốc thử lâm sàng và nhận thử lâm sàng.</w:t>
      </w:r>
    </w:p>
    <w:p w:rsidR="00000000" w:rsidRDefault="008E51DF">
      <w:pPr>
        <w:spacing w:line="240" w:lineRule="auto"/>
        <w:ind w:firstLine="720"/>
        <w:jc w:val="both"/>
        <w:rPr>
          <w:rFonts w:eastAsia="Arial"/>
          <w:szCs w:val="28"/>
        </w:rPr>
        <w:pPrChange w:id="7821" w:author="LENOVO" w:date="2015-05-25T16:51:00Z">
          <w:pPr>
            <w:spacing w:before="40" w:after="40"/>
            <w:ind w:firstLine="720"/>
            <w:jc w:val="both"/>
          </w:pPr>
        </w:pPrChange>
      </w:pPr>
      <w:r>
        <w:rPr>
          <w:rFonts w:eastAsia="Arial"/>
          <w:szCs w:val="28"/>
        </w:rPr>
        <w:t>2. Người tham gia thử lâm sàng có nghĩa vụ tuân thủ hướng dẫn của nghiên cứu viên theo qui định của đề cương nghiên cứu thử nghiệm lâm sàng đã được cơ quan có thẩm quyền phê duyệt.</w:t>
      </w:r>
    </w:p>
    <w:p w:rsidR="00000000" w:rsidRDefault="008E51DF">
      <w:pPr>
        <w:spacing w:line="240" w:lineRule="auto"/>
        <w:ind w:firstLine="720"/>
        <w:jc w:val="both"/>
        <w:rPr>
          <w:rFonts w:eastAsia="Arial"/>
          <w:b/>
          <w:szCs w:val="28"/>
        </w:rPr>
        <w:pPrChange w:id="7822" w:author="LENOVO" w:date="2015-05-25T16:51:00Z">
          <w:pPr>
            <w:spacing w:before="40" w:after="40"/>
            <w:ind w:firstLine="720"/>
            <w:jc w:val="both"/>
          </w:pPr>
        </w:pPrChange>
      </w:pPr>
      <w:r>
        <w:rPr>
          <w:rFonts w:eastAsia="Arial"/>
          <w:b/>
          <w:szCs w:val="28"/>
        </w:rPr>
        <w:t>Điều 8</w:t>
      </w:r>
      <w:ins w:id="7823" w:author="LENOVO" w:date="2015-05-14T15:41:00Z">
        <w:del w:id="7824" w:author="Administrator" w:date="2015-05-20T16:58:00Z">
          <w:r>
            <w:rPr>
              <w:rFonts w:eastAsia="Arial"/>
              <w:b/>
              <w:szCs w:val="28"/>
            </w:rPr>
            <w:delText>3</w:delText>
          </w:r>
        </w:del>
      </w:ins>
      <w:ins w:id="7825" w:author="Administrator" w:date="2015-05-20T16:58:00Z">
        <w:r>
          <w:rPr>
            <w:rFonts w:eastAsia="Arial"/>
            <w:b/>
            <w:szCs w:val="28"/>
          </w:rPr>
          <w:t>2</w:t>
        </w:r>
      </w:ins>
      <w:del w:id="7826" w:author="LENOVO" w:date="2015-04-17T15:35:00Z">
        <w:r>
          <w:rPr>
            <w:rFonts w:eastAsia="Arial"/>
            <w:b/>
            <w:szCs w:val="28"/>
          </w:rPr>
          <w:delText>3</w:delText>
        </w:r>
      </w:del>
      <w:r>
        <w:rPr>
          <w:rFonts w:eastAsia="Arial"/>
          <w:b/>
          <w:szCs w:val="28"/>
        </w:rPr>
        <w:t>. Quyền và trách nhi</w:t>
      </w:r>
      <w:r>
        <w:rPr>
          <w:b/>
          <w:szCs w:val="28"/>
        </w:rPr>
        <w:t>ệm</w:t>
      </w:r>
      <w:r>
        <w:rPr>
          <w:rFonts w:eastAsia="Arial"/>
          <w:b/>
          <w:szCs w:val="28"/>
        </w:rPr>
        <w:t xml:space="preserve"> của tổ chức, cá nhân có thuốc thử lâm sàng</w:t>
      </w:r>
    </w:p>
    <w:p w:rsidR="00000000" w:rsidRDefault="008E51DF">
      <w:pPr>
        <w:spacing w:line="240" w:lineRule="auto"/>
        <w:ind w:firstLine="720"/>
        <w:jc w:val="both"/>
        <w:rPr>
          <w:rFonts w:eastAsia="Arial"/>
          <w:szCs w:val="28"/>
        </w:rPr>
        <w:pPrChange w:id="7827" w:author="LENOVO" w:date="2015-05-25T16:51:00Z">
          <w:pPr>
            <w:spacing w:before="40" w:after="40"/>
            <w:ind w:firstLine="720"/>
            <w:jc w:val="both"/>
          </w:pPr>
        </w:pPrChange>
      </w:pPr>
      <w:r>
        <w:rPr>
          <w:rFonts w:eastAsia="Arial"/>
          <w:szCs w:val="28"/>
        </w:rPr>
        <w:t>1. Quyền của tổ chức, cá nhân có thuốc thử lâm sàng</w:t>
      </w:r>
    </w:p>
    <w:p w:rsidR="00000000" w:rsidRDefault="008E51DF">
      <w:pPr>
        <w:spacing w:line="240" w:lineRule="auto"/>
        <w:ind w:firstLine="720"/>
        <w:jc w:val="both"/>
        <w:rPr>
          <w:rFonts w:eastAsia="Arial"/>
          <w:szCs w:val="28"/>
        </w:rPr>
        <w:pPrChange w:id="7828" w:author="LENOVO" w:date="2015-05-25T16:51:00Z">
          <w:pPr>
            <w:spacing w:before="40" w:after="40"/>
            <w:ind w:firstLine="720"/>
            <w:jc w:val="both"/>
          </w:pPr>
        </w:pPrChange>
      </w:pPr>
      <w:r>
        <w:rPr>
          <w:rFonts w:eastAsia="Arial"/>
          <w:szCs w:val="28"/>
        </w:rPr>
        <w:t>a) Lựa chọn tổ chức đáp ứng quy định về cơ sở vật chất và cán bộ chuyên môn để thử thuốc trên lâm sàng</w:t>
      </w:r>
      <w:del w:id="7829" w:author="TRANMINHDUC" w:date="2015-05-26T11:39:00Z">
        <w:r w:rsidDel="0056533E">
          <w:rPr>
            <w:rFonts w:eastAsia="Arial"/>
            <w:szCs w:val="28"/>
          </w:rPr>
          <w:delText>.</w:delText>
        </w:r>
      </w:del>
      <w:ins w:id="7830" w:author="TRANMINHDUC" w:date="2015-05-26T11:39:00Z">
        <w:r w:rsidR="0056533E">
          <w:rPr>
            <w:rFonts w:eastAsia="Arial"/>
            <w:szCs w:val="28"/>
          </w:rPr>
          <w:t>;</w:t>
        </w:r>
      </w:ins>
    </w:p>
    <w:p w:rsidR="00000000" w:rsidRDefault="008E51DF">
      <w:pPr>
        <w:spacing w:line="240" w:lineRule="auto"/>
        <w:ind w:firstLine="720"/>
        <w:jc w:val="both"/>
        <w:rPr>
          <w:rFonts w:eastAsia="Arial"/>
          <w:szCs w:val="28"/>
        </w:rPr>
        <w:pPrChange w:id="7831" w:author="LENOVO" w:date="2015-05-25T16:51:00Z">
          <w:pPr>
            <w:spacing w:before="40" w:after="40"/>
            <w:ind w:firstLine="720"/>
            <w:jc w:val="both"/>
          </w:pPr>
        </w:pPrChange>
      </w:pPr>
      <w:r>
        <w:rPr>
          <w:rFonts w:eastAsia="Arial"/>
          <w:szCs w:val="28"/>
        </w:rPr>
        <w:t>b) Được sở hữu toàn bộ kết quả nghiên cứu của thuốc thử lâm sàng.</w:t>
      </w:r>
    </w:p>
    <w:p w:rsidR="00000000" w:rsidRDefault="008E51DF">
      <w:pPr>
        <w:spacing w:line="240" w:lineRule="auto"/>
        <w:ind w:firstLine="720"/>
        <w:jc w:val="both"/>
        <w:rPr>
          <w:szCs w:val="28"/>
          <w:lang w:eastAsia="vi-VN"/>
        </w:rPr>
        <w:pPrChange w:id="7832" w:author="LENOVO" w:date="2015-05-25T16:51:00Z">
          <w:pPr>
            <w:spacing w:before="40" w:after="40"/>
            <w:ind w:firstLine="720"/>
            <w:jc w:val="both"/>
          </w:pPr>
        </w:pPrChange>
      </w:pPr>
      <w:r>
        <w:rPr>
          <w:rFonts w:eastAsia="Arial"/>
          <w:szCs w:val="28"/>
        </w:rPr>
        <w:t>2. Trách nhi</w:t>
      </w:r>
      <w:r>
        <w:rPr>
          <w:szCs w:val="28"/>
        </w:rPr>
        <w:t>ệm</w:t>
      </w:r>
      <w:r>
        <w:rPr>
          <w:rFonts w:eastAsia="Arial"/>
          <w:szCs w:val="28"/>
        </w:rPr>
        <w:t xml:space="preserve"> của tổ chức, cá nhân có thuốc thử lâm sàng  </w:t>
      </w:r>
    </w:p>
    <w:p w:rsidR="00000000" w:rsidRDefault="008E51DF">
      <w:pPr>
        <w:spacing w:line="240" w:lineRule="auto"/>
        <w:ind w:firstLine="720"/>
        <w:jc w:val="both"/>
        <w:rPr>
          <w:rFonts w:eastAsia="Arial"/>
          <w:szCs w:val="28"/>
        </w:rPr>
        <w:pPrChange w:id="7833" w:author="LENOVO" w:date="2015-05-25T16:51:00Z">
          <w:pPr>
            <w:spacing w:before="40" w:after="40"/>
            <w:ind w:firstLine="720"/>
            <w:jc w:val="both"/>
          </w:pPr>
        </w:pPrChange>
      </w:pPr>
      <w:r>
        <w:rPr>
          <w:rFonts w:eastAsia="Arial"/>
          <w:szCs w:val="28"/>
        </w:rPr>
        <w:t>a) Phải xin phép và được Bộ trưởng Bộ Y tế đồng ý bằng văn bản trước khi thử lâm sàng</w:t>
      </w:r>
      <w:del w:id="7834" w:author="TRANMINHDUC" w:date="2015-05-26T11:39:00Z">
        <w:r w:rsidDel="0056533E">
          <w:rPr>
            <w:rFonts w:eastAsia="Arial"/>
            <w:szCs w:val="28"/>
          </w:rPr>
          <w:delText>.</w:delText>
        </w:r>
      </w:del>
      <w:ins w:id="7835" w:author="TRANMINHDUC" w:date="2015-05-26T11:39:00Z">
        <w:r w:rsidR="0056533E">
          <w:rPr>
            <w:rFonts w:eastAsia="Arial"/>
            <w:szCs w:val="28"/>
          </w:rPr>
          <w:t>;</w:t>
        </w:r>
      </w:ins>
    </w:p>
    <w:p w:rsidR="00000000" w:rsidRDefault="008E51DF">
      <w:pPr>
        <w:spacing w:line="240" w:lineRule="auto"/>
        <w:ind w:firstLine="720"/>
        <w:jc w:val="both"/>
        <w:rPr>
          <w:rFonts w:eastAsia="Arial"/>
          <w:szCs w:val="28"/>
        </w:rPr>
        <w:pPrChange w:id="7836" w:author="LENOVO" w:date="2015-05-25T16:51:00Z">
          <w:pPr>
            <w:spacing w:before="40" w:after="40"/>
            <w:ind w:firstLine="720"/>
            <w:jc w:val="both"/>
          </w:pPr>
        </w:pPrChange>
      </w:pPr>
      <w:r>
        <w:rPr>
          <w:rFonts w:eastAsia="Arial"/>
          <w:szCs w:val="28"/>
        </w:rPr>
        <w:t>b) Bồi thường thiệt hại cho người tham gia thử lâm sàng nếu có rủi ro xảy ra do thử lâm sàng theo quy định của pháp luật</w:t>
      </w:r>
      <w:del w:id="7837" w:author="TRANMINHDUC" w:date="2015-05-26T11:39:00Z">
        <w:r w:rsidDel="0056533E">
          <w:rPr>
            <w:rFonts w:eastAsia="Arial"/>
            <w:szCs w:val="28"/>
          </w:rPr>
          <w:delText>.</w:delText>
        </w:r>
      </w:del>
      <w:ins w:id="7838" w:author="TRANMINHDUC" w:date="2015-05-26T11:39:00Z">
        <w:r w:rsidR="0056533E">
          <w:rPr>
            <w:rFonts w:eastAsia="Arial"/>
            <w:szCs w:val="28"/>
          </w:rPr>
          <w:t>;</w:t>
        </w:r>
      </w:ins>
      <w:r>
        <w:rPr>
          <w:rFonts w:eastAsia="Arial"/>
          <w:szCs w:val="28"/>
        </w:rPr>
        <w:tab/>
      </w:r>
    </w:p>
    <w:p w:rsidR="00000000" w:rsidRDefault="008E51DF">
      <w:pPr>
        <w:spacing w:line="240" w:lineRule="auto"/>
        <w:ind w:firstLine="720"/>
        <w:jc w:val="both"/>
        <w:rPr>
          <w:rFonts w:eastAsia="Arial"/>
          <w:szCs w:val="28"/>
        </w:rPr>
        <w:pPrChange w:id="7839" w:author="LENOVO" w:date="2015-05-25T16:51:00Z">
          <w:pPr>
            <w:spacing w:before="40" w:after="40"/>
            <w:ind w:firstLine="720"/>
            <w:jc w:val="both"/>
          </w:pPr>
        </w:pPrChange>
      </w:pPr>
      <w:r>
        <w:rPr>
          <w:rFonts w:eastAsia="Arial"/>
          <w:szCs w:val="28"/>
        </w:rPr>
        <w:t xml:space="preserve">c) Ký kết hợp đồng về việc thử thuốc trên lâm sàng với </w:t>
      </w:r>
      <w:del w:id="7840" w:author="LENOVO" w:date="2015-05-14T16:59:00Z">
        <w:r>
          <w:rPr>
            <w:rFonts w:eastAsia="Arial"/>
            <w:szCs w:val="28"/>
          </w:rPr>
          <w:delText>tổ chức</w:delText>
        </w:r>
      </w:del>
      <w:ins w:id="7841" w:author="LENOVO" w:date="2015-05-14T16:59:00Z">
        <w:r>
          <w:rPr>
            <w:rFonts w:eastAsia="Arial"/>
            <w:szCs w:val="28"/>
          </w:rPr>
          <w:t>cơ s</w:t>
        </w:r>
        <w:r w:rsidR="006454F0" w:rsidRPr="006454F0">
          <w:rPr>
            <w:szCs w:val="28"/>
          </w:rPr>
          <w:t>ở</w:t>
        </w:r>
      </w:ins>
      <w:r>
        <w:rPr>
          <w:rFonts w:eastAsia="Arial"/>
          <w:szCs w:val="28"/>
        </w:rPr>
        <w:t xml:space="preserve"> nhận thử thuốc trên lâm sàng</w:t>
      </w:r>
      <w:del w:id="7842" w:author="TRANMINHDUC" w:date="2015-05-26T11:39:00Z">
        <w:r w:rsidDel="0056533E">
          <w:rPr>
            <w:rFonts w:eastAsia="Arial"/>
            <w:szCs w:val="28"/>
          </w:rPr>
          <w:delText>.</w:delText>
        </w:r>
      </w:del>
      <w:ins w:id="7843" w:author="TRANMINHDUC" w:date="2015-05-26T11:39:00Z">
        <w:r w:rsidR="0056533E">
          <w:rPr>
            <w:rFonts w:eastAsia="Arial"/>
            <w:szCs w:val="28"/>
          </w:rPr>
          <w:t>;</w:t>
        </w:r>
      </w:ins>
    </w:p>
    <w:p w:rsidR="00000000" w:rsidRDefault="008E51DF">
      <w:pPr>
        <w:widowControl w:val="0"/>
        <w:spacing w:line="240" w:lineRule="auto"/>
        <w:jc w:val="both"/>
        <w:rPr>
          <w:szCs w:val="28"/>
        </w:rPr>
        <w:pPrChange w:id="7844" w:author="LENOVO" w:date="2015-05-25T16:51:00Z">
          <w:pPr>
            <w:widowControl w:val="0"/>
            <w:spacing w:before="120" w:line="336" w:lineRule="auto"/>
            <w:jc w:val="both"/>
          </w:pPr>
        </w:pPrChange>
      </w:pPr>
      <w:r>
        <w:rPr>
          <w:szCs w:val="28"/>
        </w:rPr>
        <w:tab/>
        <w:t>d) Chịu trách nhiệm trước pháp luật về chất lượng và tính an toàn của thuốc do mình cung cấp.</w:t>
      </w:r>
    </w:p>
    <w:p w:rsidR="00000000" w:rsidRDefault="008E51DF">
      <w:pPr>
        <w:spacing w:line="240" w:lineRule="auto"/>
        <w:ind w:firstLine="720"/>
        <w:jc w:val="both"/>
        <w:rPr>
          <w:rFonts w:eastAsia="Arial"/>
          <w:b/>
          <w:szCs w:val="28"/>
        </w:rPr>
        <w:pPrChange w:id="7845" w:author="LENOVO" w:date="2015-05-25T16:51:00Z">
          <w:pPr>
            <w:spacing w:before="40" w:after="40"/>
            <w:ind w:firstLine="720"/>
            <w:jc w:val="both"/>
          </w:pPr>
        </w:pPrChange>
      </w:pPr>
      <w:r>
        <w:rPr>
          <w:rFonts w:eastAsia="Arial"/>
          <w:b/>
          <w:szCs w:val="28"/>
        </w:rPr>
        <w:t>Điều 8</w:t>
      </w:r>
      <w:ins w:id="7846" w:author="LENOVO" w:date="2015-05-14T15:41:00Z">
        <w:del w:id="7847" w:author="Administrator" w:date="2015-05-20T16:58:00Z">
          <w:r>
            <w:rPr>
              <w:rFonts w:eastAsia="Arial"/>
              <w:b/>
              <w:szCs w:val="28"/>
            </w:rPr>
            <w:delText>4</w:delText>
          </w:r>
        </w:del>
      </w:ins>
      <w:ins w:id="7848" w:author="Administrator" w:date="2015-05-20T16:58:00Z">
        <w:r>
          <w:rPr>
            <w:rFonts w:eastAsia="Arial"/>
            <w:b/>
            <w:szCs w:val="28"/>
          </w:rPr>
          <w:t>3</w:t>
        </w:r>
      </w:ins>
      <w:del w:id="7849" w:author="LENOVO" w:date="2015-04-17T15:35:00Z">
        <w:r>
          <w:rPr>
            <w:rFonts w:eastAsia="Arial"/>
            <w:b/>
            <w:szCs w:val="28"/>
          </w:rPr>
          <w:delText>4</w:delText>
        </w:r>
      </w:del>
      <w:r>
        <w:rPr>
          <w:rFonts w:eastAsia="Arial"/>
          <w:b/>
          <w:szCs w:val="28"/>
        </w:rPr>
        <w:t>. Quyền và trách nhi</w:t>
      </w:r>
      <w:r>
        <w:rPr>
          <w:b/>
          <w:szCs w:val="28"/>
        </w:rPr>
        <w:t>ệm</w:t>
      </w:r>
      <w:r>
        <w:rPr>
          <w:rFonts w:eastAsia="Arial"/>
          <w:b/>
          <w:szCs w:val="28"/>
        </w:rPr>
        <w:t xml:space="preserve"> của cơ sở nhận thử thuốc trên lâm sàng</w:t>
      </w:r>
    </w:p>
    <w:p w:rsidR="00000000" w:rsidRDefault="008E51DF">
      <w:pPr>
        <w:spacing w:line="240" w:lineRule="auto"/>
        <w:ind w:firstLine="720"/>
        <w:jc w:val="both"/>
        <w:rPr>
          <w:rFonts w:eastAsia="Arial"/>
          <w:szCs w:val="28"/>
        </w:rPr>
        <w:pPrChange w:id="7850" w:author="LENOVO" w:date="2015-05-25T16:51:00Z">
          <w:pPr>
            <w:spacing w:before="40" w:after="40"/>
            <w:ind w:firstLine="720"/>
            <w:jc w:val="both"/>
          </w:pPr>
        </w:pPrChange>
      </w:pPr>
      <w:r>
        <w:rPr>
          <w:rFonts w:eastAsia="Arial"/>
          <w:szCs w:val="28"/>
        </w:rPr>
        <w:t>Quyền và trách nhi</w:t>
      </w:r>
      <w:r>
        <w:rPr>
          <w:szCs w:val="28"/>
        </w:rPr>
        <w:t>ệm</w:t>
      </w:r>
      <w:r>
        <w:rPr>
          <w:rFonts w:eastAsia="Arial"/>
          <w:szCs w:val="28"/>
        </w:rPr>
        <w:t xml:space="preserve"> của cơ sở nhận thử thuốc trên lâm sàng được thực hiện như quyền và trách nhiệm của cơ sở kinh doanh dịch vụ thử lâm sàng quy định tại </w:t>
      </w:r>
      <w:r w:rsidR="007E780F">
        <w:rPr>
          <w:rFonts w:eastAsia="Arial"/>
          <w:szCs w:val="28"/>
        </w:rPr>
        <w:t xml:space="preserve">Điều </w:t>
      </w:r>
      <w:del w:id="7851" w:author="Administrator" w:date="2015-05-20T17:53:00Z">
        <w:r w:rsidR="007E780F">
          <w:rPr>
            <w:rFonts w:eastAsia="Arial"/>
            <w:szCs w:val="28"/>
          </w:rPr>
          <w:delText xml:space="preserve">50 </w:delText>
        </w:r>
      </w:del>
      <w:ins w:id="7852" w:author="Administrator" w:date="2015-05-20T17:53:00Z">
        <w:r w:rsidR="007E780F">
          <w:rPr>
            <w:rFonts w:eastAsia="Arial"/>
            <w:szCs w:val="28"/>
          </w:rPr>
          <w:t>4</w:t>
        </w:r>
        <w:del w:id="7853" w:author="HIEPDKT" w:date="2015-05-29T19:19:00Z">
          <w:r w:rsidR="007E780F">
            <w:rPr>
              <w:rFonts w:eastAsia="Arial"/>
              <w:szCs w:val="28"/>
            </w:rPr>
            <w:delText>8</w:delText>
          </w:r>
        </w:del>
      </w:ins>
      <w:ins w:id="7854" w:author="HIEPDKT" w:date="2015-05-29T19:19:00Z">
        <w:r w:rsidR="00944C81" w:rsidRPr="00944C81">
          <w:rPr>
            <w:rFonts w:eastAsia="Arial"/>
            <w:szCs w:val="28"/>
            <w:rPrChange w:id="7855" w:author="HIEPDKT" w:date="2015-05-29T19:19:00Z">
              <w:rPr>
                <w:rFonts w:eastAsia="Arial"/>
                <w:color w:val="FF0000"/>
                <w:szCs w:val="28"/>
              </w:rPr>
            </w:rPrChange>
          </w:rPr>
          <w:t>6</w:t>
        </w:r>
        <w:r w:rsidR="00C97556">
          <w:rPr>
            <w:rFonts w:eastAsia="Arial"/>
            <w:szCs w:val="28"/>
          </w:rPr>
          <w:t xml:space="preserve"> </w:t>
        </w:r>
      </w:ins>
      <w:ins w:id="7856" w:author="Administrator" w:date="2015-05-20T17:53:00Z">
        <w:del w:id="7857" w:author="HIEPDKT" w:date="2015-05-29T19:19:00Z">
          <w:r w:rsidR="007E780F">
            <w:rPr>
              <w:rFonts w:eastAsia="Arial"/>
              <w:szCs w:val="28"/>
            </w:rPr>
            <w:delText xml:space="preserve"> </w:delText>
          </w:r>
        </w:del>
      </w:ins>
      <w:r w:rsidR="007E780F">
        <w:rPr>
          <w:rFonts w:eastAsia="Arial"/>
          <w:szCs w:val="28"/>
        </w:rPr>
        <w:t>Luật</w:t>
      </w:r>
      <w:r>
        <w:rPr>
          <w:rFonts w:eastAsia="Arial"/>
          <w:szCs w:val="28"/>
        </w:rPr>
        <w:t xml:space="preserve"> này.</w:t>
      </w:r>
    </w:p>
    <w:p w:rsidR="00000000" w:rsidRDefault="008E51DF">
      <w:pPr>
        <w:spacing w:line="240" w:lineRule="auto"/>
        <w:ind w:firstLine="720"/>
        <w:jc w:val="both"/>
        <w:rPr>
          <w:rFonts w:eastAsia="Arial"/>
          <w:b/>
          <w:szCs w:val="28"/>
        </w:rPr>
        <w:pPrChange w:id="7858" w:author="LENOVO" w:date="2015-05-25T16:51:00Z">
          <w:pPr>
            <w:spacing w:before="40" w:after="40"/>
            <w:ind w:firstLine="720"/>
            <w:jc w:val="both"/>
          </w:pPr>
        </w:pPrChange>
      </w:pPr>
      <w:r>
        <w:rPr>
          <w:rFonts w:eastAsia="Arial"/>
          <w:b/>
          <w:szCs w:val="28"/>
        </w:rPr>
        <w:t>Điều 8</w:t>
      </w:r>
      <w:ins w:id="7859" w:author="LENOVO" w:date="2015-05-14T15:41:00Z">
        <w:del w:id="7860" w:author="Administrator" w:date="2015-05-20T16:58:00Z">
          <w:r>
            <w:rPr>
              <w:rFonts w:eastAsia="Arial"/>
              <w:b/>
              <w:szCs w:val="28"/>
            </w:rPr>
            <w:delText>5</w:delText>
          </w:r>
        </w:del>
      </w:ins>
      <w:ins w:id="7861" w:author="Administrator" w:date="2015-05-20T16:58:00Z">
        <w:r>
          <w:rPr>
            <w:rFonts w:eastAsia="Arial"/>
            <w:b/>
            <w:szCs w:val="28"/>
          </w:rPr>
          <w:t>4</w:t>
        </w:r>
      </w:ins>
      <w:del w:id="7862" w:author="LENOVO" w:date="2015-04-17T15:35:00Z">
        <w:r>
          <w:rPr>
            <w:rFonts w:eastAsia="Arial"/>
            <w:b/>
            <w:szCs w:val="28"/>
          </w:rPr>
          <w:delText>5</w:delText>
        </w:r>
      </w:del>
      <w:r>
        <w:rPr>
          <w:rFonts w:eastAsia="Arial"/>
          <w:b/>
          <w:szCs w:val="28"/>
        </w:rPr>
        <w:t>. Thủ tục thử thuốc trên lâm sàng</w:t>
      </w:r>
    </w:p>
    <w:p w:rsidR="00000000" w:rsidRDefault="008E51DF">
      <w:pPr>
        <w:spacing w:line="240" w:lineRule="auto"/>
        <w:ind w:firstLine="720"/>
        <w:jc w:val="both"/>
        <w:rPr>
          <w:rFonts w:eastAsia="Arial"/>
          <w:szCs w:val="28"/>
        </w:rPr>
        <w:pPrChange w:id="7863" w:author="LENOVO" w:date="2015-05-25T16:51:00Z">
          <w:pPr>
            <w:spacing w:before="40" w:after="40"/>
            <w:ind w:firstLine="720"/>
            <w:jc w:val="both"/>
          </w:pPr>
        </w:pPrChange>
      </w:pPr>
      <w:r>
        <w:rPr>
          <w:rFonts w:eastAsia="Arial"/>
          <w:szCs w:val="28"/>
        </w:rPr>
        <w:t xml:space="preserve">1. Việc thử thuốc trên lâm sàng chỉ được thực hiện sau khi đã đánh giá về đạo đức trong nghiên cứu y sinh học theo các nguyên tắc cơ bản sau đây: </w:t>
      </w:r>
    </w:p>
    <w:p w:rsidR="00000000" w:rsidRDefault="008E51DF">
      <w:pPr>
        <w:spacing w:line="240" w:lineRule="auto"/>
        <w:ind w:firstLine="720"/>
        <w:jc w:val="both"/>
        <w:rPr>
          <w:rFonts w:eastAsia="Arial"/>
          <w:szCs w:val="28"/>
        </w:rPr>
        <w:pPrChange w:id="7864" w:author="LENOVO" w:date="2015-05-25T16:51:00Z">
          <w:pPr>
            <w:spacing w:before="40" w:after="40"/>
            <w:ind w:firstLine="720"/>
            <w:jc w:val="both"/>
          </w:pPr>
        </w:pPrChange>
      </w:pPr>
      <w:r>
        <w:rPr>
          <w:rFonts w:eastAsia="Arial"/>
          <w:szCs w:val="28"/>
        </w:rPr>
        <w:t xml:space="preserve">a) Tôn trọng quyền con người: tôn trọng </w:t>
      </w:r>
      <w:r>
        <w:rPr>
          <w:szCs w:val="28"/>
        </w:rPr>
        <w:t>quyền tự quyết của đối tượng nghiên cứu, bảo vệ những người mà quyền tự quyết của họ bị hạn chế</w:t>
      </w:r>
      <w:del w:id="7865" w:author="TRANMINHDUC" w:date="2015-05-26T11:39:00Z">
        <w:r w:rsidDel="0056533E">
          <w:rPr>
            <w:szCs w:val="28"/>
          </w:rPr>
          <w:delText>.</w:delText>
        </w:r>
      </w:del>
      <w:ins w:id="7866" w:author="TRANMINHDUC" w:date="2015-05-26T11:39:00Z">
        <w:r w:rsidR="0056533E">
          <w:rPr>
            <w:szCs w:val="28"/>
          </w:rPr>
          <w:t>;</w:t>
        </w:r>
      </w:ins>
    </w:p>
    <w:p w:rsidR="00000000" w:rsidRDefault="008E51DF">
      <w:pPr>
        <w:spacing w:line="240" w:lineRule="auto"/>
        <w:ind w:firstLine="720"/>
        <w:jc w:val="both"/>
        <w:rPr>
          <w:rFonts w:eastAsia="Arial"/>
          <w:szCs w:val="28"/>
        </w:rPr>
        <w:pPrChange w:id="7867" w:author="LENOVO" w:date="2015-05-25T16:51:00Z">
          <w:pPr>
            <w:spacing w:before="40" w:after="40"/>
            <w:ind w:firstLine="720"/>
            <w:jc w:val="both"/>
          </w:pPr>
        </w:pPrChange>
      </w:pPr>
      <w:r>
        <w:rPr>
          <w:rFonts w:eastAsia="Arial"/>
          <w:szCs w:val="28"/>
        </w:rPr>
        <w:t xml:space="preserve">b) Hướng thiện: </w:t>
      </w:r>
      <w:r>
        <w:rPr>
          <w:szCs w:val="28"/>
        </w:rPr>
        <w:t>đưa ra các chuẩn mực để đảm bảo rằng các lợi ích của nghiên cứu lớn hơn các nguy cơ, các nguy cơ trong nghiên cứu được cân nhắc kỹ lưỡng và giảm thiểu tối đa</w:t>
      </w:r>
      <w:del w:id="7868" w:author="TRANMINHDUC" w:date="2015-05-26T11:39:00Z">
        <w:r w:rsidDel="0056533E">
          <w:rPr>
            <w:szCs w:val="28"/>
          </w:rPr>
          <w:delText xml:space="preserve">. </w:delText>
        </w:r>
      </w:del>
      <w:ins w:id="7869" w:author="TRANMINHDUC" w:date="2015-05-26T11:39:00Z">
        <w:r w:rsidR="0056533E">
          <w:rPr>
            <w:szCs w:val="28"/>
          </w:rPr>
          <w:t xml:space="preserve">; </w:t>
        </w:r>
      </w:ins>
    </w:p>
    <w:p w:rsidR="00000000" w:rsidRDefault="008E51DF">
      <w:pPr>
        <w:spacing w:line="240" w:lineRule="auto"/>
        <w:ind w:firstLine="720"/>
        <w:jc w:val="both"/>
        <w:rPr>
          <w:rFonts w:eastAsia="Arial"/>
          <w:szCs w:val="28"/>
        </w:rPr>
        <w:pPrChange w:id="7870" w:author="LENOVO" w:date="2015-05-25T16:51:00Z">
          <w:pPr>
            <w:spacing w:before="40" w:after="40"/>
            <w:ind w:firstLine="720"/>
            <w:jc w:val="both"/>
          </w:pPr>
        </w:pPrChange>
      </w:pPr>
      <w:r>
        <w:rPr>
          <w:rFonts w:eastAsia="Arial"/>
          <w:szCs w:val="28"/>
        </w:rPr>
        <w:lastRenderedPageBreak/>
        <w:t xml:space="preserve">c) Công bằng: </w:t>
      </w:r>
      <w:r>
        <w:rPr>
          <w:szCs w:val="28"/>
        </w:rPr>
        <w:t>bình đẳng về lợi ích và trách nhiệm cho mỗi người tham gia nghiên cứu, đảm bảo lợi ích và nguy cơ được phân bố đều cho các đối tượng tham gia nghiên cứu.</w:t>
      </w:r>
    </w:p>
    <w:p w:rsidR="00000000" w:rsidRDefault="008E51DF">
      <w:pPr>
        <w:spacing w:line="240" w:lineRule="auto"/>
        <w:ind w:firstLine="720"/>
        <w:jc w:val="both"/>
        <w:rPr>
          <w:szCs w:val="28"/>
          <w:lang w:eastAsia="vi-VN"/>
        </w:rPr>
        <w:pPrChange w:id="7871" w:author="LENOVO" w:date="2015-05-25T16:51:00Z">
          <w:pPr>
            <w:ind w:firstLine="720"/>
            <w:jc w:val="both"/>
          </w:pPr>
        </w:pPrChange>
      </w:pPr>
      <w:r>
        <w:rPr>
          <w:rFonts w:eastAsia="Arial"/>
          <w:szCs w:val="28"/>
        </w:rPr>
        <w:t>Chính phủ quy định cụ thể về đạo đức trong nghiên cứu y sinh học.</w:t>
      </w:r>
    </w:p>
    <w:p w:rsidR="00000000" w:rsidRDefault="008E51DF">
      <w:pPr>
        <w:spacing w:line="240" w:lineRule="auto"/>
        <w:ind w:firstLine="720"/>
        <w:jc w:val="both"/>
        <w:rPr>
          <w:rFonts w:eastAsia="Arial"/>
          <w:szCs w:val="28"/>
        </w:rPr>
        <w:pPrChange w:id="7872" w:author="LENOVO" w:date="2015-05-25T16:51:00Z">
          <w:pPr>
            <w:spacing w:before="40" w:after="40"/>
            <w:ind w:firstLine="720"/>
            <w:jc w:val="both"/>
          </w:pPr>
        </w:pPrChange>
      </w:pPr>
      <w:r>
        <w:rPr>
          <w:rFonts w:eastAsia="Arial"/>
          <w:szCs w:val="28"/>
        </w:rPr>
        <w:t xml:space="preserve">2. Thử thuốc trên lâm sàng phải được thực hiện theo trình tự các giai đoạn và phải tuân theo các quy định về thực hành tốt thử thuốc trên lâm sàng. </w:t>
      </w:r>
    </w:p>
    <w:p w:rsidR="00000000" w:rsidRDefault="008E51DF">
      <w:pPr>
        <w:spacing w:line="240" w:lineRule="auto"/>
        <w:ind w:firstLine="720"/>
        <w:jc w:val="both"/>
        <w:rPr>
          <w:ins w:id="7873" w:author="LENOVO" w:date="2015-05-26T11:00:00Z"/>
          <w:rFonts w:eastAsia="ArialMT"/>
          <w:szCs w:val="28"/>
          <w:rPrChange w:id="7874" w:author="LENOVO" w:date="2015-05-26T11:18:00Z">
            <w:rPr>
              <w:ins w:id="7875" w:author="LENOVO" w:date="2015-05-26T11:00:00Z"/>
              <w:rFonts w:eastAsia="ArialMT"/>
              <w:sz w:val="24"/>
              <w:szCs w:val="24"/>
            </w:rPr>
          </w:rPrChange>
        </w:rPr>
        <w:pPrChange w:id="7876" w:author="LENOVO" w:date="2015-05-25T16:51:00Z">
          <w:pPr>
            <w:spacing w:before="20" w:after="20"/>
            <w:ind w:firstLine="720"/>
            <w:jc w:val="both"/>
          </w:pPr>
        </w:pPrChange>
      </w:pPr>
      <w:r>
        <w:rPr>
          <w:rFonts w:eastAsia="ArialMT"/>
          <w:szCs w:val="28"/>
        </w:rPr>
        <w:t xml:space="preserve">3. Bộ trưởng Bộ Y tế quy định cụ thể các trường hợp miễn thử, miễn một số giai đoạn thử lâm sàng tại Việt Nam; thử lâm sàng </w:t>
      </w:r>
      <w:del w:id="7877" w:author="HIEPDKT" w:date="2015-05-29T18:31:00Z">
        <w:r w:rsidDel="00A235F4">
          <w:rPr>
            <w:rFonts w:eastAsia="ArialMT"/>
            <w:szCs w:val="28"/>
          </w:rPr>
          <w:delText>thuốc y học c</w:delText>
        </w:r>
        <w:r w:rsidDel="00A235F4">
          <w:rPr>
            <w:szCs w:val="28"/>
          </w:rPr>
          <w:delText>ổ truyền</w:delText>
        </w:r>
      </w:del>
      <w:ins w:id="7878" w:author="HIEPDKT" w:date="2015-05-29T18:31:00Z">
        <w:r w:rsidR="00A235F4">
          <w:rPr>
            <w:rFonts w:eastAsia="ArialMT"/>
            <w:szCs w:val="28"/>
          </w:rPr>
          <w:t>thuốc cổ truyền</w:t>
        </w:r>
      </w:ins>
      <w:r>
        <w:rPr>
          <w:rFonts w:eastAsia="ArialMT"/>
          <w:szCs w:val="28"/>
        </w:rPr>
        <w:t>, thuốc dược liệu</w:t>
      </w:r>
      <w:ins w:id="7879" w:author="LENOVO" w:date="2015-04-23T16:20:00Z">
        <w:r>
          <w:rPr>
            <w:rFonts w:eastAsia="ArialMT"/>
            <w:szCs w:val="28"/>
          </w:rPr>
          <w:t>,</w:t>
        </w:r>
      </w:ins>
      <w:del w:id="7880" w:author="LENOVO" w:date="2015-04-23T16:20:00Z">
        <w:r>
          <w:rPr>
            <w:rFonts w:eastAsia="ArialMT"/>
            <w:szCs w:val="28"/>
          </w:rPr>
          <w:delText>;</w:delText>
        </w:r>
      </w:del>
      <w:r>
        <w:rPr>
          <w:rFonts w:eastAsia="ArialMT"/>
          <w:szCs w:val="28"/>
        </w:rPr>
        <w:t xml:space="preserve"> </w:t>
      </w:r>
      <w:ins w:id="7881" w:author="LENOVO" w:date="2015-04-23T16:20:00Z">
        <w:r w:rsidR="006454F0" w:rsidRPr="006454F0">
          <w:rPr>
            <w:rFonts w:eastAsia="Times New Roman"/>
            <w:szCs w:val="28"/>
            <w:lang w:val="pt-BR"/>
          </w:rPr>
          <w:t xml:space="preserve">ban hành danh mục các thuốc cổ truyền </w:t>
        </w:r>
        <w:r w:rsidR="00302F09" w:rsidRPr="00302F09">
          <w:rPr>
            <w:rFonts w:eastAsia="Times New Roman" w:hint="eastAsia"/>
            <w:szCs w:val="28"/>
            <w:lang w:val="pt-BR"/>
          </w:rPr>
          <w:t>đượ</w:t>
        </w:r>
        <w:r w:rsidR="00944C81" w:rsidRPr="00944C81">
          <w:rPr>
            <w:rFonts w:eastAsia="Times New Roman"/>
            <w:szCs w:val="28"/>
            <w:lang w:val="pt-BR"/>
            <w:rPrChange w:id="7882" w:author="LENOVO" w:date="2015-05-26T11:18:00Z">
              <w:rPr>
                <w:rFonts w:eastAsia="Times New Roman"/>
                <w:lang w:val="pt-BR"/>
              </w:rPr>
            </w:rPrChange>
          </w:rPr>
          <w:t>c Bộ Y tế công nhận;</w:t>
        </w:r>
        <w:r>
          <w:rPr>
            <w:rFonts w:eastAsia="ArialMT"/>
            <w:szCs w:val="28"/>
          </w:rPr>
          <w:t xml:space="preserve"> </w:t>
        </w:r>
      </w:ins>
      <w:r>
        <w:rPr>
          <w:rFonts w:eastAsia="ArialMT"/>
          <w:szCs w:val="28"/>
        </w:rPr>
        <w:t>người tham gia thử lâm sàng là phụ nữ đang mang thai hoặc đang cho con bú</w:t>
      </w:r>
      <w:r>
        <w:rPr>
          <w:rFonts w:eastAsia="ArialMT"/>
          <w:b/>
          <w:szCs w:val="28"/>
        </w:rPr>
        <w:t xml:space="preserve"> </w:t>
      </w:r>
      <w:r>
        <w:rPr>
          <w:rFonts w:eastAsia="ArialMT"/>
          <w:szCs w:val="28"/>
        </w:rPr>
        <w:t>điều kiện, hồ sơ, trình tự và các giai đoạn thử thuốc trên lâm sàng.</w:t>
      </w:r>
    </w:p>
    <w:p w:rsidR="00000000" w:rsidRDefault="00583C54">
      <w:pPr>
        <w:spacing w:line="240" w:lineRule="auto"/>
        <w:ind w:firstLine="720"/>
        <w:jc w:val="both"/>
        <w:rPr>
          <w:ins w:id="7883" w:author="LENOVO" w:date="2015-04-23T16:19:00Z"/>
          <w:rFonts w:eastAsia="ArialMT"/>
          <w:szCs w:val="28"/>
        </w:rPr>
        <w:pPrChange w:id="7884" w:author="LENOVO" w:date="2015-05-25T16:51:00Z">
          <w:pPr>
            <w:spacing w:before="20" w:after="20"/>
            <w:ind w:firstLine="720"/>
            <w:jc w:val="both"/>
          </w:pPr>
        </w:pPrChange>
      </w:pPr>
    </w:p>
    <w:p w:rsidR="00000000" w:rsidRDefault="00583C54">
      <w:pPr>
        <w:spacing w:line="240" w:lineRule="auto"/>
        <w:rPr>
          <w:del w:id="7885" w:author="LENOVO" w:date="2015-04-23T16:21:00Z"/>
          <w:rFonts w:eastAsia="Arial"/>
          <w:b/>
          <w:szCs w:val="28"/>
          <w:lang w:val="pt-BR"/>
        </w:rPr>
        <w:pPrChange w:id="7886" w:author="LENOVO" w:date="2015-05-25T16:51:00Z">
          <w:pPr>
            <w:spacing w:before="20" w:after="20"/>
          </w:pPr>
        </w:pPrChange>
      </w:pPr>
    </w:p>
    <w:p w:rsidR="00000000" w:rsidRDefault="00583C54">
      <w:pPr>
        <w:spacing w:line="240" w:lineRule="auto"/>
        <w:rPr>
          <w:del w:id="7887" w:author="LENOVO" w:date="2015-04-23T16:21:00Z"/>
          <w:rFonts w:eastAsia="Arial"/>
          <w:b/>
          <w:szCs w:val="28"/>
          <w:lang w:val="pt-BR"/>
        </w:rPr>
        <w:pPrChange w:id="7888" w:author="LENOVO" w:date="2015-05-25T16:51:00Z">
          <w:pPr>
            <w:spacing w:before="20" w:after="20"/>
          </w:pPr>
        </w:pPrChange>
      </w:pPr>
    </w:p>
    <w:p w:rsidR="00000000" w:rsidRDefault="008E51DF">
      <w:pPr>
        <w:spacing w:line="240" w:lineRule="auto"/>
        <w:rPr>
          <w:rFonts w:eastAsia="Arial"/>
          <w:b/>
          <w:szCs w:val="28"/>
          <w:lang w:val="pt-BR"/>
        </w:rPr>
        <w:pPrChange w:id="7889" w:author="LENOVO" w:date="2015-05-25T16:51:00Z">
          <w:pPr>
            <w:spacing w:before="20" w:after="20"/>
          </w:pPr>
        </w:pPrChange>
      </w:pPr>
      <w:r>
        <w:rPr>
          <w:rFonts w:eastAsia="Arial"/>
          <w:b/>
          <w:szCs w:val="28"/>
          <w:lang w:val="pt-BR"/>
        </w:rPr>
        <w:t>Chương XI</w:t>
      </w:r>
      <w:ins w:id="7890" w:author="LENOVO" w:date="2015-05-26T11:00:00Z">
        <w:r w:rsidR="00944C81" w:rsidRPr="00944C81">
          <w:rPr>
            <w:rFonts w:eastAsia="Arial"/>
            <w:b/>
            <w:szCs w:val="28"/>
            <w:lang w:val="pt-BR"/>
            <w:rPrChange w:id="7891" w:author="LENOVO" w:date="2015-05-26T11:18:00Z">
              <w:rPr>
                <w:rFonts w:eastAsia="Arial"/>
                <w:b/>
                <w:sz w:val="24"/>
                <w:szCs w:val="24"/>
                <w:lang w:val="pt-BR"/>
              </w:rPr>
            </w:rPrChange>
          </w:rPr>
          <w:t>I</w:t>
        </w:r>
      </w:ins>
    </w:p>
    <w:p w:rsidR="00000000" w:rsidRDefault="00944C81">
      <w:pPr>
        <w:spacing w:line="240" w:lineRule="auto"/>
        <w:rPr>
          <w:rFonts w:eastAsia="Arial"/>
          <w:b/>
          <w:szCs w:val="28"/>
          <w:lang w:val="pt-BR"/>
          <w:rPrChange w:id="7892" w:author="LENOVO" w:date="2015-05-26T11:18:00Z">
            <w:rPr>
              <w:rFonts w:eastAsia="Arial"/>
              <w:b/>
              <w:sz w:val="26"/>
              <w:szCs w:val="28"/>
              <w:lang w:val="pt-BR"/>
            </w:rPr>
          </w:rPrChange>
        </w:rPr>
        <w:pPrChange w:id="7893" w:author="LENOVO" w:date="2015-05-25T16:51:00Z">
          <w:pPr>
            <w:spacing w:before="20" w:after="20"/>
          </w:pPr>
        </w:pPrChange>
      </w:pPr>
      <w:r w:rsidRPr="00944C81">
        <w:rPr>
          <w:rFonts w:eastAsia="Arial"/>
          <w:b/>
          <w:szCs w:val="28"/>
          <w:lang w:val="pt-BR"/>
          <w:rPrChange w:id="7894" w:author="LENOVO" w:date="2015-05-26T11:18:00Z">
            <w:rPr>
              <w:rFonts w:eastAsia="Arial"/>
              <w:b/>
              <w:sz w:val="26"/>
              <w:szCs w:val="28"/>
              <w:lang w:val="pt-BR"/>
            </w:rPr>
          </w:rPrChange>
        </w:rPr>
        <w:t>TIÊU CHUẨN</w:t>
      </w:r>
      <w:ins w:id="7895" w:author="Administrator" w:date="2015-05-19T16:58:00Z">
        <w:r w:rsidRPr="00944C81">
          <w:rPr>
            <w:rFonts w:eastAsia="Arial"/>
            <w:b/>
            <w:szCs w:val="28"/>
            <w:lang w:val="pt-BR"/>
            <w:rPrChange w:id="7896" w:author="LENOVO" w:date="2015-05-26T11:18:00Z">
              <w:rPr>
                <w:rFonts w:eastAsia="Arial"/>
                <w:b/>
                <w:sz w:val="26"/>
                <w:szCs w:val="28"/>
                <w:lang w:val="pt-BR"/>
              </w:rPr>
            </w:rPrChange>
          </w:rPr>
          <w:t xml:space="preserve">, QUY CHUẨN </w:t>
        </w:r>
      </w:ins>
      <w:del w:id="7897" w:author="Administrator" w:date="2015-05-19T16:58:00Z">
        <w:r w:rsidRPr="00944C81">
          <w:rPr>
            <w:rFonts w:eastAsia="Arial"/>
            <w:b/>
            <w:szCs w:val="28"/>
            <w:lang w:val="pt-BR"/>
            <w:rPrChange w:id="7898" w:author="LENOVO" w:date="2015-05-26T11:18:00Z">
              <w:rPr>
                <w:rFonts w:eastAsia="Arial"/>
                <w:b/>
                <w:sz w:val="26"/>
                <w:szCs w:val="28"/>
                <w:lang w:val="pt-BR"/>
              </w:rPr>
            </w:rPrChange>
          </w:rPr>
          <w:delText xml:space="preserve"> </w:delText>
        </w:r>
      </w:del>
      <w:r w:rsidRPr="00944C81">
        <w:rPr>
          <w:rFonts w:eastAsia="Arial"/>
          <w:b/>
          <w:szCs w:val="28"/>
          <w:lang w:val="pt-BR"/>
          <w:rPrChange w:id="7899" w:author="LENOVO" w:date="2015-05-26T11:18:00Z">
            <w:rPr>
              <w:rFonts w:eastAsia="Arial"/>
              <w:b/>
              <w:sz w:val="26"/>
              <w:szCs w:val="28"/>
              <w:lang w:val="pt-BR"/>
            </w:rPr>
          </w:rPrChange>
        </w:rPr>
        <w:t>CHẤT LƯỢNG VÀ VIỆC KIỂM NGHIỆM THUỐC</w:t>
      </w:r>
    </w:p>
    <w:p w:rsidR="00000000" w:rsidRDefault="008E51DF">
      <w:pPr>
        <w:spacing w:line="240" w:lineRule="auto"/>
        <w:ind w:firstLine="720"/>
        <w:jc w:val="both"/>
        <w:rPr>
          <w:b/>
          <w:bCs/>
          <w:i/>
          <w:iCs/>
          <w:szCs w:val="28"/>
          <w:lang w:val="vi-VN"/>
        </w:rPr>
        <w:pPrChange w:id="7900" w:author="LENOVO" w:date="2015-05-25T16:51:00Z">
          <w:pPr>
            <w:spacing w:before="20" w:after="20"/>
            <w:ind w:firstLine="720"/>
            <w:jc w:val="both"/>
          </w:pPr>
        </w:pPrChange>
      </w:pPr>
      <w:r>
        <w:rPr>
          <w:b/>
          <w:bCs/>
          <w:iCs/>
          <w:szCs w:val="28"/>
          <w:lang w:val="pt-BR"/>
        </w:rPr>
        <w:t>Điều 8</w:t>
      </w:r>
      <w:ins w:id="7901" w:author="LENOVO" w:date="2015-05-14T15:41:00Z">
        <w:del w:id="7902" w:author="Administrator" w:date="2015-05-20T16:58:00Z">
          <w:r>
            <w:rPr>
              <w:b/>
              <w:bCs/>
              <w:iCs/>
              <w:szCs w:val="28"/>
              <w:lang w:val="pt-BR"/>
            </w:rPr>
            <w:delText>6</w:delText>
          </w:r>
        </w:del>
      </w:ins>
      <w:ins w:id="7903" w:author="Administrator" w:date="2015-05-20T16:58:00Z">
        <w:r>
          <w:rPr>
            <w:b/>
            <w:bCs/>
            <w:iCs/>
            <w:szCs w:val="28"/>
            <w:lang w:val="pt-BR"/>
          </w:rPr>
          <w:t>5</w:t>
        </w:r>
      </w:ins>
      <w:del w:id="7904" w:author="LENOVO" w:date="2015-04-17T15:35:00Z">
        <w:r>
          <w:rPr>
            <w:b/>
            <w:bCs/>
            <w:iCs/>
            <w:szCs w:val="28"/>
            <w:lang w:val="pt-BR"/>
          </w:rPr>
          <w:delText>6</w:delText>
        </w:r>
      </w:del>
      <w:r>
        <w:rPr>
          <w:b/>
          <w:bCs/>
          <w:iCs/>
          <w:szCs w:val="28"/>
          <w:lang w:val="pt-BR"/>
        </w:rPr>
        <w:t xml:space="preserve">. </w:t>
      </w:r>
      <w:r>
        <w:rPr>
          <w:b/>
          <w:bCs/>
          <w:iCs/>
          <w:szCs w:val="28"/>
          <w:lang w:val="vi-VN"/>
        </w:rPr>
        <w:t>Tiêu chuẩn</w:t>
      </w:r>
      <w:ins w:id="7905" w:author="Administrator" w:date="2015-05-19T16:58:00Z">
        <w:r>
          <w:rPr>
            <w:b/>
            <w:bCs/>
            <w:iCs/>
            <w:szCs w:val="28"/>
          </w:rPr>
          <w:t xml:space="preserve">, quy chuẩn </w:t>
        </w:r>
      </w:ins>
      <w:del w:id="7906" w:author="Administrator" w:date="2015-05-19T16:58:00Z">
        <w:r>
          <w:rPr>
            <w:b/>
            <w:bCs/>
            <w:iCs/>
            <w:szCs w:val="28"/>
            <w:lang w:val="vi-VN"/>
          </w:rPr>
          <w:delText xml:space="preserve"> </w:delText>
        </w:r>
      </w:del>
      <w:r>
        <w:rPr>
          <w:b/>
          <w:bCs/>
          <w:iCs/>
          <w:szCs w:val="28"/>
          <w:lang w:val="vi-VN"/>
        </w:rPr>
        <w:t>chất lượng thuốc</w:t>
      </w:r>
    </w:p>
    <w:p w:rsidR="00000000" w:rsidRDefault="008E51DF">
      <w:pPr>
        <w:spacing w:line="240" w:lineRule="auto"/>
        <w:ind w:firstLine="720"/>
        <w:jc w:val="both"/>
        <w:rPr>
          <w:szCs w:val="28"/>
          <w:lang w:val="vi-VN"/>
        </w:rPr>
        <w:pPrChange w:id="7907" w:author="LENOVO" w:date="2015-05-25T16:51:00Z">
          <w:pPr>
            <w:spacing w:before="20" w:after="20"/>
            <w:ind w:firstLine="720"/>
            <w:jc w:val="both"/>
          </w:pPr>
        </w:pPrChange>
      </w:pPr>
      <w:r>
        <w:rPr>
          <w:szCs w:val="28"/>
          <w:lang w:val="vi-VN"/>
        </w:rPr>
        <w:t>1. Quy chuẩn kỹ thuật quốc gia về thuốc bao gồm quy chuẩn kỹ thuật về chất lượng thuốc và phương pháp kiểm nghiệm chung, được quy định tại Dược điển Việt Nam.</w:t>
      </w:r>
      <w:r>
        <w:rPr>
          <w:szCs w:val="28"/>
        </w:rPr>
        <w:t xml:space="preserve"> Việc áp dụng p</w:t>
      </w:r>
      <w:r>
        <w:rPr>
          <w:szCs w:val="28"/>
          <w:lang w:val="vi-VN"/>
        </w:rPr>
        <w:t xml:space="preserve">hương pháp kiểm nghiệm riêng trong từng chuyên luận của thuốc được ghi trong Dược điển Việt Nam được </w:t>
      </w:r>
      <w:r>
        <w:rPr>
          <w:szCs w:val="28"/>
        </w:rPr>
        <w:t xml:space="preserve">thực hiện theo nguyên tắc </w:t>
      </w:r>
      <w:r>
        <w:rPr>
          <w:szCs w:val="28"/>
          <w:lang w:val="vi-VN"/>
        </w:rPr>
        <w:t>tự nguyện áp dụng.</w:t>
      </w:r>
    </w:p>
    <w:p w:rsidR="00000000" w:rsidRDefault="008E51DF">
      <w:pPr>
        <w:spacing w:line="240" w:lineRule="auto"/>
        <w:ind w:firstLine="720"/>
        <w:jc w:val="both"/>
        <w:rPr>
          <w:szCs w:val="28"/>
        </w:rPr>
        <w:pPrChange w:id="7908" w:author="LENOVO" w:date="2015-05-25T16:51:00Z">
          <w:pPr>
            <w:spacing w:before="20" w:after="20"/>
            <w:ind w:firstLine="720"/>
            <w:jc w:val="both"/>
          </w:pPr>
        </w:pPrChange>
      </w:pPr>
      <w:r>
        <w:rPr>
          <w:szCs w:val="28"/>
          <w:lang w:val="vi-VN"/>
        </w:rPr>
        <w:t>2. Tiêu chuẩn về thuốc bao gồm tiêu chuẩn quốc gia và tiêu chuẩn cơ sở. Tiêu chuẩn cơ sở do cơ sở sản xuất thuốc xây dựng để áp dụng trong phạm vi hoạt động của cơ sở mình</w:t>
      </w:r>
      <w:r>
        <w:rPr>
          <w:szCs w:val="28"/>
        </w:rPr>
        <w:t xml:space="preserve"> và không được thấp hơn quy chuẩn kỹ thuật quốc gia tương ứng</w:t>
      </w:r>
    </w:p>
    <w:p w:rsidR="00000000" w:rsidRDefault="008E51DF">
      <w:pPr>
        <w:spacing w:line="240" w:lineRule="auto"/>
        <w:ind w:firstLine="720"/>
        <w:jc w:val="both"/>
        <w:rPr>
          <w:ins w:id="7909" w:author="Administrator" w:date="2015-04-26T11:23:00Z"/>
          <w:szCs w:val="28"/>
          <w:lang w:val="pt-BR"/>
        </w:rPr>
        <w:pPrChange w:id="7910" w:author="LENOVO" w:date="2015-05-25T16:51:00Z">
          <w:pPr>
            <w:spacing w:before="20" w:after="20"/>
            <w:ind w:firstLine="720"/>
            <w:jc w:val="both"/>
          </w:pPr>
        </w:pPrChange>
      </w:pPr>
      <w:r>
        <w:rPr>
          <w:szCs w:val="28"/>
          <w:lang w:val="vi-VN"/>
        </w:rPr>
        <w:t>3. Bộ trưởng Bộ Y tế ban hành Dược điển Việt Nam</w:t>
      </w:r>
      <w:r>
        <w:rPr>
          <w:szCs w:val="28"/>
        </w:rPr>
        <w:t xml:space="preserve"> và </w:t>
      </w:r>
      <w:r>
        <w:rPr>
          <w:szCs w:val="28"/>
          <w:lang w:val="pt-BR"/>
        </w:rPr>
        <w:t>quy định việc áp dụng dược điển quốc tế tại Việt Nam.</w:t>
      </w:r>
    </w:p>
    <w:p w:rsidR="00000000" w:rsidRDefault="00583C54">
      <w:pPr>
        <w:spacing w:line="240" w:lineRule="auto"/>
        <w:ind w:firstLine="720"/>
        <w:jc w:val="both"/>
        <w:rPr>
          <w:ins w:id="7911" w:author="Administrator" w:date="2015-04-26T11:23:00Z"/>
          <w:del w:id="7912" w:author="LENOVO" w:date="2015-05-08T16:12:00Z"/>
          <w:szCs w:val="28"/>
          <w:lang w:val="pt-BR"/>
        </w:rPr>
        <w:pPrChange w:id="7913" w:author="LENOVO" w:date="2015-05-25T16:51:00Z">
          <w:pPr>
            <w:spacing w:before="20" w:after="20"/>
            <w:ind w:firstLine="720"/>
            <w:jc w:val="both"/>
          </w:pPr>
        </w:pPrChange>
      </w:pPr>
    </w:p>
    <w:p w:rsidR="00000000" w:rsidRDefault="008E51DF">
      <w:pPr>
        <w:spacing w:line="240" w:lineRule="auto"/>
        <w:ind w:firstLine="720"/>
        <w:jc w:val="both"/>
        <w:rPr>
          <w:ins w:id="7914" w:author="Administrator" w:date="2015-04-26T11:23:00Z"/>
          <w:rFonts w:eastAsia="Arial"/>
          <w:szCs w:val="28"/>
          <w:lang w:val="pt-BR"/>
        </w:rPr>
        <w:pPrChange w:id="7915" w:author="LENOVO" w:date="2015-05-25T16:51:00Z">
          <w:pPr>
            <w:spacing w:before="60" w:line="240" w:lineRule="auto"/>
            <w:ind w:firstLine="720"/>
            <w:jc w:val="both"/>
          </w:pPr>
        </w:pPrChange>
      </w:pPr>
      <w:ins w:id="7916" w:author="Administrator" w:date="2015-04-26T11:23:00Z">
        <w:r>
          <w:rPr>
            <w:rFonts w:eastAsia="Arial"/>
            <w:szCs w:val="28"/>
            <w:lang w:val="pt-BR"/>
          </w:rPr>
          <w:t>Trường hợp chưa được quy định trong Dược điển thì phải được Bộ Y tế cho phép.</w:t>
        </w:r>
      </w:ins>
    </w:p>
    <w:p w:rsidR="00000000" w:rsidRDefault="00583C54">
      <w:pPr>
        <w:spacing w:line="240" w:lineRule="auto"/>
        <w:ind w:firstLine="720"/>
        <w:jc w:val="both"/>
        <w:rPr>
          <w:del w:id="7917" w:author="LENOVO" w:date="2015-05-08T16:12:00Z"/>
          <w:szCs w:val="28"/>
          <w:lang w:val="pt-BR"/>
        </w:rPr>
        <w:pPrChange w:id="7918" w:author="LENOVO" w:date="2015-05-25T16:51:00Z">
          <w:pPr>
            <w:spacing w:before="20" w:after="20"/>
            <w:ind w:firstLine="720"/>
            <w:jc w:val="both"/>
          </w:pPr>
        </w:pPrChange>
      </w:pPr>
    </w:p>
    <w:p w:rsidR="00000000" w:rsidRDefault="00583C54">
      <w:pPr>
        <w:spacing w:line="240" w:lineRule="auto"/>
        <w:ind w:firstLine="720"/>
        <w:jc w:val="both"/>
        <w:rPr>
          <w:ins w:id="7919" w:author="TRANMINHDUC" w:date="2015-05-26T12:37:00Z"/>
          <w:del w:id="7920" w:author="HIEPDKT" w:date="2015-05-29T18:32:00Z"/>
          <w:szCs w:val="28"/>
          <w:lang w:val="pt-BR"/>
        </w:rPr>
        <w:pPrChange w:id="7921" w:author="LENOVO" w:date="2015-05-25T16:51:00Z">
          <w:pPr>
            <w:spacing w:before="20" w:after="20"/>
            <w:ind w:firstLine="720"/>
            <w:jc w:val="both"/>
          </w:pPr>
        </w:pPrChange>
      </w:pPr>
    </w:p>
    <w:p w:rsidR="00000000" w:rsidRDefault="00583C54">
      <w:pPr>
        <w:spacing w:line="240" w:lineRule="auto"/>
        <w:ind w:firstLine="720"/>
        <w:jc w:val="both"/>
        <w:rPr>
          <w:del w:id="7922" w:author="LENOVO" w:date="2015-05-08T16:12:00Z"/>
          <w:szCs w:val="28"/>
          <w:lang w:val="pt-BR"/>
        </w:rPr>
        <w:pPrChange w:id="7923" w:author="LENOVO" w:date="2015-05-25T16:51:00Z">
          <w:pPr>
            <w:spacing w:before="20" w:after="20"/>
            <w:ind w:firstLine="720"/>
            <w:jc w:val="both"/>
          </w:pPr>
        </w:pPrChange>
      </w:pPr>
    </w:p>
    <w:p w:rsidR="00000000" w:rsidRDefault="008E51DF">
      <w:pPr>
        <w:spacing w:line="240" w:lineRule="auto"/>
        <w:ind w:firstLine="720"/>
        <w:jc w:val="both"/>
        <w:rPr>
          <w:rFonts w:eastAsia="Arial"/>
          <w:b/>
          <w:szCs w:val="28"/>
          <w:lang w:val="pt-BR"/>
        </w:rPr>
        <w:pPrChange w:id="7924" w:author="LENOVO" w:date="2015-05-25T16:51:00Z">
          <w:pPr>
            <w:spacing w:before="20" w:after="20"/>
            <w:ind w:firstLine="720"/>
            <w:jc w:val="both"/>
          </w:pPr>
        </w:pPrChange>
      </w:pPr>
      <w:del w:id="7925" w:author="TRANMINHDUC" w:date="2015-05-26T12:30:00Z">
        <w:r w:rsidDel="00EE5C70">
          <w:rPr>
            <w:rFonts w:eastAsia="Arial"/>
            <w:b/>
            <w:szCs w:val="28"/>
            <w:lang w:val="pt-BR"/>
          </w:rPr>
          <w:delText>Đ</w:delText>
        </w:r>
      </w:del>
      <w:ins w:id="7926" w:author="TRANMINHDUC" w:date="2015-05-26T12:30:00Z">
        <w:r w:rsidR="00EE5C70">
          <w:rPr>
            <w:rFonts w:eastAsia="Arial"/>
            <w:b/>
            <w:szCs w:val="28"/>
            <w:lang w:val="pt-BR"/>
          </w:rPr>
          <w:t>Đ</w:t>
        </w:r>
      </w:ins>
      <w:r>
        <w:rPr>
          <w:rFonts w:eastAsia="Arial"/>
          <w:b/>
          <w:szCs w:val="28"/>
          <w:lang w:val="pt-BR"/>
        </w:rPr>
        <w:t xml:space="preserve">iều </w:t>
      </w:r>
      <w:ins w:id="7927" w:author="LENOVO" w:date="2015-05-08T16:12:00Z">
        <w:r>
          <w:rPr>
            <w:rFonts w:eastAsia="Arial"/>
            <w:b/>
            <w:szCs w:val="28"/>
            <w:lang w:val="pt-BR"/>
          </w:rPr>
          <w:t>8</w:t>
        </w:r>
      </w:ins>
      <w:ins w:id="7928" w:author="LENOVO" w:date="2015-05-14T15:41:00Z">
        <w:del w:id="7929" w:author="Administrator" w:date="2015-05-20T16:58:00Z">
          <w:r>
            <w:rPr>
              <w:rFonts w:eastAsia="Arial"/>
              <w:b/>
              <w:szCs w:val="28"/>
              <w:lang w:val="pt-BR"/>
            </w:rPr>
            <w:delText>7</w:delText>
          </w:r>
        </w:del>
      </w:ins>
      <w:ins w:id="7930" w:author="Administrator" w:date="2015-05-20T16:58:00Z">
        <w:r>
          <w:rPr>
            <w:rFonts w:eastAsia="Arial"/>
            <w:b/>
            <w:szCs w:val="28"/>
            <w:lang w:val="pt-BR"/>
          </w:rPr>
          <w:t>6</w:t>
        </w:r>
      </w:ins>
      <w:del w:id="7931" w:author="LENOVO" w:date="2015-04-17T15:35:00Z">
        <w:r>
          <w:rPr>
            <w:rFonts w:eastAsia="Arial"/>
            <w:b/>
            <w:szCs w:val="28"/>
            <w:lang w:val="pt-BR"/>
          </w:rPr>
          <w:delText>87</w:delText>
        </w:r>
      </w:del>
      <w:r>
        <w:rPr>
          <w:rFonts w:eastAsia="Arial"/>
          <w:b/>
          <w:szCs w:val="28"/>
          <w:lang w:val="pt-BR"/>
        </w:rPr>
        <w:t>. Kiểm nghiệm thuốc</w:t>
      </w:r>
    </w:p>
    <w:p w:rsidR="00000000" w:rsidRDefault="008E51DF">
      <w:pPr>
        <w:spacing w:line="240" w:lineRule="auto"/>
        <w:ind w:firstLine="720"/>
        <w:jc w:val="both"/>
        <w:rPr>
          <w:rFonts w:eastAsia="Arial"/>
          <w:szCs w:val="28"/>
          <w:lang w:val="pt-BR"/>
        </w:rPr>
        <w:pPrChange w:id="7932" w:author="LENOVO" w:date="2015-05-25T16:51:00Z">
          <w:pPr>
            <w:spacing w:before="20" w:after="20"/>
            <w:ind w:firstLine="720"/>
            <w:jc w:val="both"/>
          </w:pPr>
        </w:pPrChange>
      </w:pPr>
      <w:r>
        <w:rPr>
          <w:rFonts w:eastAsia="Arial"/>
          <w:szCs w:val="28"/>
          <w:lang w:val="pt-BR"/>
        </w:rPr>
        <w:t>1. Việc kiểm nghiệm thuốc phải tiến hành theo đúng tiêu chuẩn chất lượng thuốc của cơ sở sản xuất đã đăng ký. Trường hợp áp dụng phương pháp khác không theo phương pháp trong tiêu chuẩn đã đăng ký thì phải được sự chấp thuận của Bộ Y tế.</w:t>
      </w:r>
    </w:p>
    <w:p w:rsidR="00000000" w:rsidRDefault="008E51DF">
      <w:pPr>
        <w:spacing w:line="240" w:lineRule="auto"/>
        <w:ind w:firstLine="720"/>
        <w:jc w:val="both"/>
        <w:rPr>
          <w:rFonts w:eastAsia="Arial"/>
          <w:szCs w:val="28"/>
          <w:lang w:val="pt-BR"/>
        </w:rPr>
        <w:pPrChange w:id="7933" w:author="LENOVO" w:date="2015-05-25T16:51:00Z">
          <w:pPr>
            <w:spacing w:before="20" w:after="20"/>
            <w:ind w:firstLine="720"/>
            <w:jc w:val="both"/>
          </w:pPr>
        </w:pPrChange>
      </w:pPr>
      <w:r>
        <w:rPr>
          <w:rFonts w:eastAsia="Arial"/>
          <w:szCs w:val="28"/>
          <w:lang w:val="pt-BR"/>
        </w:rPr>
        <w:t>2. Trường hợp có nghi ngờ về thành phần hoặc chất lượng thuốc, cơ sở kiểm nghiệm thuốc của Nhà nước được áp dụng các phương pháp khác với các phương pháp trong tiêu chuẩn đã đăng ký để kiểm tra và đưa ra kết quả kiểm nghiệm chất lượng thuốc.</w:t>
      </w:r>
    </w:p>
    <w:p w:rsidR="00000000" w:rsidRDefault="008E51DF">
      <w:pPr>
        <w:spacing w:line="240" w:lineRule="auto"/>
        <w:ind w:firstLine="720"/>
        <w:jc w:val="both"/>
        <w:rPr>
          <w:ins w:id="7934" w:author="TRANMINHDUC" w:date="2015-05-26T11:37:00Z"/>
          <w:rFonts w:eastAsia="Arial"/>
          <w:szCs w:val="28"/>
          <w:lang w:val="pt-BR"/>
        </w:rPr>
        <w:pPrChange w:id="7935" w:author="LENOVO" w:date="2015-05-25T16:51:00Z">
          <w:pPr>
            <w:spacing w:before="20" w:after="20"/>
            <w:ind w:firstLine="720"/>
            <w:jc w:val="both"/>
          </w:pPr>
        </w:pPrChange>
      </w:pPr>
      <w:r>
        <w:rPr>
          <w:rFonts w:eastAsia="Arial"/>
          <w:szCs w:val="28"/>
          <w:lang w:val="pt-BR"/>
        </w:rPr>
        <w:t>3. Bộ trưởng Bộ Y tế quy định cụ thể trình tự, thủ tục lấy mẫu, lưu mẫu thuốc và nội dung kiểm nghiệm chất lượng thuốc.</w:t>
      </w:r>
    </w:p>
    <w:p w:rsidR="00000000" w:rsidRDefault="00583C54">
      <w:pPr>
        <w:spacing w:line="240" w:lineRule="auto"/>
        <w:ind w:firstLine="720"/>
        <w:jc w:val="both"/>
        <w:rPr>
          <w:del w:id="7936" w:author="TRANMINHDUC" w:date="2015-05-26T12:26:00Z"/>
          <w:rFonts w:eastAsia="Arial"/>
          <w:szCs w:val="28"/>
          <w:lang w:val="pt-BR"/>
        </w:rPr>
        <w:pPrChange w:id="7937" w:author="LENOVO" w:date="2015-05-25T16:51:00Z">
          <w:pPr>
            <w:spacing w:before="20" w:after="20"/>
            <w:ind w:firstLine="720"/>
            <w:jc w:val="both"/>
          </w:pPr>
        </w:pPrChange>
      </w:pPr>
    </w:p>
    <w:p w:rsidR="00000000" w:rsidRDefault="008E51DF">
      <w:pPr>
        <w:spacing w:line="240" w:lineRule="auto"/>
        <w:ind w:firstLine="720"/>
        <w:jc w:val="both"/>
        <w:rPr>
          <w:b/>
          <w:szCs w:val="28"/>
          <w:lang w:val="pt-BR"/>
        </w:rPr>
        <w:pPrChange w:id="7938" w:author="LENOVO" w:date="2015-05-25T16:51:00Z">
          <w:pPr>
            <w:spacing w:before="20" w:after="20"/>
            <w:ind w:firstLine="720"/>
            <w:jc w:val="both"/>
          </w:pPr>
        </w:pPrChange>
      </w:pPr>
      <w:r>
        <w:rPr>
          <w:b/>
          <w:szCs w:val="28"/>
          <w:lang w:val="pt-BR"/>
        </w:rPr>
        <w:t xml:space="preserve">Điều </w:t>
      </w:r>
      <w:ins w:id="7939" w:author="LENOVO" w:date="2015-05-14T15:42:00Z">
        <w:r>
          <w:rPr>
            <w:b/>
            <w:szCs w:val="28"/>
            <w:lang w:val="pt-BR"/>
          </w:rPr>
          <w:t>8</w:t>
        </w:r>
        <w:del w:id="7940" w:author="Administrator" w:date="2015-05-20T16:58:00Z">
          <w:r>
            <w:rPr>
              <w:b/>
              <w:szCs w:val="28"/>
              <w:lang w:val="pt-BR"/>
            </w:rPr>
            <w:delText>8</w:delText>
          </w:r>
        </w:del>
      </w:ins>
      <w:ins w:id="7941" w:author="Administrator" w:date="2015-05-20T16:58:00Z">
        <w:r>
          <w:rPr>
            <w:b/>
            <w:szCs w:val="28"/>
            <w:lang w:val="pt-BR"/>
          </w:rPr>
          <w:t>7</w:t>
        </w:r>
      </w:ins>
      <w:del w:id="7942" w:author="LENOVO" w:date="2015-04-17T15:35:00Z">
        <w:r>
          <w:rPr>
            <w:b/>
            <w:szCs w:val="28"/>
            <w:lang w:val="pt-BR"/>
          </w:rPr>
          <w:delText>88</w:delText>
        </w:r>
      </w:del>
      <w:r>
        <w:rPr>
          <w:b/>
          <w:szCs w:val="28"/>
          <w:lang w:val="pt-BR"/>
        </w:rPr>
        <w:t>. Cơ sở kiểm nghiệm thuốc</w:t>
      </w:r>
    </w:p>
    <w:p w:rsidR="00000000" w:rsidRDefault="008E51DF">
      <w:pPr>
        <w:spacing w:line="240" w:lineRule="auto"/>
        <w:ind w:firstLine="720"/>
        <w:jc w:val="both"/>
        <w:rPr>
          <w:szCs w:val="28"/>
          <w:lang w:val="pt-BR"/>
        </w:rPr>
        <w:pPrChange w:id="7943" w:author="LENOVO" w:date="2015-05-25T16:51:00Z">
          <w:pPr>
            <w:spacing w:before="20" w:after="20"/>
            <w:ind w:firstLine="720"/>
            <w:jc w:val="both"/>
          </w:pPr>
        </w:pPrChange>
      </w:pPr>
      <w:r>
        <w:rPr>
          <w:szCs w:val="28"/>
          <w:lang w:val="pt-BR"/>
        </w:rPr>
        <w:t>Cơ sở kiểm nghiệm thuốc bao gồm cơ sở kiểm nghiệm của Nhà nước về thuốc, doanh nghiệp làm dịch vụ kiểm nghiệm thuốc, phòng kiểm nghiệm thuốc của cơ sở kinh doanh thuốc.</w:t>
      </w:r>
    </w:p>
    <w:p w:rsidR="00000000" w:rsidRDefault="008E51DF">
      <w:pPr>
        <w:spacing w:line="240" w:lineRule="auto"/>
        <w:ind w:firstLine="720"/>
        <w:jc w:val="both"/>
        <w:rPr>
          <w:szCs w:val="28"/>
          <w:lang w:val="pt-BR" w:eastAsia="vi-VN"/>
        </w:rPr>
        <w:pPrChange w:id="7944" w:author="LENOVO" w:date="2015-05-25T16:51:00Z">
          <w:pPr>
            <w:spacing w:before="20" w:after="20"/>
            <w:ind w:firstLine="720"/>
            <w:jc w:val="both"/>
          </w:pPr>
        </w:pPrChange>
      </w:pPr>
      <w:r>
        <w:rPr>
          <w:b/>
          <w:szCs w:val="28"/>
          <w:lang w:val="pt-BR"/>
        </w:rPr>
        <w:t xml:space="preserve">Điều </w:t>
      </w:r>
      <w:ins w:id="7945" w:author="LENOVO" w:date="2015-05-14T15:42:00Z">
        <w:r>
          <w:rPr>
            <w:b/>
            <w:szCs w:val="28"/>
            <w:lang w:val="pt-BR"/>
          </w:rPr>
          <w:t>8</w:t>
        </w:r>
      </w:ins>
      <w:del w:id="7946" w:author="LENOVO" w:date="2015-04-17T15:35:00Z">
        <w:r>
          <w:rPr>
            <w:b/>
            <w:szCs w:val="28"/>
            <w:lang w:val="pt-BR"/>
          </w:rPr>
          <w:delText>8</w:delText>
        </w:r>
      </w:del>
      <w:del w:id="7947" w:author="Administrator" w:date="2015-05-20T16:58:00Z">
        <w:r>
          <w:rPr>
            <w:b/>
            <w:szCs w:val="28"/>
            <w:lang w:val="pt-BR"/>
          </w:rPr>
          <w:delText>9</w:delText>
        </w:r>
      </w:del>
      <w:ins w:id="7948" w:author="Administrator" w:date="2015-05-20T16:58:00Z">
        <w:r>
          <w:rPr>
            <w:b/>
            <w:szCs w:val="28"/>
            <w:lang w:val="pt-BR"/>
          </w:rPr>
          <w:t>8</w:t>
        </w:r>
      </w:ins>
      <w:r>
        <w:rPr>
          <w:b/>
          <w:szCs w:val="28"/>
          <w:lang w:val="pt-BR"/>
        </w:rPr>
        <w:t>. Cơ sở kiểm nghiệm của Nhà nước về thuốc</w:t>
      </w:r>
    </w:p>
    <w:p w:rsidR="00000000" w:rsidRDefault="008E51DF">
      <w:pPr>
        <w:spacing w:line="240" w:lineRule="auto"/>
        <w:ind w:firstLine="720"/>
        <w:jc w:val="both"/>
        <w:rPr>
          <w:szCs w:val="28"/>
          <w:lang w:val="pt-BR"/>
        </w:rPr>
        <w:pPrChange w:id="7949" w:author="LENOVO" w:date="2015-05-25T16:51:00Z">
          <w:pPr>
            <w:spacing w:before="20" w:after="20"/>
            <w:ind w:firstLine="720"/>
            <w:jc w:val="both"/>
          </w:pPr>
        </w:pPrChange>
      </w:pPr>
      <w:r>
        <w:rPr>
          <w:szCs w:val="28"/>
          <w:lang w:val="pt-BR"/>
        </w:rPr>
        <w:t>1. Cơ sở kiểm nghiệm của Nhà nước về thuốc giúp cơ quan quản lý nhà nước về dược trong việc xác định chất lượng thuốc.</w:t>
      </w:r>
    </w:p>
    <w:p w:rsidR="00000000" w:rsidRDefault="008E51DF">
      <w:pPr>
        <w:spacing w:line="240" w:lineRule="auto"/>
        <w:ind w:firstLine="720"/>
        <w:jc w:val="both"/>
        <w:rPr>
          <w:szCs w:val="28"/>
          <w:lang w:val="pt-BR"/>
        </w:rPr>
        <w:pPrChange w:id="7950" w:author="LENOVO" w:date="2015-05-25T16:51:00Z">
          <w:pPr>
            <w:spacing w:before="20" w:after="20"/>
            <w:ind w:firstLine="720"/>
            <w:jc w:val="both"/>
          </w:pPr>
        </w:pPrChange>
      </w:pPr>
      <w:r>
        <w:rPr>
          <w:szCs w:val="28"/>
          <w:lang w:val="pt-BR"/>
        </w:rPr>
        <w:t xml:space="preserve">2. Cơ sở kiểm nghiệm của Nhà nước về thuốc có quyền và </w:t>
      </w:r>
      <w:r>
        <w:rPr>
          <w:bCs/>
          <w:spacing w:val="4"/>
          <w:szCs w:val="28"/>
          <w:lang w:val="de-DE"/>
        </w:rPr>
        <w:t>trách nhiệm</w:t>
      </w:r>
      <w:r>
        <w:rPr>
          <w:szCs w:val="28"/>
          <w:lang w:val="pt-BR"/>
        </w:rPr>
        <w:t xml:space="preserve"> như quyền và </w:t>
      </w:r>
      <w:r>
        <w:rPr>
          <w:bCs/>
          <w:spacing w:val="4"/>
          <w:szCs w:val="28"/>
          <w:lang w:val="de-DE"/>
        </w:rPr>
        <w:t>trách nhiệm</w:t>
      </w:r>
      <w:r>
        <w:rPr>
          <w:szCs w:val="28"/>
          <w:lang w:val="pt-BR"/>
        </w:rPr>
        <w:t xml:space="preserve"> của doanh nghiệp làm dịch vụ kiểm nghiệm thuốc được quy định tại Điều </w:t>
      </w:r>
      <w:del w:id="7951" w:author="Administrator" w:date="2015-05-20T17:54:00Z">
        <w:r w:rsidR="007E780F">
          <w:rPr>
            <w:szCs w:val="28"/>
            <w:lang w:val="pt-BR"/>
          </w:rPr>
          <w:delText xml:space="preserve">49 </w:delText>
        </w:r>
      </w:del>
      <w:ins w:id="7952" w:author="Administrator" w:date="2015-05-20T17:54:00Z">
        <w:r w:rsidR="007E780F">
          <w:rPr>
            <w:szCs w:val="28"/>
            <w:lang w:val="pt-BR"/>
          </w:rPr>
          <w:t>4</w:t>
        </w:r>
        <w:del w:id="7953" w:author="HIEPDKT" w:date="2015-05-29T19:20:00Z">
          <w:r w:rsidR="007E780F">
            <w:rPr>
              <w:szCs w:val="28"/>
              <w:lang w:val="pt-BR"/>
            </w:rPr>
            <w:delText xml:space="preserve">7 </w:delText>
          </w:r>
        </w:del>
      </w:ins>
      <w:ins w:id="7954" w:author="HIEPDKT" w:date="2015-05-29T19:20:00Z">
        <w:r w:rsidR="00944C81" w:rsidRPr="00944C81">
          <w:rPr>
            <w:szCs w:val="28"/>
            <w:lang w:val="pt-BR"/>
            <w:rPrChange w:id="7955" w:author="HIEPDKT" w:date="2015-05-29T19:20:00Z">
              <w:rPr>
                <w:color w:val="FF0000"/>
                <w:szCs w:val="28"/>
                <w:lang w:val="pt-BR"/>
              </w:rPr>
            </w:rPrChange>
          </w:rPr>
          <w:t xml:space="preserve">5 </w:t>
        </w:r>
      </w:ins>
      <w:r w:rsidR="007E780F">
        <w:rPr>
          <w:szCs w:val="28"/>
          <w:lang w:val="pt-BR"/>
        </w:rPr>
        <w:t>Luật này</w:t>
      </w:r>
      <w:r>
        <w:rPr>
          <w:szCs w:val="28"/>
          <w:lang w:val="pt-BR"/>
        </w:rPr>
        <w:t xml:space="preserve">. </w:t>
      </w:r>
    </w:p>
    <w:p w:rsidR="00000000" w:rsidRDefault="008E51DF">
      <w:pPr>
        <w:spacing w:line="240" w:lineRule="auto"/>
        <w:ind w:firstLine="720"/>
        <w:jc w:val="both"/>
        <w:rPr>
          <w:szCs w:val="28"/>
          <w:lang w:val="pt-BR"/>
        </w:rPr>
        <w:pPrChange w:id="7956" w:author="LENOVO" w:date="2015-05-25T16:51:00Z">
          <w:pPr>
            <w:spacing w:before="20" w:after="20"/>
            <w:ind w:firstLine="720"/>
            <w:jc w:val="both"/>
          </w:pPr>
        </w:pPrChange>
      </w:pPr>
      <w:r>
        <w:rPr>
          <w:szCs w:val="28"/>
          <w:lang w:val="pt-BR"/>
        </w:rPr>
        <w:t>3. Chính phủ quy định hệ thống tổ chức và hoạt động của các cơ sở kiểm nghiệm của Nhà nước về thuốc.</w:t>
      </w:r>
    </w:p>
    <w:p w:rsidR="00000000" w:rsidRDefault="008E51DF">
      <w:pPr>
        <w:spacing w:line="240" w:lineRule="auto"/>
        <w:ind w:firstLine="720"/>
        <w:jc w:val="both"/>
        <w:rPr>
          <w:b/>
          <w:szCs w:val="28"/>
          <w:lang w:val="pt-BR" w:eastAsia="vi-VN"/>
        </w:rPr>
        <w:pPrChange w:id="7957" w:author="LENOVO" w:date="2015-05-25T16:51:00Z">
          <w:pPr>
            <w:spacing w:before="20" w:after="20"/>
            <w:ind w:firstLine="720"/>
            <w:jc w:val="both"/>
          </w:pPr>
        </w:pPrChange>
      </w:pPr>
      <w:r>
        <w:rPr>
          <w:rFonts w:eastAsia="Arial"/>
          <w:b/>
          <w:szCs w:val="28"/>
          <w:lang w:val="pt-BR"/>
        </w:rPr>
        <w:lastRenderedPageBreak/>
        <w:t xml:space="preserve">Điều </w:t>
      </w:r>
      <w:del w:id="7958" w:author="Administrator" w:date="2015-05-20T16:58:00Z">
        <w:r>
          <w:rPr>
            <w:rFonts w:eastAsia="Arial"/>
            <w:b/>
            <w:szCs w:val="28"/>
            <w:lang w:val="pt-BR"/>
          </w:rPr>
          <w:delText>9</w:delText>
        </w:r>
      </w:del>
      <w:ins w:id="7959" w:author="LENOVO" w:date="2015-05-14T15:42:00Z">
        <w:del w:id="7960" w:author="Administrator" w:date="2015-05-20T16:58:00Z">
          <w:r>
            <w:rPr>
              <w:rFonts w:eastAsia="Arial"/>
              <w:b/>
              <w:szCs w:val="28"/>
              <w:lang w:val="pt-BR"/>
            </w:rPr>
            <w:delText>0</w:delText>
          </w:r>
        </w:del>
      </w:ins>
      <w:ins w:id="7961" w:author="Administrator" w:date="2015-05-20T16:58:00Z">
        <w:r>
          <w:rPr>
            <w:rFonts w:eastAsia="Arial"/>
            <w:b/>
            <w:szCs w:val="28"/>
            <w:lang w:val="pt-BR"/>
          </w:rPr>
          <w:t>89</w:t>
        </w:r>
      </w:ins>
      <w:del w:id="7962" w:author="LENOVO" w:date="2015-04-17T15:35:00Z">
        <w:r>
          <w:rPr>
            <w:rFonts w:eastAsia="Arial"/>
            <w:b/>
            <w:szCs w:val="28"/>
            <w:lang w:val="pt-BR"/>
          </w:rPr>
          <w:delText>0</w:delText>
        </w:r>
      </w:del>
      <w:r>
        <w:rPr>
          <w:rFonts w:eastAsia="Arial"/>
          <w:b/>
          <w:szCs w:val="28"/>
          <w:lang w:val="pt-BR"/>
        </w:rPr>
        <w:t>. Giải quyết khiếu nại về kết luận chất lượng thuốc</w:t>
      </w:r>
    </w:p>
    <w:p w:rsidR="00000000" w:rsidRDefault="008E51DF">
      <w:pPr>
        <w:spacing w:line="240" w:lineRule="auto"/>
        <w:ind w:firstLine="720"/>
        <w:jc w:val="both"/>
        <w:rPr>
          <w:szCs w:val="28"/>
          <w:lang w:val="pt-BR"/>
        </w:rPr>
        <w:pPrChange w:id="7963" w:author="LENOVO" w:date="2015-05-25T16:51:00Z">
          <w:pPr>
            <w:spacing w:before="20" w:after="20"/>
            <w:ind w:firstLine="720"/>
            <w:jc w:val="both"/>
          </w:pPr>
        </w:pPrChange>
      </w:pPr>
      <w:r>
        <w:rPr>
          <w:szCs w:val="28"/>
          <w:lang w:val="pt-BR"/>
        </w:rPr>
        <w:t xml:space="preserve">1. Các cơ sở kinh doanh thuốc có quyền khiếu nại về kết luận chất lượng thuốc của cơ quan quản lý nhà nước về dược. </w:t>
      </w:r>
    </w:p>
    <w:p w:rsidR="00000000" w:rsidRDefault="008E51DF">
      <w:pPr>
        <w:spacing w:line="240" w:lineRule="auto"/>
        <w:ind w:firstLine="720"/>
        <w:jc w:val="both"/>
        <w:rPr>
          <w:ins w:id="7964" w:author="LENOVO" w:date="2015-05-26T11:01:00Z"/>
          <w:szCs w:val="28"/>
          <w:lang w:val="pt-BR"/>
          <w:rPrChange w:id="7965" w:author="LENOVO" w:date="2015-05-26T11:18:00Z">
            <w:rPr>
              <w:ins w:id="7966" w:author="LENOVO" w:date="2015-05-26T11:01:00Z"/>
              <w:sz w:val="24"/>
              <w:szCs w:val="24"/>
              <w:lang w:val="pt-BR"/>
            </w:rPr>
          </w:rPrChange>
        </w:rPr>
        <w:pPrChange w:id="7967" w:author="LENOVO" w:date="2015-05-25T16:51:00Z">
          <w:pPr>
            <w:spacing w:before="20" w:after="20"/>
            <w:ind w:firstLine="720"/>
            <w:jc w:val="both"/>
          </w:pPr>
        </w:pPrChange>
      </w:pPr>
      <w:r>
        <w:rPr>
          <w:szCs w:val="28"/>
          <w:lang w:val="pt-BR"/>
        </w:rPr>
        <w:t>2. Chính phủ quy định trình tự, thủ tục, cơ quan giải quyết khiếu nại về kết luận chất lượng thuốc.</w:t>
      </w:r>
    </w:p>
    <w:p w:rsidR="00000000" w:rsidRDefault="00583C54">
      <w:pPr>
        <w:spacing w:line="240" w:lineRule="auto"/>
        <w:ind w:firstLine="720"/>
        <w:jc w:val="both"/>
        <w:rPr>
          <w:szCs w:val="28"/>
          <w:lang w:val="pt-BR"/>
        </w:rPr>
        <w:pPrChange w:id="7968" w:author="LENOVO" w:date="2015-05-25T16:51:00Z">
          <w:pPr>
            <w:spacing w:before="20" w:after="20"/>
            <w:ind w:firstLine="720"/>
            <w:jc w:val="both"/>
          </w:pPr>
        </w:pPrChange>
      </w:pPr>
    </w:p>
    <w:p w:rsidR="00000000" w:rsidRDefault="00583C54">
      <w:pPr>
        <w:spacing w:line="240" w:lineRule="auto"/>
        <w:ind w:firstLine="720"/>
        <w:jc w:val="both"/>
        <w:rPr>
          <w:del w:id="7969" w:author="LENOVO" w:date="2015-05-25T17:08:00Z"/>
          <w:szCs w:val="28"/>
          <w:lang w:val="pt-BR" w:eastAsia="vi-VN"/>
        </w:rPr>
        <w:pPrChange w:id="7970" w:author="LENOVO" w:date="2015-05-25T16:51:00Z">
          <w:pPr>
            <w:spacing w:before="20" w:after="20"/>
            <w:ind w:firstLine="720"/>
            <w:jc w:val="both"/>
          </w:pPr>
        </w:pPrChange>
      </w:pPr>
    </w:p>
    <w:p w:rsidR="00000000" w:rsidRDefault="008E51DF">
      <w:pPr>
        <w:spacing w:line="240" w:lineRule="auto"/>
        <w:rPr>
          <w:b/>
          <w:szCs w:val="28"/>
          <w:lang w:val="pt-BR"/>
        </w:rPr>
        <w:pPrChange w:id="7971" w:author="LENOVO" w:date="2015-05-25T16:51:00Z">
          <w:pPr>
            <w:spacing w:before="20" w:after="20"/>
          </w:pPr>
        </w:pPrChange>
      </w:pPr>
      <w:r>
        <w:rPr>
          <w:b/>
          <w:szCs w:val="28"/>
          <w:lang w:val="pt-BR"/>
        </w:rPr>
        <w:t>Chương XII</w:t>
      </w:r>
      <w:ins w:id="7972" w:author="LENOVO" w:date="2015-05-26T11:01:00Z">
        <w:r w:rsidR="00944C81" w:rsidRPr="00944C81">
          <w:rPr>
            <w:b/>
            <w:szCs w:val="28"/>
            <w:lang w:val="pt-BR"/>
            <w:rPrChange w:id="7973" w:author="LENOVO" w:date="2015-05-26T11:18:00Z">
              <w:rPr>
                <w:b/>
                <w:sz w:val="24"/>
                <w:szCs w:val="24"/>
                <w:lang w:val="pt-BR"/>
              </w:rPr>
            </w:rPrChange>
          </w:rPr>
          <w:t>I</w:t>
        </w:r>
      </w:ins>
    </w:p>
    <w:p w:rsidR="00000000" w:rsidRDefault="008E51DF">
      <w:pPr>
        <w:spacing w:line="240" w:lineRule="auto"/>
        <w:rPr>
          <w:b/>
          <w:szCs w:val="28"/>
          <w:lang w:val="pt-BR"/>
        </w:rPr>
        <w:pPrChange w:id="7974" w:author="LENOVO" w:date="2015-05-25T16:51:00Z">
          <w:pPr>
            <w:spacing w:before="20" w:after="20"/>
          </w:pPr>
        </w:pPrChange>
      </w:pPr>
      <w:r>
        <w:rPr>
          <w:b/>
          <w:szCs w:val="28"/>
          <w:lang w:val="pt-BR"/>
        </w:rPr>
        <w:t>QUẢN LÝ GIÁ THUỐC</w:t>
      </w:r>
    </w:p>
    <w:p w:rsidR="00000000" w:rsidRDefault="008E51DF">
      <w:pPr>
        <w:spacing w:line="240" w:lineRule="auto"/>
        <w:ind w:firstLine="720"/>
        <w:jc w:val="both"/>
        <w:rPr>
          <w:b/>
          <w:szCs w:val="28"/>
          <w:lang w:val="pt-BR"/>
        </w:rPr>
        <w:pPrChange w:id="7975" w:author="LENOVO" w:date="2015-05-25T16:51:00Z">
          <w:pPr>
            <w:spacing w:before="20" w:after="20"/>
            <w:ind w:firstLine="720"/>
            <w:jc w:val="both"/>
          </w:pPr>
        </w:pPrChange>
      </w:pPr>
      <w:r>
        <w:rPr>
          <w:rFonts w:eastAsia="Arial"/>
          <w:b/>
          <w:szCs w:val="28"/>
          <w:lang w:val="pt-BR"/>
        </w:rPr>
        <w:t>Điều 9</w:t>
      </w:r>
      <w:del w:id="7976" w:author="LENOVO" w:date="2015-04-17T15:35:00Z">
        <w:r>
          <w:rPr>
            <w:rFonts w:eastAsia="Arial"/>
            <w:b/>
            <w:szCs w:val="28"/>
            <w:lang w:val="pt-BR"/>
          </w:rPr>
          <w:delText>1</w:delText>
        </w:r>
      </w:del>
      <w:ins w:id="7977" w:author="LENOVO" w:date="2015-05-14T15:42:00Z">
        <w:del w:id="7978" w:author="Administrator" w:date="2015-05-20T16:58:00Z">
          <w:r>
            <w:rPr>
              <w:rFonts w:eastAsia="Arial"/>
              <w:b/>
              <w:szCs w:val="28"/>
              <w:lang w:val="pt-BR"/>
            </w:rPr>
            <w:delText>1</w:delText>
          </w:r>
        </w:del>
      </w:ins>
      <w:ins w:id="7979" w:author="Administrator" w:date="2015-05-20T16:58:00Z">
        <w:r>
          <w:rPr>
            <w:rFonts w:eastAsia="Arial"/>
            <w:b/>
            <w:szCs w:val="28"/>
            <w:lang w:val="pt-BR"/>
          </w:rPr>
          <w:t>0</w:t>
        </w:r>
      </w:ins>
      <w:r>
        <w:rPr>
          <w:rFonts w:eastAsia="Arial"/>
          <w:b/>
          <w:szCs w:val="28"/>
          <w:lang w:val="pt-BR"/>
        </w:rPr>
        <w:t xml:space="preserve">. </w:t>
      </w:r>
      <w:r>
        <w:rPr>
          <w:b/>
          <w:szCs w:val="28"/>
          <w:lang w:val="pt-BR"/>
        </w:rPr>
        <w:t>Nguyên tắc quản lý nhà nước về giá thuốc</w:t>
      </w:r>
    </w:p>
    <w:p w:rsidR="00000000" w:rsidRDefault="008E51DF">
      <w:pPr>
        <w:tabs>
          <w:tab w:val="left" w:pos="709"/>
        </w:tabs>
        <w:spacing w:line="240" w:lineRule="auto"/>
        <w:ind w:firstLine="720"/>
        <w:jc w:val="both"/>
        <w:rPr>
          <w:szCs w:val="28"/>
          <w:lang w:val="pt-BR"/>
        </w:rPr>
        <w:pPrChange w:id="7980" w:author="LENOVO" w:date="2015-05-25T16:51:00Z">
          <w:pPr>
            <w:tabs>
              <w:tab w:val="left" w:pos="709"/>
            </w:tabs>
            <w:spacing w:before="20" w:after="20"/>
            <w:ind w:firstLine="720"/>
            <w:jc w:val="both"/>
          </w:pPr>
        </w:pPrChange>
      </w:pPr>
      <w:r>
        <w:rPr>
          <w:szCs w:val="28"/>
          <w:lang w:val="pt-BR"/>
        </w:rPr>
        <w:t>1. Quản lý giá thuốc theo cơ chế thị trường, tôn trọng quyền tự định giá, cạnh tranh về giá của tổ chức, cá nhân kinh doanh thuốc theo quy định của pháp luật.</w:t>
      </w:r>
    </w:p>
    <w:p w:rsidR="00000000" w:rsidRDefault="008E51DF">
      <w:pPr>
        <w:tabs>
          <w:tab w:val="left" w:pos="709"/>
        </w:tabs>
        <w:spacing w:line="240" w:lineRule="auto"/>
        <w:ind w:firstLine="720"/>
        <w:jc w:val="both"/>
        <w:rPr>
          <w:szCs w:val="28"/>
          <w:lang w:val="pt-BR"/>
        </w:rPr>
        <w:pPrChange w:id="7981" w:author="LENOVO" w:date="2015-05-25T16:51:00Z">
          <w:pPr>
            <w:tabs>
              <w:tab w:val="left" w:pos="709"/>
            </w:tabs>
            <w:spacing w:before="20" w:after="20"/>
            <w:ind w:firstLine="720"/>
            <w:jc w:val="both"/>
          </w:pPr>
        </w:pPrChange>
      </w:pPr>
      <w:r>
        <w:rPr>
          <w:szCs w:val="28"/>
          <w:lang w:val="pt-BR"/>
        </w:rPr>
        <w:t>2. Bảo đảm công khai, minh bạch giá thuốc khi lưu hành thuốc trên thị trường.</w:t>
      </w:r>
    </w:p>
    <w:p w:rsidR="00000000" w:rsidRDefault="008E51DF">
      <w:pPr>
        <w:tabs>
          <w:tab w:val="left" w:pos="709"/>
        </w:tabs>
        <w:spacing w:line="240" w:lineRule="auto"/>
        <w:ind w:firstLine="720"/>
        <w:jc w:val="both"/>
        <w:rPr>
          <w:szCs w:val="28"/>
          <w:lang w:val="pt-BR"/>
        </w:rPr>
        <w:pPrChange w:id="7982" w:author="LENOVO" w:date="2015-05-25T16:51:00Z">
          <w:pPr>
            <w:tabs>
              <w:tab w:val="left" w:pos="709"/>
            </w:tabs>
            <w:spacing w:before="20" w:after="20"/>
            <w:ind w:firstLine="720"/>
            <w:jc w:val="both"/>
          </w:pPr>
        </w:pPrChange>
      </w:pPr>
      <w:r>
        <w:rPr>
          <w:szCs w:val="28"/>
          <w:lang w:val="pt-BR"/>
        </w:rPr>
        <w:t>3. Bảo vệ quyền, lợi ích hợp pháp của tổ chức, cá nhân kinh doanh, người tiêu dùng và lợi ích của Nhà nước.</w:t>
      </w:r>
    </w:p>
    <w:p w:rsidR="00000000" w:rsidRDefault="008E51DF">
      <w:pPr>
        <w:tabs>
          <w:tab w:val="left" w:pos="709"/>
        </w:tabs>
        <w:spacing w:line="240" w:lineRule="auto"/>
        <w:ind w:firstLine="720"/>
        <w:jc w:val="both"/>
        <w:rPr>
          <w:szCs w:val="28"/>
          <w:lang w:val="pt-BR"/>
        </w:rPr>
        <w:pPrChange w:id="7983" w:author="LENOVO" w:date="2015-05-25T16:51:00Z">
          <w:pPr>
            <w:tabs>
              <w:tab w:val="left" w:pos="709"/>
            </w:tabs>
            <w:spacing w:before="20" w:after="20"/>
            <w:ind w:firstLine="720"/>
            <w:jc w:val="both"/>
          </w:pPr>
        </w:pPrChange>
      </w:pPr>
      <w:r>
        <w:rPr>
          <w:szCs w:val="28"/>
          <w:lang w:val="pt-BR"/>
        </w:rPr>
        <w:t>4. Thực hiện các biện pháp bình ổn giá và sử dụng các biện pháp khác để quản lý giá thuốc phù hợp với tình hình kinh tế xã hội trong từng giai đoạn.</w:t>
      </w:r>
    </w:p>
    <w:p w:rsidR="00000000" w:rsidRDefault="008E51DF">
      <w:pPr>
        <w:spacing w:line="240" w:lineRule="auto"/>
        <w:ind w:firstLine="720"/>
        <w:jc w:val="both"/>
        <w:rPr>
          <w:b/>
          <w:szCs w:val="28"/>
          <w:lang w:val="pt-BR"/>
        </w:rPr>
        <w:pPrChange w:id="7984" w:author="LENOVO" w:date="2015-05-25T16:51:00Z">
          <w:pPr>
            <w:spacing w:before="20" w:after="20"/>
            <w:ind w:firstLine="720"/>
            <w:jc w:val="both"/>
          </w:pPr>
        </w:pPrChange>
      </w:pPr>
      <w:r>
        <w:rPr>
          <w:b/>
          <w:szCs w:val="28"/>
          <w:lang w:val="pt-BR"/>
        </w:rPr>
        <w:t>Điều 9</w:t>
      </w:r>
      <w:ins w:id="7985" w:author="LENOVO" w:date="2015-05-14T15:42:00Z">
        <w:del w:id="7986" w:author="Administrator" w:date="2015-05-20T16:58:00Z">
          <w:r>
            <w:rPr>
              <w:b/>
              <w:szCs w:val="28"/>
              <w:lang w:val="pt-BR"/>
            </w:rPr>
            <w:delText>2</w:delText>
          </w:r>
        </w:del>
      </w:ins>
      <w:ins w:id="7987" w:author="Administrator" w:date="2015-05-20T16:58:00Z">
        <w:r>
          <w:rPr>
            <w:b/>
            <w:szCs w:val="28"/>
            <w:lang w:val="pt-BR"/>
          </w:rPr>
          <w:t>1</w:t>
        </w:r>
      </w:ins>
      <w:del w:id="7988" w:author="LENOVO" w:date="2015-04-17T15:36:00Z">
        <w:r>
          <w:rPr>
            <w:b/>
            <w:szCs w:val="28"/>
            <w:lang w:val="pt-BR"/>
          </w:rPr>
          <w:delText>2</w:delText>
        </w:r>
      </w:del>
      <w:r>
        <w:rPr>
          <w:b/>
          <w:szCs w:val="28"/>
          <w:lang w:val="pt-BR"/>
        </w:rPr>
        <w:t>. Các biện pháp quản lý giá thuốc</w:t>
      </w:r>
    </w:p>
    <w:p w:rsidR="00000000" w:rsidRDefault="008E51DF">
      <w:pPr>
        <w:tabs>
          <w:tab w:val="left" w:pos="709"/>
        </w:tabs>
        <w:spacing w:line="240" w:lineRule="auto"/>
        <w:ind w:firstLine="720"/>
        <w:jc w:val="both"/>
        <w:rPr>
          <w:szCs w:val="28"/>
          <w:lang w:val="pt-BR"/>
        </w:rPr>
        <w:pPrChange w:id="7989" w:author="LENOVO" w:date="2015-05-25T16:51:00Z">
          <w:pPr>
            <w:tabs>
              <w:tab w:val="left" w:pos="709"/>
            </w:tabs>
            <w:spacing w:before="20" w:after="20"/>
            <w:ind w:firstLine="720"/>
            <w:jc w:val="both"/>
          </w:pPr>
        </w:pPrChange>
      </w:pPr>
      <w:r>
        <w:rPr>
          <w:szCs w:val="28"/>
          <w:lang w:val="pt-BR"/>
        </w:rPr>
        <w:t>1. Đấu thầu theo quy định tại Luật đấu thầu đối với thuốc mua từ nguồn ngân sách nhà nước, kinh phí do quỹ bảo hiểm y tế chi trả và các nguồn thu hợp pháp khác của các cơ sở y tế nhà nước.</w:t>
      </w:r>
    </w:p>
    <w:p w:rsidR="00000000" w:rsidRDefault="008E51DF">
      <w:pPr>
        <w:tabs>
          <w:tab w:val="left" w:pos="709"/>
        </w:tabs>
        <w:spacing w:line="240" w:lineRule="auto"/>
        <w:ind w:firstLine="720"/>
        <w:jc w:val="both"/>
        <w:rPr>
          <w:szCs w:val="28"/>
          <w:lang w:val="pt-BR"/>
        </w:rPr>
        <w:pPrChange w:id="7990" w:author="LENOVO" w:date="2015-05-25T16:51:00Z">
          <w:pPr>
            <w:tabs>
              <w:tab w:val="left" w:pos="709"/>
            </w:tabs>
            <w:spacing w:before="20" w:after="20"/>
            <w:ind w:firstLine="720"/>
            <w:jc w:val="both"/>
          </w:pPr>
        </w:pPrChange>
      </w:pPr>
      <w:r>
        <w:rPr>
          <w:szCs w:val="28"/>
          <w:lang w:val="pt-BR"/>
        </w:rPr>
        <w:t>2. Kê khai giá đối với thuốc của cơ sở sản xuất, cơ sở nhập khẩu thuốc thuộc Danh mục thuốc do quỹ bảo hiểm y tế chi trả và thuốc mua từ nguồn ngân sách nhà nước trước khi lưu hành trên thị trường.</w:t>
      </w:r>
    </w:p>
    <w:p w:rsidR="00000000" w:rsidRDefault="008E51DF">
      <w:pPr>
        <w:tabs>
          <w:tab w:val="left" w:pos="709"/>
          <w:tab w:val="left" w:pos="2268"/>
        </w:tabs>
        <w:spacing w:line="240" w:lineRule="auto"/>
        <w:ind w:firstLine="720"/>
        <w:jc w:val="both"/>
        <w:rPr>
          <w:szCs w:val="28"/>
          <w:lang w:val="pt-BR"/>
        </w:rPr>
        <w:pPrChange w:id="7991" w:author="LENOVO" w:date="2015-05-25T16:51:00Z">
          <w:pPr>
            <w:tabs>
              <w:tab w:val="left" w:pos="709"/>
              <w:tab w:val="left" w:pos="2268"/>
            </w:tabs>
            <w:spacing w:before="20" w:after="20"/>
            <w:ind w:firstLine="720"/>
            <w:jc w:val="both"/>
          </w:pPr>
        </w:pPrChange>
      </w:pPr>
      <w:r>
        <w:rPr>
          <w:szCs w:val="28"/>
          <w:lang w:val="pt-BR"/>
        </w:rPr>
        <w:t>3. Đàm phán giá đối với thuốc chỉ có từ một đến hai nhà sản xuất; biệt dược, thuốc hiếm, thuốc trong thời gian còn bản quyền và các trường hợp đặc thù khác.</w:t>
      </w:r>
    </w:p>
    <w:p w:rsidR="00000000" w:rsidRDefault="008E51DF">
      <w:pPr>
        <w:tabs>
          <w:tab w:val="left" w:pos="709"/>
        </w:tabs>
        <w:spacing w:line="240" w:lineRule="auto"/>
        <w:ind w:firstLine="720"/>
        <w:jc w:val="both"/>
        <w:rPr>
          <w:szCs w:val="28"/>
          <w:lang w:val="pt-BR"/>
        </w:rPr>
        <w:pPrChange w:id="7992" w:author="LENOVO" w:date="2015-05-25T16:51:00Z">
          <w:pPr>
            <w:tabs>
              <w:tab w:val="left" w:pos="709"/>
            </w:tabs>
            <w:spacing w:before="20" w:after="20"/>
            <w:ind w:firstLine="720"/>
            <w:jc w:val="both"/>
          </w:pPr>
        </w:pPrChange>
      </w:pPr>
      <w:r>
        <w:rPr>
          <w:szCs w:val="28"/>
          <w:lang w:val="pt-BR"/>
        </w:rPr>
        <w:t xml:space="preserve">4. Thực hiện các biện pháp bình ổn giá thuốc theo quy định của Luật giá đối với thuốc thuộc Danh mục thuốc </w:t>
      </w:r>
      <w:ins w:id="7993" w:author="Administrator" w:date="2015-05-19T16:59:00Z">
        <w:r>
          <w:rPr>
            <w:szCs w:val="28"/>
            <w:lang w:val="pt-BR"/>
          </w:rPr>
          <w:t>thiết yếu</w:t>
        </w:r>
      </w:ins>
      <w:del w:id="7994" w:author="Administrator" w:date="2015-05-19T17:00:00Z">
        <w:r>
          <w:rPr>
            <w:szCs w:val="28"/>
            <w:lang w:val="pt-BR"/>
          </w:rPr>
          <w:delText>do quỹ bảo hiểm y tế chi trả và thuốc mua từ nguồn ngân sách nhà nước</w:delText>
        </w:r>
      </w:del>
      <w:r>
        <w:rPr>
          <w:szCs w:val="28"/>
          <w:lang w:val="pt-BR"/>
        </w:rPr>
        <w:t xml:space="preserve"> khi có biến động bất thường về giá hoặc mặt bằng giá biến động ảnh hưởng đến sự ổn định kinh tế - xã hội.</w:t>
      </w:r>
    </w:p>
    <w:p w:rsidR="003C37AA" w:rsidRPr="00596A18" w:rsidRDefault="003C37AA" w:rsidP="003C37AA">
      <w:pPr>
        <w:tabs>
          <w:tab w:val="left" w:pos="709"/>
        </w:tabs>
        <w:spacing w:before="60" w:line="240" w:lineRule="auto"/>
        <w:ind w:firstLine="720"/>
        <w:jc w:val="both"/>
        <w:rPr>
          <w:ins w:id="7995" w:author="HIEPDKT" w:date="2015-05-29T15:20:00Z"/>
          <w:szCs w:val="28"/>
          <w:lang w:val="pt-BR"/>
        </w:rPr>
      </w:pPr>
      <w:ins w:id="7996" w:author="HIEPDKT" w:date="2015-05-29T15:20:00Z">
        <w:r w:rsidRPr="00596A18">
          <w:rPr>
            <w:spacing w:val="-2"/>
            <w:szCs w:val="28"/>
            <w:lang w:val="pt-BR"/>
          </w:rPr>
          <w:t xml:space="preserve">5. </w:t>
        </w:r>
        <w:r>
          <w:rPr>
            <w:spacing w:val="-2"/>
            <w:szCs w:val="28"/>
            <w:lang w:val="pt-BR"/>
          </w:rPr>
          <w:t>Đấu thầu hoặc đ</w:t>
        </w:r>
        <w:r w:rsidRPr="00596A18">
          <w:rPr>
            <w:spacing w:val="-2"/>
            <w:szCs w:val="28"/>
            <w:lang w:val="pt-BR"/>
          </w:rPr>
          <w:t>ặt hàng hoặc giao kế hoạch đối với các thuốc phục vụ chương trình mục tiêu quốc gia, thuốc phòng chống dịch bệnh, thiên tai, thảm họa theo quy định của pháp luật về cung ứng dịch vụ, sản phẩm công ích</w:t>
        </w:r>
        <w:r w:rsidRPr="00596A18">
          <w:rPr>
            <w:szCs w:val="28"/>
            <w:lang w:val="pt-BR"/>
          </w:rPr>
          <w:t>.</w:t>
        </w:r>
        <w:r w:rsidRPr="00F73088">
          <w:rPr>
            <w:spacing w:val="-2"/>
            <w:szCs w:val="28"/>
            <w:lang w:val="pt-BR"/>
          </w:rPr>
          <w:t xml:space="preserve"> </w:t>
        </w:r>
        <w:r w:rsidR="00944C81" w:rsidRPr="00944C81">
          <w:rPr>
            <w:spacing w:val="-2"/>
            <w:szCs w:val="28"/>
            <w:lang w:val="pt-BR"/>
            <w:rPrChange w:id="7997" w:author="HIEPDKT" w:date="2015-05-29T18:33:00Z">
              <w:rPr>
                <w:spacing w:val="-2"/>
                <w:szCs w:val="28"/>
                <w:highlight w:val="yellow"/>
                <w:lang w:val="pt-BR"/>
              </w:rPr>
            </w:rPrChange>
          </w:rPr>
          <w:t>Đấu thầu đối với thuốc thuộc danh mục thuốc dự trữ quốc gia theo quy định của pháp luật về đấu thầu và dự trữ quốc gia.</w:t>
        </w:r>
      </w:ins>
    </w:p>
    <w:p w:rsidR="00000000" w:rsidRDefault="008E51DF">
      <w:pPr>
        <w:tabs>
          <w:tab w:val="left" w:pos="709"/>
        </w:tabs>
        <w:spacing w:line="240" w:lineRule="auto"/>
        <w:ind w:firstLine="720"/>
        <w:jc w:val="both"/>
        <w:rPr>
          <w:del w:id="7998" w:author="HIEPDKT" w:date="2015-05-29T15:20:00Z"/>
          <w:szCs w:val="28"/>
          <w:lang w:val="pt-BR"/>
        </w:rPr>
        <w:pPrChange w:id="7999" w:author="LENOVO" w:date="2015-05-25T16:51:00Z">
          <w:pPr>
            <w:tabs>
              <w:tab w:val="left" w:pos="709"/>
            </w:tabs>
            <w:spacing w:before="20" w:after="20"/>
            <w:ind w:firstLine="720"/>
            <w:jc w:val="both"/>
          </w:pPr>
        </w:pPrChange>
      </w:pPr>
      <w:del w:id="8000" w:author="HIEPDKT" w:date="2015-05-29T15:20:00Z">
        <w:r w:rsidDel="003C37AA">
          <w:rPr>
            <w:spacing w:val="-2"/>
            <w:szCs w:val="28"/>
            <w:lang w:val="pt-BR"/>
          </w:rPr>
          <w:delText>5. Đặt hàng hoặc giao kế hoạch đối với các thuốc phục vụ chương trình mục tiêu quốc gia, thuốc phòng chống dịch bệnh, thiên tai, thảm họa và thuốc dự trữ quốc gia theo quy định của pháp luật về cung ứng dịch vụ, sản phẩm công ích</w:delText>
        </w:r>
        <w:r w:rsidDel="003C37AA">
          <w:rPr>
            <w:szCs w:val="28"/>
            <w:lang w:val="pt-BR"/>
          </w:rPr>
          <w:delText>.</w:delText>
        </w:r>
      </w:del>
    </w:p>
    <w:p w:rsidR="00000000" w:rsidRDefault="008E51DF">
      <w:pPr>
        <w:spacing w:line="240" w:lineRule="auto"/>
        <w:ind w:firstLine="720"/>
        <w:jc w:val="both"/>
        <w:rPr>
          <w:ins w:id="8001" w:author="TRANMINHDUC" w:date="2015-05-26T11:37:00Z"/>
          <w:szCs w:val="28"/>
          <w:lang w:val="pt-BR"/>
        </w:rPr>
        <w:pPrChange w:id="8002" w:author="LENOVO" w:date="2015-05-25T16:51:00Z">
          <w:pPr>
            <w:spacing w:before="20" w:after="20"/>
            <w:ind w:firstLine="720"/>
            <w:jc w:val="both"/>
          </w:pPr>
        </w:pPrChange>
      </w:pPr>
      <w:r>
        <w:rPr>
          <w:szCs w:val="28"/>
          <w:lang w:val="pt-BR"/>
        </w:rPr>
        <w:t>6. Niêm yết giá thuốc tại cơ sở mua, bán thuốc.</w:t>
      </w:r>
    </w:p>
    <w:p w:rsidR="00000000" w:rsidRDefault="00583C54">
      <w:pPr>
        <w:spacing w:line="240" w:lineRule="auto"/>
        <w:ind w:firstLine="720"/>
        <w:jc w:val="both"/>
        <w:rPr>
          <w:del w:id="8003" w:author="TRANMINHDUC" w:date="2015-05-26T12:26:00Z"/>
          <w:szCs w:val="28"/>
          <w:lang w:val="pt-BR"/>
        </w:rPr>
        <w:pPrChange w:id="8004" w:author="LENOVO" w:date="2015-05-25T16:51:00Z">
          <w:pPr>
            <w:spacing w:before="20" w:after="20"/>
            <w:ind w:firstLine="720"/>
            <w:jc w:val="both"/>
          </w:pPr>
        </w:pPrChange>
      </w:pPr>
    </w:p>
    <w:p w:rsidR="00000000" w:rsidRDefault="008E51DF">
      <w:pPr>
        <w:spacing w:line="240" w:lineRule="auto"/>
        <w:ind w:firstLine="720"/>
        <w:jc w:val="both"/>
        <w:rPr>
          <w:szCs w:val="28"/>
          <w:lang w:val="pt-BR"/>
        </w:rPr>
        <w:pPrChange w:id="8005" w:author="LENOVO" w:date="2015-05-25T16:51:00Z">
          <w:pPr>
            <w:spacing w:before="20" w:after="20"/>
            <w:ind w:firstLine="720"/>
            <w:jc w:val="both"/>
          </w:pPr>
        </w:pPrChange>
      </w:pPr>
      <w:r>
        <w:rPr>
          <w:b/>
          <w:szCs w:val="28"/>
          <w:lang w:val="pt-BR"/>
        </w:rPr>
        <w:t>Điều 9</w:t>
      </w:r>
      <w:ins w:id="8006" w:author="LENOVO" w:date="2015-05-14T15:42:00Z">
        <w:del w:id="8007" w:author="Administrator" w:date="2015-05-20T16:58:00Z">
          <w:r>
            <w:rPr>
              <w:b/>
              <w:szCs w:val="28"/>
              <w:lang w:val="pt-BR"/>
            </w:rPr>
            <w:delText>3</w:delText>
          </w:r>
        </w:del>
      </w:ins>
      <w:ins w:id="8008" w:author="Administrator" w:date="2015-05-20T16:58:00Z">
        <w:r>
          <w:rPr>
            <w:b/>
            <w:szCs w:val="28"/>
            <w:lang w:val="pt-BR"/>
          </w:rPr>
          <w:t>2</w:t>
        </w:r>
      </w:ins>
      <w:del w:id="8009" w:author="LENOVO" w:date="2015-04-17T15:36:00Z">
        <w:r>
          <w:rPr>
            <w:b/>
            <w:szCs w:val="28"/>
            <w:lang w:val="pt-BR"/>
          </w:rPr>
          <w:delText>3</w:delText>
        </w:r>
      </w:del>
      <w:r>
        <w:rPr>
          <w:b/>
          <w:szCs w:val="28"/>
          <w:lang w:val="pt-BR"/>
        </w:rPr>
        <w:t>. Trách nhiệm quản lý nhà nước về giá thuốc của Bộ Y tế</w:t>
      </w:r>
    </w:p>
    <w:p w:rsidR="00000000" w:rsidRDefault="008E51DF">
      <w:pPr>
        <w:spacing w:line="240" w:lineRule="auto"/>
        <w:ind w:firstLine="720"/>
        <w:jc w:val="both"/>
        <w:rPr>
          <w:szCs w:val="28"/>
          <w:lang w:val="pt-BR"/>
        </w:rPr>
        <w:pPrChange w:id="8010" w:author="LENOVO" w:date="2015-05-25T16:51:00Z">
          <w:pPr>
            <w:spacing w:before="20" w:after="20"/>
            <w:ind w:firstLine="720"/>
            <w:jc w:val="both"/>
          </w:pPr>
        </w:pPrChange>
      </w:pPr>
      <w:r>
        <w:rPr>
          <w:szCs w:val="28"/>
          <w:lang w:val="pt-BR"/>
        </w:rPr>
        <w:t>Chủ trì phối hợp với Bộ Tài chính, các bộ, ngành và Ủy ban nhân dân tỉnh, thành phố trực thuộc trung ương thực hiện quản lý nhà nước về giá thuốc, bao gồm các nhiệm vụ sau đây:</w:t>
      </w:r>
    </w:p>
    <w:p w:rsidR="00000000" w:rsidRDefault="008E51DF">
      <w:pPr>
        <w:spacing w:line="240" w:lineRule="auto"/>
        <w:ind w:firstLine="720"/>
        <w:jc w:val="both"/>
        <w:rPr>
          <w:szCs w:val="28"/>
          <w:lang w:val="pt-BR"/>
        </w:rPr>
        <w:pPrChange w:id="8011" w:author="LENOVO" w:date="2015-05-25T16:51:00Z">
          <w:pPr>
            <w:spacing w:before="20" w:after="20"/>
            <w:ind w:firstLine="720"/>
            <w:jc w:val="both"/>
          </w:pPr>
        </w:pPrChange>
      </w:pPr>
      <w:r>
        <w:rPr>
          <w:szCs w:val="28"/>
          <w:lang w:val="pt-BR"/>
        </w:rPr>
        <w:t>1. Chủ trì xây dựng, trình cơ quan nhà nước có thẩm quyền hoặc ban hành và tổ chức thực hiện chính sách pháp luật về giá thuốc;</w:t>
      </w:r>
    </w:p>
    <w:p w:rsidR="00000000" w:rsidRDefault="008E51DF">
      <w:pPr>
        <w:spacing w:line="240" w:lineRule="auto"/>
        <w:ind w:firstLine="720"/>
        <w:jc w:val="both"/>
        <w:rPr>
          <w:szCs w:val="28"/>
          <w:lang w:val="pt-BR"/>
        </w:rPr>
        <w:pPrChange w:id="8012" w:author="LENOVO" w:date="2015-05-25T16:51:00Z">
          <w:pPr>
            <w:spacing w:before="20" w:after="20"/>
            <w:ind w:firstLine="720"/>
            <w:jc w:val="both"/>
          </w:pPr>
        </w:pPrChange>
      </w:pPr>
      <w:r>
        <w:rPr>
          <w:szCs w:val="28"/>
          <w:lang w:val="pt-BR"/>
        </w:rPr>
        <w:t>2. Yêu cầu các bộ, ngành, uỷ ban nhân dân cấp tỉnh báo cáo định kỳ, đột xuất về công tác quản lý nhà nước về giá thuốc;</w:t>
      </w:r>
    </w:p>
    <w:p w:rsidR="00000000" w:rsidRDefault="008E51DF">
      <w:pPr>
        <w:spacing w:line="240" w:lineRule="auto"/>
        <w:ind w:firstLine="720"/>
        <w:jc w:val="both"/>
        <w:rPr>
          <w:szCs w:val="28"/>
          <w:lang w:val="pt-BR"/>
        </w:rPr>
        <w:pPrChange w:id="8013" w:author="LENOVO" w:date="2015-05-25T16:51:00Z">
          <w:pPr>
            <w:spacing w:before="20" w:after="20"/>
            <w:ind w:firstLine="720"/>
            <w:jc w:val="both"/>
          </w:pPr>
        </w:pPrChange>
      </w:pPr>
      <w:r>
        <w:rPr>
          <w:szCs w:val="28"/>
          <w:lang w:val="pt-BR"/>
        </w:rPr>
        <w:t>3. Chủ trì tổ chức thực hiện công tác phổ biến, giáo dục pháp luật về giá thuốc.</w:t>
      </w:r>
    </w:p>
    <w:p w:rsidR="00000000" w:rsidRDefault="008E51DF">
      <w:pPr>
        <w:spacing w:line="240" w:lineRule="auto"/>
        <w:ind w:firstLine="720"/>
        <w:jc w:val="both"/>
        <w:rPr>
          <w:szCs w:val="28"/>
          <w:lang w:val="pt-BR"/>
        </w:rPr>
        <w:pPrChange w:id="8014" w:author="LENOVO" w:date="2015-05-25T16:51:00Z">
          <w:pPr>
            <w:spacing w:before="20" w:after="20"/>
            <w:ind w:firstLine="720"/>
            <w:jc w:val="both"/>
          </w:pPr>
        </w:pPrChange>
      </w:pPr>
      <w:r>
        <w:rPr>
          <w:szCs w:val="28"/>
          <w:lang w:val="pt-BR"/>
        </w:rPr>
        <w:t>4. Triển khai các biện pháp bình ổn giá thuốc sau đây:</w:t>
      </w:r>
    </w:p>
    <w:p w:rsidR="00000000" w:rsidRDefault="008E51DF">
      <w:pPr>
        <w:spacing w:line="240" w:lineRule="auto"/>
        <w:ind w:firstLine="720"/>
        <w:jc w:val="both"/>
        <w:rPr>
          <w:szCs w:val="28"/>
          <w:lang w:val="pt-BR"/>
        </w:rPr>
        <w:pPrChange w:id="8015" w:author="LENOVO" w:date="2015-05-25T16:51:00Z">
          <w:pPr>
            <w:spacing w:before="20" w:after="20"/>
            <w:ind w:firstLine="720"/>
            <w:jc w:val="both"/>
          </w:pPr>
        </w:pPrChange>
      </w:pPr>
      <w:r>
        <w:rPr>
          <w:szCs w:val="28"/>
          <w:lang w:val="pt-BR"/>
        </w:rPr>
        <w:t>a) Điều hoà cung cầu thuốc sản xuất trong nước và thuốc xuất khẩu, nhập khẩu; điều hòa cung cầu thuốc giữa các vùng, các địa phương trong nước thông qua việc tổ chức lưu thông thuốc; mua vào hoặc bán ra thuốc dự trữ lưu thông;</w:t>
      </w:r>
    </w:p>
    <w:p w:rsidR="00000000" w:rsidRDefault="008E51DF">
      <w:pPr>
        <w:spacing w:line="240" w:lineRule="auto"/>
        <w:ind w:firstLine="720"/>
        <w:jc w:val="both"/>
        <w:rPr>
          <w:szCs w:val="28"/>
          <w:lang w:val="pt-BR"/>
        </w:rPr>
        <w:pPrChange w:id="8016" w:author="LENOVO" w:date="2015-05-25T16:51:00Z">
          <w:pPr>
            <w:spacing w:before="20" w:after="20"/>
            <w:ind w:firstLine="720"/>
            <w:jc w:val="both"/>
          </w:pPr>
        </w:pPrChange>
      </w:pPr>
      <w:r>
        <w:rPr>
          <w:szCs w:val="28"/>
          <w:lang w:val="pt-BR"/>
        </w:rPr>
        <w:lastRenderedPageBreak/>
        <w:t>b) Kiểm soát thuốc tồn kho; kiểm tra số lượng, khối lượng thuốc hiện có.</w:t>
      </w:r>
    </w:p>
    <w:p w:rsidR="00C53549" w:rsidRPr="00596A18" w:rsidRDefault="00C53549" w:rsidP="00C53549">
      <w:pPr>
        <w:spacing w:before="60" w:line="240" w:lineRule="auto"/>
        <w:ind w:firstLine="720"/>
        <w:jc w:val="both"/>
        <w:rPr>
          <w:ins w:id="8017" w:author="HIEPDKT" w:date="2015-05-29T15:56:00Z"/>
          <w:szCs w:val="28"/>
          <w:lang w:val="pt-BR"/>
        </w:rPr>
      </w:pPr>
      <w:ins w:id="8018" w:author="HIEPDKT" w:date="2015-05-29T15:56:00Z">
        <w:r w:rsidRPr="00596A18">
          <w:rPr>
            <w:szCs w:val="28"/>
            <w:lang w:val="pt-BR"/>
          </w:rPr>
          <w:t>5. Tổ chức tiếp nhận và xem xét giá thuốc do cơ sở sản xuất, cơ sở nhập khẩu kê khai.</w:t>
        </w:r>
      </w:ins>
    </w:p>
    <w:p w:rsidR="00000000" w:rsidRDefault="008E51DF">
      <w:pPr>
        <w:spacing w:line="240" w:lineRule="auto"/>
        <w:ind w:firstLine="720"/>
        <w:jc w:val="both"/>
        <w:rPr>
          <w:ins w:id="8019" w:author="LENOVO" w:date="2015-05-21T11:53:00Z"/>
          <w:del w:id="8020" w:author="HIEPDKT" w:date="2015-05-29T15:56:00Z"/>
          <w:szCs w:val="28"/>
          <w:lang w:val="pt-BR"/>
        </w:rPr>
        <w:pPrChange w:id="8021" w:author="LENOVO" w:date="2015-05-25T16:51:00Z">
          <w:pPr>
            <w:spacing w:before="60" w:line="240" w:lineRule="auto"/>
            <w:ind w:firstLine="720"/>
            <w:jc w:val="both"/>
          </w:pPr>
        </w:pPrChange>
      </w:pPr>
      <w:ins w:id="8022" w:author="LENOVO" w:date="2015-05-21T11:53:00Z">
        <w:del w:id="8023" w:author="HIEPDKT" w:date="2015-05-29T15:56:00Z">
          <w:r w:rsidDel="00C53549">
            <w:rPr>
              <w:szCs w:val="28"/>
              <w:lang w:val="pt-BR"/>
            </w:rPr>
            <w:delText>5. Tổ chức tiếp nhận và xem xét giá thuốc do cơ sở sản xuất, cơ sở nhập khẩu kê khai trên cơ sở nguyên tắc kê khai giá thuốc do Tổ công tác liên ngành về giá thuốc do Bộ trưởng Bộ Y tế thành lập bao gồm các Vụ, Cục liên quan thuộc Bộ Y tế, Bộ Tài chính và Bộ Công Thương.</w:delText>
          </w:r>
        </w:del>
      </w:ins>
    </w:p>
    <w:p w:rsidR="00000000" w:rsidRDefault="008E51DF">
      <w:pPr>
        <w:spacing w:line="240" w:lineRule="auto"/>
        <w:ind w:firstLine="720"/>
        <w:jc w:val="both"/>
        <w:rPr>
          <w:del w:id="8024" w:author="LENOVO" w:date="2015-05-21T11:53:00Z"/>
          <w:szCs w:val="28"/>
          <w:lang w:val="pt-BR"/>
        </w:rPr>
        <w:pPrChange w:id="8025" w:author="LENOVO" w:date="2015-05-25T16:51:00Z">
          <w:pPr>
            <w:spacing w:before="20" w:after="20"/>
            <w:ind w:firstLine="720"/>
            <w:jc w:val="both"/>
          </w:pPr>
        </w:pPrChange>
      </w:pPr>
      <w:del w:id="8026" w:author="LENOVO" w:date="2015-05-21T11:53:00Z">
        <w:r>
          <w:rPr>
            <w:szCs w:val="28"/>
            <w:lang w:val="pt-BR"/>
          </w:rPr>
          <w:delText>5. Tổ chức tiếp nhận và xem xét giá thuốc do cơ sở sản xuất, cơ sở nhập khẩu kê khai trên cơ sở nguyên tắc kê khai giá thuốc do Bộ trưởng Bộ Tài chính ban hành.</w:delText>
        </w:r>
      </w:del>
    </w:p>
    <w:p w:rsidR="00000000" w:rsidRDefault="008E51DF">
      <w:pPr>
        <w:spacing w:line="240" w:lineRule="auto"/>
        <w:ind w:firstLine="720"/>
        <w:jc w:val="both"/>
        <w:rPr>
          <w:szCs w:val="28"/>
          <w:lang w:val="pt-BR"/>
        </w:rPr>
        <w:pPrChange w:id="8027" w:author="LENOVO" w:date="2015-05-25T16:51:00Z">
          <w:pPr>
            <w:spacing w:before="20" w:after="20"/>
            <w:ind w:firstLine="720"/>
            <w:jc w:val="both"/>
          </w:pPr>
        </w:pPrChange>
      </w:pPr>
      <w:r>
        <w:rPr>
          <w:szCs w:val="28"/>
          <w:lang w:val="pt-BR"/>
        </w:rPr>
        <w:t>6. Hướng dẫn thực hiện việc niêm yết giá thuốc tại các cơ sở kinh doanh thuốc.</w:t>
      </w:r>
    </w:p>
    <w:p w:rsidR="00000000" w:rsidRDefault="008E51DF">
      <w:pPr>
        <w:spacing w:line="240" w:lineRule="auto"/>
        <w:ind w:firstLine="720"/>
        <w:jc w:val="both"/>
        <w:rPr>
          <w:szCs w:val="28"/>
          <w:lang w:val="pt-BR"/>
        </w:rPr>
        <w:pPrChange w:id="8028" w:author="LENOVO" w:date="2015-05-25T16:51:00Z">
          <w:pPr>
            <w:spacing w:before="20" w:after="20"/>
            <w:ind w:firstLine="720"/>
            <w:jc w:val="both"/>
          </w:pPr>
        </w:pPrChange>
      </w:pPr>
      <w:r>
        <w:rPr>
          <w:szCs w:val="28"/>
          <w:lang w:val="pt-BR"/>
        </w:rPr>
        <w:t>7. Công khai thông tin về giá bán buôn thuốc đã kê khai.</w:t>
      </w:r>
    </w:p>
    <w:p w:rsidR="00000000" w:rsidRDefault="008E51DF">
      <w:pPr>
        <w:spacing w:line="240" w:lineRule="auto"/>
        <w:ind w:firstLine="720"/>
        <w:jc w:val="both"/>
        <w:rPr>
          <w:szCs w:val="28"/>
          <w:lang w:val="pt-BR"/>
        </w:rPr>
        <w:pPrChange w:id="8029" w:author="LENOVO" w:date="2015-05-25T16:51:00Z">
          <w:pPr>
            <w:spacing w:before="20" w:after="20"/>
            <w:ind w:firstLine="720"/>
            <w:jc w:val="both"/>
          </w:pPr>
        </w:pPrChange>
      </w:pPr>
      <w:r>
        <w:rPr>
          <w:szCs w:val="28"/>
          <w:lang w:val="pt-BR"/>
        </w:rPr>
        <w:t xml:space="preserve">8. Công bố thuốc thuộc Danh mục thuốc </w:t>
      </w:r>
      <w:del w:id="8030" w:author="LENOVO" w:date="2015-05-21T11:54:00Z">
        <w:r>
          <w:rPr>
            <w:szCs w:val="28"/>
            <w:lang w:val="pt-BR"/>
          </w:rPr>
          <w:delText>do quỹ bảo hiểm y tế chi trả và thuốc mua từ nguồn ngân sách nhà nước</w:delText>
        </w:r>
      </w:del>
      <w:ins w:id="8031" w:author="LENOVO" w:date="2015-05-21T11:54:00Z">
        <w:r>
          <w:rPr>
            <w:szCs w:val="28"/>
            <w:lang w:val="pt-BR"/>
          </w:rPr>
          <w:t>thiết yếu</w:t>
        </w:r>
      </w:ins>
      <w:r>
        <w:rPr>
          <w:szCs w:val="28"/>
          <w:lang w:val="pt-BR"/>
        </w:rPr>
        <w:t xml:space="preserve"> khi có biến động bất thường về giá hoặc mặt bằng giá biến động ảnh hưởng đến sự ổn định kinh tế - xã hội.</w:t>
      </w:r>
    </w:p>
    <w:p w:rsidR="00000000" w:rsidRDefault="008E51DF">
      <w:pPr>
        <w:spacing w:line="240" w:lineRule="auto"/>
        <w:ind w:firstLine="720"/>
        <w:jc w:val="both"/>
        <w:rPr>
          <w:szCs w:val="28"/>
          <w:lang w:val="pt-BR"/>
        </w:rPr>
        <w:pPrChange w:id="8032" w:author="LENOVO" w:date="2015-05-25T16:51:00Z">
          <w:pPr>
            <w:spacing w:before="20" w:after="20"/>
            <w:ind w:firstLine="720"/>
            <w:jc w:val="both"/>
          </w:pPr>
        </w:pPrChange>
      </w:pPr>
      <w:r>
        <w:rPr>
          <w:szCs w:val="28"/>
          <w:lang w:val="pt-BR"/>
        </w:rPr>
        <w:t>9. Ban hành Danh mục thuốc do quỹ bảo hiểm y tế chi trả và thuốc mua từ nguồn ngân sách nhà nước.</w:t>
      </w:r>
    </w:p>
    <w:p w:rsidR="00000000" w:rsidRDefault="008E51DF">
      <w:pPr>
        <w:spacing w:line="240" w:lineRule="auto"/>
        <w:ind w:firstLine="720"/>
        <w:jc w:val="both"/>
        <w:rPr>
          <w:szCs w:val="28"/>
          <w:lang w:val="pt-BR"/>
        </w:rPr>
        <w:pPrChange w:id="8033" w:author="LENOVO" w:date="2015-05-25T16:51:00Z">
          <w:pPr>
            <w:spacing w:before="20" w:after="20"/>
            <w:ind w:firstLine="720"/>
            <w:jc w:val="both"/>
          </w:pPr>
        </w:pPrChange>
      </w:pPr>
      <w:r>
        <w:rPr>
          <w:szCs w:val="28"/>
          <w:lang w:val="pt-BR"/>
        </w:rPr>
        <w:t>10. Kiểm tra, thanh tra và xử lý vi phạm pháp luật về quản lý giá thuốc.</w:t>
      </w:r>
    </w:p>
    <w:p w:rsidR="00000000" w:rsidRDefault="008E51DF">
      <w:pPr>
        <w:spacing w:line="240" w:lineRule="auto"/>
        <w:ind w:firstLine="720"/>
        <w:jc w:val="both"/>
        <w:rPr>
          <w:b/>
          <w:szCs w:val="28"/>
          <w:lang w:val="pt-BR"/>
        </w:rPr>
        <w:pPrChange w:id="8034" w:author="LENOVO" w:date="2015-05-25T16:51:00Z">
          <w:pPr>
            <w:spacing w:before="20" w:after="20"/>
            <w:ind w:firstLine="720"/>
            <w:jc w:val="both"/>
          </w:pPr>
        </w:pPrChange>
      </w:pPr>
      <w:r>
        <w:rPr>
          <w:b/>
          <w:szCs w:val="28"/>
          <w:lang w:val="pt-BR"/>
        </w:rPr>
        <w:t>Điều 9</w:t>
      </w:r>
      <w:ins w:id="8035" w:author="LENOVO" w:date="2015-05-14T15:42:00Z">
        <w:del w:id="8036" w:author="Administrator" w:date="2015-05-20T16:58:00Z">
          <w:r>
            <w:rPr>
              <w:b/>
              <w:szCs w:val="28"/>
              <w:lang w:val="pt-BR"/>
            </w:rPr>
            <w:delText>4</w:delText>
          </w:r>
        </w:del>
      </w:ins>
      <w:ins w:id="8037" w:author="Administrator" w:date="2015-05-20T16:58:00Z">
        <w:r>
          <w:rPr>
            <w:b/>
            <w:szCs w:val="28"/>
            <w:lang w:val="pt-BR"/>
          </w:rPr>
          <w:t>3</w:t>
        </w:r>
      </w:ins>
      <w:del w:id="8038" w:author="LENOVO" w:date="2015-04-17T15:36:00Z">
        <w:r>
          <w:rPr>
            <w:b/>
            <w:szCs w:val="28"/>
            <w:lang w:val="pt-BR"/>
          </w:rPr>
          <w:delText>4</w:delText>
        </w:r>
      </w:del>
      <w:r>
        <w:rPr>
          <w:b/>
          <w:szCs w:val="28"/>
          <w:lang w:val="pt-BR"/>
        </w:rPr>
        <w:t xml:space="preserve">. Trách nhiệm quản lý nhà nước về giá thuốc của Bộ Tài chính </w:t>
      </w:r>
    </w:p>
    <w:p w:rsidR="00000000" w:rsidRDefault="008E51DF">
      <w:pPr>
        <w:tabs>
          <w:tab w:val="left" w:pos="709"/>
        </w:tabs>
        <w:spacing w:line="240" w:lineRule="auto"/>
        <w:ind w:firstLine="720"/>
        <w:jc w:val="both"/>
        <w:rPr>
          <w:szCs w:val="28"/>
          <w:lang w:val="pt-BR"/>
        </w:rPr>
        <w:pPrChange w:id="8039" w:author="LENOVO" w:date="2015-05-25T16:51:00Z">
          <w:pPr>
            <w:tabs>
              <w:tab w:val="left" w:pos="709"/>
            </w:tabs>
            <w:spacing w:before="20" w:after="20"/>
            <w:ind w:firstLine="720"/>
            <w:jc w:val="both"/>
          </w:pPr>
        </w:pPrChange>
      </w:pPr>
      <w:r>
        <w:rPr>
          <w:szCs w:val="28"/>
          <w:lang w:val="pt-BR"/>
        </w:rPr>
        <w:t>1. Xây dựng nguyên tắc xác định trường hợp có biến động bất thường về giá thuốc và trường hợp mặt bằng giá thuốc biến động ảnh hưởng đến ổn định kinh tế - xã hội, trình Thủ tướng Chính phủ quyết định.</w:t>
      </w:r>
    </w:p>
    <w:p w:rsidR="00000000" w:rsidRDefault="008E51DF">
      <w:pPr>
        <w:tabs>
          <w:tab w:val="left" w:pos="709"/>
        </w:tabs>
        <w:spacing w:line="240" w:lineRule="auto"/>
        <w:ind w:firstLine="720"/>
        <w:jc w:val="both"/>
        <w:rPr>
          <w:szCs w:val="28"/>
          <w:lang w:val="pt-BR"/>
        </w:rPr>
        <w:pPrChange w:id="8040" w:author="LENOVO" w:date="2015-05-25T16:51:00Z">
          <w:pPr>
            <w:tabs>
              <w:tab w:val="left" w:pos="709"/>
            </w:tabs>
            <w:spacing w:before="20" w:after="20"/>
            <w:ind w:firstLine="720"/>
            <w:jc w:val="both"/>
          </w:pPr>
        </w:pPrChange>
      </w:pPr>
      <w:r>
        <w:rPr>
          <w:szCs w:val="28"/>
          <w:lang w:val="pt-BR"/>
        </w:rPr>
        <w:t>2. Quy định nguyên tắc kê khai giá thuốc, giá thanh toán đối với các mặt hàng thuốc do Nhà nước đặt hàng và giao kế hoạch.</w:t>
      </w:r>
    </w:p>
    <w:p w:rsidR="00000000" w:rsidRDefault="008E51DF">
      <w:pPr>
        <w:tabs>
          <w:tab w:val="left" w:pos="709"/>
        </w:tabs>
        <w:spacing w:line="240" w:lineRule="auto"/>
        <w:ind w:firstLine="720"/>
        <w:jc w:val="both"/>
        <w:rPr>
          <w:szCs w:val="28"/>
          <w:lang w:val="pt-BR"/>
        </w:rPr>
        <w:pPrChange w:id="8041" w:author="LENOVO" w:date="2015-05-25T16:51:00Z">
          <w:pPr>
            <w:tabs>
              <w:tab w:val="left" w:pos="709"/>
            </w:tabs>
            <w:spacing w:before="20" w:after="20"/>
            <w:ind w:firstLine="720"/>
            <w:jc w:val="both"/>
          </w:pPr>
        </w:pPrChange>
      </w:pPr>
      <w:r>
        <w:rPr>
          <w:szCs w:val="28"/>
          <w:lang w:val="pt-BR"/>
        </w:rPr>
        <w:t xml:space="preserve">3. Triển khai các biện pháp bình ổn giá thuốc theo quy định </w:t>
      </w:r>
      <w:ins w:id="8042" w:author="Administrator" w:date="2015-05-19T17:00:00Z">
        <w:r>
          <w:rPr>
            <w:szCs w:val="28"/>
            <w:lang w:val="pt-BR"/>
          </w:rPr>
          <w:t>của</w:t>
        </w:r>
      </w:ins>
      <w:ins w:id="8043" w:author="Administrator" w:date="2015-05-19T17:01:00Z">
        <w:r>
          <w:rPr>
            <w:szCs w:val="28"/>
            <w:lang w:val="pt-BR"/>
          </w:rPr>
          <w:t xml:space="preserve"> pháp luật về giá trừ các biện pháp quy định tại </w:t>
        </w:r>
        <w:r w:rsidR="007E780F">
          <w:rPr>
            <w:szCs w:val="28"/>
            <w:lang w:val="pt-BR"/>
          </w:rPr>
          <w:t>khoản 4 Điều 9</w:t>
        </w:r>
        <w:del w:id="8044" w:author="LENOVO" w:date="2015-05-26T11:01:00Z">
          <w:r w:rsidR="007E780F">
            <w:rPr>
              <w:szCs w:val="28"/>
              <w:lang w:val="pt-BR"/>
            </w:rPr>
            <w:delText>6</w:delText>
          </w:r>
        </w:del>
      </w:ins>
      <w:ins w:id="8045" w:author="LENOVO" w:date="2015-05-26T11:01:00Z">
        <w:r w:rsidR="00944C81" w:rsidRPr="00944C81">
          <w:rPr>
            <w:szCs w:val="28"/>
            <w:lang w:val="pt-BR"/>
            <w:rPrChange w:id="8046" w:author="HIEPDKT" w:date="2015-05-29T19:20:00Z">
              <w:rPr>
                <w:sz w:val="24"/>
                <w:szCs w:val="24"/>
                <w:lang w:val="pt-BR"/>
              </w:rPr>
            </w:rPrChange>
          </w:rPr>
          <w:t>2</w:t>
        </w:r>
      </w:ins>
      <w:ins w:id="8047" w:author="Administrator" w:date="2015-05-19T17:01:00Z">
        <w:r>
          <w:rPr>
            <w:szCs w:val="28"/>
            <w:lang w:val="pt-BR"/>
          </w:rPr>
          <w:t xml:space="preserve"> </w:t>
        </w:r>
      </w:ins>
      <w:del w:id="8048" w:author="Administrator" w:date="2015-05-19T17:02:00Z">
        <w:r>
          <w:rPr>
            <w:szCs w:val="28"/>
            <w:lang w:val="pt-BR"/>
          </w:rPr>
          <w:delText xml:space="preserve">tại </w:delText>
        </w:r>
      </w:del>
      <w:r>
        <w:rPr>
          <w:szCs w:val="28"/>
          <w:lang w:val="pt-BR"/>
        </w:rPr>
        <w:t>Luật này</w:t>
      </w:r>
      <w:del w:id="8049" w:author="Administrator" w:date="2015-05-19T17:02:00Z">
        <w:r>
          <w:rPr>
            <w:szCs w:val="28"/>
            <w:lang w:val="pt-BR"/>
          </w:rPr>
          <w:delText xml:space="preserve"> và Luật giá</w:delText>
        </w:r>
      </w:del>
      <w:r>
        <w:rPr>
          <w:szCs w:val="28"/>
          <w:lang w:val="pt-BR"/>
        </w:rPr>
        <w:t>.</w:t>
      </w:r>
    </w:p>
    <w:p w:rsidR="00000000" w:rsidRDefault="008E51DF">
      <w:pPr>
        <w:tabs>
          <w:tab w:val="left" w:pos="709"/>
        </w:tabs>
        <w:spacing w:line="240" w:lineRule="auto"/>
        <w:ind w:firstLine="720"/>
        <w:jc w:val="both"/>
        <w:rPr>
          <w:ins w:id="8050" w:author="LENOVO" w:date="2015-05-21T11:54:00Z"/>
          <w:szCs w:val="28"/>
          <w:lang w:val="pt-BR"/>
        </w:rPr>
        <w:pPrChange w:id="8051" w:author="LENOVO" w:date="2015-05-25T16:51:00Z">
          <w:pPr>
            <w:tabs>
              <w:tab w:val="left" w:pos="709"/>
            </w:tabs>
            <w:spacing w:before="20" w:after="20"/>
            <w:ind w:firstLine="720"/>
            <w:jc w:val="both"/>
          </w:pPr>
        </w:pPrChange>
      </w:pPr>
      <w:r>
        <w:rPr>
          <w:szCs w:val="28"/>
          <w:lang w:val="pt-BR"/>
        </w:rPr>
        <w:t>4. Cung cấp cho Bộ Y tế thông tin về giá nhập khẩu thực tế của thuốc nhập khẩu vào Việt Nam (giá CIF).</w:t>
      </w:r>
    </w:p>
    <w:p w:rsidR="00000000" w:rsidRDefault="008E51DF">
      <w:pPr>
        <w:tabs>
          <w:tab w:val="left" w:pos="709"/>
        </w:tabs>
        <w:spacing w:line="240" w:lineRule="auto"/>
        <w:ind w:firstLine="720"/>
        <w:jc w:val="both"/>
        <w:rPr>
          <w:ins w:id="8052" w:author="LENOVO" w:date="2015-05-21T11:54:00Z"/>
          <w:del w:id="8053" w:author="HIEPDKT" w:date="2015-05-29T15:57:00Z"/>
          <w:szCs w:val="28"/>
          <w:lang w:val="pt-BR"/>
        </w:rPr>
        <w:pPrChange w:id="8054" w:author="LENOVO" w:date="2015-05-25T16:51:00Z">
          <w:pPr>
            <w:tabs>
              <w:tab w:val="left" w:pos="709"/>
            </w:tabs>
            <w:spacing w:before="60" w:line="240" w:lineRule="auto"/>
            <w:ind w:firstLine="720"/>
            <w:jc w:val="both"/>
          </w:pPr>
        </w:pPrChange>
      </w:pPr>
      <w:ins w:id="8055" w:author="LENOVO" w:date="2015-05-21T11:54:00Z">
        <w:del w:id="8056" w:author="HIEPDKT" w:date="2015-05-29T15:57:00Z">
          <w:r w:rsidDel="00C53549">
            <w:rPr>
              <w:szCs w:val="28"/>
              <w:lang w:val="pt-BR"/>
            </w:rPr>
            <w:delText>5. Tham gia Tổ công tác liên ngành về giá thuốc do Bộ trưởng Bộ Y tế thành lập.</w:delText>
          </w:r>
        </w:del>
      </w:ins>
    </w:p>
    <w:p w:rsidR="00000000" w:rsidRDefault="00583C54">
      <w:pPr>
        <w:tabs>
          <w:tab w:val="left" w:pos="709"/>
        </w:tabs>
        <w:spacing w:line="240" w:lineRule="auto"/>
        <w:ind w:firstLine="720"/>
        <w:jc w:val="both"/>
        <w:rPr>
          <w:del w:id="8057" w:author="LENOVO" w:date="2015-05-21T11:54:00Z"/>
          <w:szCs w:val="28"/>
          <w:lang w:val="pt-BR"/>
        </w:rPr>
        <w:pPrChange w:id="8058" w:author="LENOVO" w:date="2015-05-25T16:51:00Z">
          <w:pPr>
            <w:tabs>
              <w:tab w:val="left" w:pos="709"/>
            </w:tabs>
            <w:spacing w:before="20" w:after="20"/>
            <w:ind w:firstLine="720"/>
            <w:jc w:val="both"/>
          </w:pPr>
        </w:pPrChange>
      </w:pPr>
    </w:p>
    <w:p w:rsidR="00000000" w:rsidRDefault="008E51DF">
      <w:pPr>
        <w:tabs>
          <w:tab w:val="left" w:pos="709"/>
        </w:tabs>
        <w:spacing w:line="240" w:lineRule="auto"/>
        <w:ind w:firstLine="720"/>
        <w:jc w:val="both"/>
        <w:rPr>
          <w:szCs w:val="28"/>
          <w:lang w:val="pt-BR"/>
        </w:rPr>
        <w:pPrChange w:id="8059" w:author="LENOVO" w:date="2015-05-25T16:51:00Z">
          <w:pPr>
            <w:tabs>
              <w:tab w:val="left" w:pos="709"/>
            </w:tabs>
            <w:spacing w:before="20" w:after="20"/>
            <w:ind w:firstLine="720"/>
            <w:jc w:val="both"/>
          </w:pPr>
        </w:pPrChange>
      </w:pPr>
      <w:del w:id="8060" w:author="LENOVO" w:date="2015-05-21T11:54:00Z">
        <w:r>
          <w:rPr>
            <w:szCs w:val="28"/>
            <w:lang w:val="pt-BR"/>
          </w:rPr>
          <w:delText>5</w:delText>
        </w:r>
      </w:del>
      <w:ins w:id="8061" w:author="LENOVO" w:date="2015-05-21T11:54:00Z">
        <w:del w:id="8062" w:author="HIEPDKT" w:date="2015-05-29T15:57:00Z">
          <w:r w:rsidDel="00C53549">
            <w:rPr>
              <w:szCs w:val="28"/>
              <w:lang w:val="pt-BR"/>
            </w:rPr>
            <w:delText>6</w:delText>
          </w:r>
        </w:del>
      </w:ins>
      <w:ins w:id="8063" w:author="HIEPDKT" w:date="2015-05-29T15:57:00Z">
        <w:r w:rsidR="00C53549">
          <w:rPr>
            <w:szCs w:val="28"/>
            <w:lang w:val="pt-BR"/>
          </w:rPr>
          <w:t>5</w:t>
        </w:r>
      </w:ins>
      <w:r>
        <w:rPr>
          <w:szCs w:val="28"/>
          <w:lang w:val="pt-BR"/>
        </w:rPr>
        <w:t>. Kiểm tra, thanh tra và xử lý vi phạm pháp luật về bình ổn giá thuốc.</w:t>
      </w:r>
    </w:p>
    <w:p w:rsidR="00000000" w:rsidRDefault="00583C54">
      <w:pPr>
        <w:spacing w:line="240" w:lineRule="auto"/>
        <w:ind w:firstLine="720"/>
        <w:jc w:val="both"/>
        <w:rPr>
          <w:ins w:id="8064" w:author="TRANMINHDUC" w:date="2015-05-26T12:37:00Z"/>
          <w:del w:id="8065" w:author="HIEPDKT" w:date="2015-05-29T18:33:00Z"/>
          <w:b/>
          <w:szCs w:val="28"/>
          <w:lang w:val="pt-BR"/>
        </w:rPr>
        <w:pPrChange w:id="8066" w:author="LENOVO" w:date="2015-05-25T16:51:00Z">
          <w:pPr>
            <w:spacing w:before="20" w:after="20"/>
            <w:ind w:firstLine="720"/>
            <w:jc w:val="both"/>
          </w:pPr>
        </w:pPrChange>
      </w:pPr>
    </w:p>
    <w:p w:rsidR="00000000" w:rsidRDefault="00583C54">
      <w:pPr>
        <w:spacing w:line="240" w:lineRule="auto"/>
        <w:ind w:firstLine="720"/>
        <w:jc w:val="both"/>
        <w:rPr>
          <w:ins w:id="8067" w:author="TRANMINHDUC" w:date="2015-05-26T12:37:00Z"/>
          <w:del w:id="8068" w:author="HIEPDKT" w:date="2015-05-29T15:58:00Z"/>
          <w:b/>
          <w:szCs w:val="28"/>
          <w:lang w:val="pt-BR"/>
        </w:rPr>
        <w:pPrChange w:id="8069" w:author="LENOVO" w:date="2015-05-25T16:51:00Z">
          <w:pPr>
            <w:spacing w:before="20" w:after="20"/>
            <w:ind w:firstLine="720"/>
            <w:jc w:val="both"/>
          </w:pPr>
        </w:pPrChange>
      </w:pPr>
    </w:p>
    <w:p w:rsidR="00000000" w:rsidRDefault="008E51DF">
      <w:pPr>
        <w:spacing w:line="240" w:lineRule="auto"/>
        <w:ind w:firstLine="720"/>
        <w:jc w:val="both"/>
        <w:rPr>
          <w:b/>
          <w:szCs w:val="28"/>
          <w:lang w:val="pt-BR"/>
        </w:rPr>
        <w:pPrChange w:id="8070" w:author="LENOVO" w:date="2015-05-25T16:51:00Z">
          <w:pPr>
            <w:spacing w:before="20" w:after="20"/>
            <w:ind w:firstLine="720"/>
            <w:jc w:val="both"/>
          </w:pPr>
        </w:pPrChange>
      </w:pPr>
      <w:r>
        <w:rPr>
          <w:b/>
          <w:szCs w:val="28"/>
          <w:lang w:val="pt-BR"/>
        </w:rPr>
        <w:t>Điều 9</w:t>
      </w:r>
      <w:ins w:id="8071" w:author="LENOVO" w:date="2015-05-14T15:42:00Z">
        <w:del w:id="8072" w:author="Administrator" w:date="2015-05-20T16:58:00Z">
          <w:r>
            <w:rPr>
              <w:b/>
              <w:szCs w:val="28"/>
              <w:lang w:val="pt-BR"/>
            </w:rPr>
            <w:delText>5</w:delText>
          </w:r>
        </w:del>
      </w:ins>
      <w:ins w:id="8073" w:author="Administrator" w:date="2015-05-20T16:58:00Z">
        <w:r>
          <w:rPr>
            <w:b/>
            <w:szCs w:val="28"/>
            <w:lang w:val="pt-BR"/>
          </w:rPr>
          <w:t>4</w:t>
        </w:r>
      </w:ins>
      <w:del w:id="8074" w:author="LENOVO" w:date="2015-04-17T15:36:00Z">
        <w:r>
          <w:rPr>
            <w:b/>
            <w:szCs w:val="28"/>
            <w:lang w:val="pt-BR"/>
          </w:rPr>
          <w:delText>5</w:delText>
        </w:r>
      </w:del>
      <w:r>
        <w:rPr>
          <w:b/>
          <w:szCs w:val="28"/>
          <w:lang w:val="pt-BR"/>
        </w:rPr>
        <w:t>. Trách nhiệm quản lý nhà nước về giá thuốc của Bộ Công Thương</w:t>
      </w:r>
    </w:p>
    <w:p w:rsidR="00000000" w:rsidRDefault="008E51DF">
      <w:pPr>
        <w:spacing w:line="240" w:lineRule="auto"/>
        <w:ind w:firstLine="720"/>
        <w:jc w:val="both"/>
        <w:rPr>
          <w:szCs w:val="28"/>
          <w:lang w:val="pt-BR"/>
        </w:rPr>
        <w:pPrChange w:id="8075" w:author="LENOVO" w:date="2015-05-25T16:51:00Z">
          <w:pPr>
            <w:spacing w:before="20" w:after="20"/>
            <w:ind w:firstLine="720"/>
            <w:jc w:val="both"/>
          </w:pPr>
        </w:pPrChange>
      </w:pPr>
      <w:r>
        <w:rPr>
          <w:szCs w:val="28"/>
          <w:lang w:val="pt-BR"/>
        </w:rPr>
        <w:t>1. Cung cấp thông tin giá thuốc tại các nước trong khu vực, trên thế giới theo đề nghị của Bộ Y tế</w:t>
      </w:r>
      <w:del w:id="8076" w:author="LENOVO" w:date="2015-05-25T16:57:00Z">
        <w:r>
          <w:rPr>
            <w:szCs w:val="28"/>
            <w:lang w:val="pt-BR"/>
          </w:rPr>
          <w:delText xml:space="preserve"> </w:delText>
        </w:r>
      </w:del>
      <w:r>
        <w:rPr>
          <w:szCs w:val="28"/>
          <w:lang w:val="pt-BR"/>
        </w:rPr>
        <w:t>.</w:t>
      </w:r>
    </w:p>
    <w:p w:rsidR="00000000" w:rsidRDefault="008E51DF">
      <w:pPr>
        <w:spacing w:line="240" w:lineRule="auto"/>
        <w:ind w:firstLine="720"/>
        <w:jc w:val="both"/>
        <w:rPr>
          <w:szCs w:val="28"/>
          <w:lang w:val="pt-BR"/>
        </w:rPr>
        <w:pPrChange w:id="8077" w:author="LENOVO" w:date="2015-05-25T16:51:00Z">
          <w:pPr>
            <w:spacing w:before="20" w:after="20"/>
            <w:ind w:firstLine="720"/>
            <w:jc w:val="both"/>
          </w:pPr>
        </w:pPrChange>
      </w:pPr>
      <w:r>
        <w:rPr>
          <w:szCs w:val="28"/>
          <w:lang w:val="pt-BR"/>
        </w:rPr>
        <w:t>2. Kiểm tra, thanh tra và xử lý vi phạm pháp luật về hoạt động cạnh tranh, chống độc quyền, chống đầu cơ lũng đoạn thị trường về giá thuốc.</w:t>
      </w:r>
    </w:p>
    <w:p w:rsidR="00000000" w:rsidRDefault="008E51DF">
      <w:pPr>
        <w:spacing w:line="240" w:lineRule="auto"/>
        <w:ind w:firstLine="720"/>
        <w:jc w:val="both"/>
        <w:rPr>
          <w:b/>
          <w:szCs w:val="28"/>
          <w:lang w:val="pt-BR"/>
        </w:rPr>
        <w:pPrChange w:id="8078" w:author="LENOVO" w:date="2015-05-25T16:51:00Z">
          <w:pPr>
            <w:spacing w:before="20" w:after="20"/>
            <w:ind w:firstLine="720"/>
            <w:jc w:val="both"/>
          </w:pPr>
        </w:pPrChange>
      </w:pPr>
      <w:r>
        <w:rPr>
          <w:b/>
          <w:szCs w:val="28"/>
          <w:lang w:val="pt-BR"/>
        </w:rPr>
        <w:t>Điều 9</w:t>
      </w:r>
      <w:ins w:id="8079" w:author="LENOVO" w:date="2015-05-14T15:42:00Z">
        <w:del w:id="8080" w:author="Administrator" w:date="2015-05-20T16:58:00Z">
          <w:r>
            <w:rPr>
              <w:b/>
              <w:szCs w:val="28"/>
              <w:lang w:val="pt-BR"/>
            </w:rPr>
            <w:delText>6</w:delText>
          </w:r>
        </w:del>
      </w:ins>
      <w:ins w:id="8081" w:author="Administrator" w:date="2015-05-20T16:58:00Z">
        <w:r>
          <w:rPr>
            <w:b/>
            <w:szCs w:val="28"/>
            <w:lang w:val="pt-BR"/>
          </w:rPr>
          <w:t>5</w:t>
        </w:r>
      </w:ins>
      <w:del w:id="8082" w:author="LENOVO" w:date="2015-04-17T15:36:00Z">
        <w:r>
          <w:rPr>
            <w:b/>
            <w:szCs w:val="28"/>
            <w:lang w:val="pt-BR"/>
          </w:rPr>
          <w:delText>6</w:delText>
        </w:r>
      </w:del>
      <w:r>
        <w:rPr>
          <w:b/>
          <w:szCs w:val="28"/>
          <w:lang w:val="pt-BR"/>
        </w:rPr>
        <w:t>. Trách nhiệm quản lý nhà nước về giá thuốc của Uỷ ban nhân dân tỉnh, thành phố trực thuộc trung ương</w:t>
      </w:r>
    </w:p>
    <w:p w:rsidR="00000000" w:rsidRDefault="008E51DF">
      <w:pPr>
        <w:spacing w:line="240" w:lineRule="auto"/>
        <w:ind w:firstLine="720"/>
        <w:jc w:val="both"/>
        <w:rPr>
          <w:szCs w:val="28"/>
          <w:lang w:val="pt-BR"/>
        </w:rPr>
        <w:pPrChange w:id="8083" w:author="LENOVO" w:date="2015-05-25T16:51:00Z">
          <w:pPr>
            <w:spacing w:before="20" w:after="20"/>
            <w:ind w:firstLine="720"/>
            <w:jc w:val="both"/>
          </w:pPr>
        </w:pPrChange>
      </w:pPr>
      <w:r>
        <w:rPr>
          <w:szCs w:val="28"/>
          <w:lang w:val="pt-BR"/>
        </w:rPr>
        <w:t>1. Quản lý giá thuốc tại địa phương theo quy định của Luật này và pháp luật có liên quan.</w:t>
      </w:r>
    </w:p>
    <w:p w:rsidR="00000000" w:rsidRDefault="008E51DF">
      <w:pPr>
        <w:spacing w:line="240" w:lineRule="auto"/>
        <w:ind w:firstLine="720"/>
        <w:jc w:val="both"/>
        <w:rPr>
          <w:szCs w:val="28"/>
          <w:lang w:val="pt-BR"/>
        </w:rPr>
        <w:pPrChange w:id="8084" w:author="LENOVO" w:date="2015-05-25T16:51:00Z">
          <w:pPr>
            <w:spacing w:before="20" w:after="20"/>
            <w:ind w:firstLine="720"/>
            <w:jc w:val="both"/>
          </w:pPr>
        </w:pPrChange>
      </w:pPr>
      <w:r>
        <w:rPr>
          <w:szCs w:val="28"/>
          <w:lang w:val="pt-BR"/>
        </w:rPr>
        <w:t>2. Theo dõi, cung cấp cho Bộ Tài chính, Bộ Y tế thông tin về tình hình giá thuốc trên địa bàn khi có biến động bất thường về giá hoặc mặt bằng giá biến động ảnh hưởng đến sự ổn định kinh tế - xã hội.</w:t>
      </w:r>
    </w:p>
    <w:p w:rsidR="00000000" w:rsidRDefault="008E51DF">
      <w:pPr>
        <w:spacing w:line="240" w:lineRule="auto"/>
        <w:ind w:firstLine="720"/>
        <w:jc w:val="both"/>
        <w:rPr>
          <w:szCs w:val="28"/>
          <w:lang w:val="pt-BR"/>
        </w:rPr>
        <w:pPrChange w:id="8085" w:author="LENOVO" w:date="2015-05-25T16:51:00Z">
          <w:pPr>
            <w:spacing w:before="20" w:after="20"/>
            <w:ind w:firstLine="720"/>
            <w:jc w:val="both"/>
          </w:pPr>
        </w:pPrChange>
      </w:pPr>
      <w:r>
        <w:rPr>
          <w:szCs w:val="28"/>
          <w:lang w:val="pt-BR"/>
        </w:rPr>
        <w:t>3. Tổ chức phổ biến, giáo dục pháp luật về giá thuốc.</w:t>
      </w:r>
    </w:p>
    <w:p w:rsidR="00000000" w:rsidRDefault="008E51DF">
      <w:pPr>
        <w:spacing w:line="240" w:lineRule="auto"/>
        <w:ind w:firstLine="720"/>
        <w:jc w:val="both"/>
        <w:rPr>
          <w:ins w:id="8086" w:author="LENOVO" w:date="2015-05-26T11:01:00Z"/>
          <w:szCs w:val="28"/>
          <w:lang w:val="pt-BR"/>
          <w:rPrChange w:id="8087" w:author="LENOVO" w:date="2015-05-26T11:18:00Z">
            <w:rPr>
              <w:ins w:id="8088" w:author="LENOVO" w:date="2015-05-26T11:01:00Z"/>
              <w:sz w:val="24"/>
              <w:szCs w:val="24"/>
              <w:lang w:val="pt-BR"/>
            </w:rPr>
          </w:rPrChange>
        </w:rPr>
        <w:pPrChange w:id="8089" w:author="LENOVO" w:date="2015-05-25T16:51:00Z">
          <w:pPr>
            <w:spacing w:before="20" w:after="20"/>
            <w:ind w:firstLine="720"/>
            <w:jc w:val="both"/>
          </w:pPr>
        </w:pPrChange>
      </w:pPr>
      <w:r>
        <w:rPr>
          <w:szCs w:val="28"/>
          <w:lang w:val="pt-BR"/>
        </w:rPr>
        <w:t>4. Kiểm tra, thanh tra và xử lý vi phạm pháp luật về giá thuốc trên địa bàn quản lý.</w:t>
      </w:r>
    </w:p>
    <w:p w:rsidR="00000000" w:rsidRDefault="00583C54">
      <w:pPr>
        <w:spacing w:line="240" w:lineRule="auto"/>
        <w:ind w:firstLine="720"/>
        <w:jc w:val="both"/>
        <w:rPr>
          <w:szCs w:val="28"/>
          <w:lang w:val="pt-BR"/>
        </w:rPr>
        <w:pPrChange w:id="8090" w:author="LENOVO" w:date="2015-05-25T16:51:00Z">
          <w:pPr>
            <w:spacing w:before="20" w:after="20"/>
            <w:ind w:firstLine="720"/>
            <w:jc w:val="both"/>
          </w:pPr>
        </w:pPrChange>
      </w:pPr>
    </w:p>
    <w:p w:rsidR="00000000" w:rsidRDefault="00583C54">
      <w:pPr>
        <w:spacing w:line="240" w:lineRule="auto"/>
        <w:rPr>
          <w:del w:id="8091" w:author="LENOVO" w:date="2015-04-17T15:39:00Z"/>
          <w:szCs w:val="28"/>
          <w:lang w:val="pt-BR" w:eastAsia="vi-VN"/>
        </w:rPr>
        <w:pPrChange w:id="8092" w:author="LENOVO" w:date="2015-05-25T16:51:00Z">
          <w:pPr>
            <w:spacing w:before="20" w:after="20"/>
          </w:pPr>
        </w:pPrChange>
      </w:pPr>
    </w:p>
    <w:p w:rsidR="00000000" w:rsidRDefault="008E51DF">
      <w:pPr>
        <w:spacing w:line="240" w:lineRule="auto"/>
        <w:rPr>
          <w:rFonts w:eastAsia="Arial"/>
          <w:b/>
          <w:szCs w:val="28"/>
          <w:lang w:val="pt-BR"/>
        </w:rPr>
        <w:pPrChange w:id="8093" w:author="LENOVO" w:date="2015-05-25T16:51:00Z">
          <w:pPr>
            <w:spacing w:before="20" w:after="20"/>
          </w:pPr>
        </w:pPrChange>
      </w:pPr>
      <w:r>
        <w:rPr>
          <w:rFonts w:eastAsia="Arial"/>
          <w:b/>
          <w:szCs w:val="28"/>
          <w:lang w:val="pt-BR"/>
        </w:rPr>
        <w:t>Chương XI</w:t>
      </w:r>
      <w:del w:id="8094" w:author="LENOVO" w:date="2015-05-26T11:01:00Z">
        <w:r>
          <w:rPr>
            <w:rFonts w:eastAsia="Arial"/>
            <w:b/>
            <w:szCs w:val="28"/>
            <w:lang w:val="pt-BR"/>
          </w:rPr>
          <w:delText>II</w:delText>
        </w:r>
      </w:del>
      <w:ins w:id="8095" w:author="LENOVO" w:date="2015-05-26T11:01:00Z">
        <w:r w:rsidR="00944C81" w:rsidRPr="00944C81">
          <w:rPr>
            <w:rFonts w:eastAsia="Arial"/>
            <w:b/>
            <w:szCs w:val="28"/>
            <w:lang w:val="pt-BR"/>
            <w:rPrChange w:id="8096" w:author="LENOVO" w:date="2015-05-26T11:18:00Z">
              <w:rPr>
                <w:rFonts w:eastAsia="Arial"/>
                <w:b/>
                <w:sz w:val="24"/>
                <w:szCs w:val="24"/>
                <w:lang w:val="pt-BR"/>
              </w:rPr>
            </w:rPrChange>
          </w:rPr>
          <w:t>V</w:t>
        </w:r>
      </w:ins>
    </w:p>
    <w:p w:rsidR="00000000" w:rsidRDefault="008E51DF">
      <w:pPr>
        <w:spacing w:line="240" w:lineRule="auto"/>
        <w:rPr>
          <w:szCs w:val="28"/>
          <w:lang w:val="pt-BR" w:eastAsia="vi-VN"/>
        </w:rPr>
        <w:pPrChange w:id="8097" w:author="LENOVO" w:date="2015-05-25T16:51:00Z">
          <w:pPr>
            <w:spacing w:before="20" w:after="20"/>
          </w:pPr>
        </w:pPrChange>
      </w:pPr>
      <w:r>
        <w:rPr>
          <w:rFonts w:eastAsia="Arial"/>
          <w:b/>
          <w:szCs w:val="28"/>
          <w:lang w:val="pt-BR"/>
        </w:rPr>
        <w:t>ĐIỀU KHOẢN THI HÀNH</w:t>
      </w:r>
    </w:p>
    <w:p w:rsidR="00000000" w:rsidRDefault="008E51DF">
      <w:pPr>
        <w:spacing w:line="240" w:lineRule="auto"/>
        <w:ind w:firstLine="720"/>
        <w:jc w:val="both"/>
        <w:rPr>
          <w:rFonts w:eastAsia="ArialMT"/>
          <w:b/>
          <w:szCs w:val="28"/>
          <w:lang w:val="pt-BR"/>
        </w:rPr>
        <w:pPrChange w:id="8098" w:author="LENOVO" w:date="2015-05-25T16:51:00Z">
          <w:pPr>
            <w:spacing w:before="40" w:after="40"/>
            <w:ind w:firstLine="720"/>
            <w:jc w:val="both"/>
          </w:pPr>
        </w:pPrChange>
      </w:pPr>
      <w:r>
        <w:rPr>
          <w:rFonts w:eastAsia="Arial"/>
          <w:b/>
          <w:szCs w:val="28"/>
          <w:lang w:val="pt-BR"/>
        </w:rPr>
        <w:t xml:space="preserve">Điều </w:t>
      </w:r>
      <w:ins w:id="8099" w:author="LENOVO" w:date="2015-05-08T16:13:00Z">
        <w:r>
          <w:rPr>
            <w:rFonts w:eastAsia="Arial"/>
            <w:b/>
            <w:szCs w:val="28"/>
            <w:lang w:val="pt-BR"/>
          </w:rPr>
          <w:t>9</w:t>
        </w:r>
      </w:ins>
      <w:ins w:id="8100" w:author="LENOVO" w:date="2015-05-14T15:42:00Z">
        <w:del w:id="8101" w:author="Administrator" w:date="2015-05-20T16:59:00Z">
          <w:r>
            <w:rPr>
              <w:rFonts w:eastAsia="Arial"/>
              <w:b/>
              <w:szCs w:val="28"/>
              <w:lang w:val="pt-BR"/>
            </w:rPr>
            <w:delText>7</w:delText>
          </w:r>
        </w:del>
      </w:ins>
      <w:ins w:id="8102" w:author="Administrator" w:date="2015-05-20T16:59:00Z">
        <w:r>
          <w:rPr>
            <w:rFonts w:eastAsia="Arial"/>
            <w:b/>
            <w:szCs w:val="28"/>
            <w:lang w:val="pt-BR"/>
          </w:rPr>
          <w:t>6</w:t>
        </w:r>
      </w:ins>
      <w:del w:id="8103" w:author="LENOVO" w:date="2015-04-17T15:36:00Z">
        <w:r>
          <w:rPr>
            <w:rFonts w:eastAsia="Arial"/>
            <w:b/>
            <w:szCs w:val="28"/>
            <w:lang w:val="pt-BR"/>
          </w:rPr>
          <w:delText>97</w:delText>
        </w:r>
      </w:del>
      <w:r>
        <w:rPr>
          <w:rFonts w:eastAsia="Arial"/>
          <w:b/>
          <w:szCs w:val="28"/>
          <w:lang w:val="pt-BR"/>
        </w:rPr>
        <w:t xml:space="preserve">. </w:t>
      </w:r>
      <w:r>
        <w:rPr>
          <w:rFonts w:eastAsia="ArialMT"/>
          <w:b/>
          <w:szCs w:val="28"/>
          <w:lang w:val="pt-BR"/>
        </w:rPr>
        <w:t>Điều khoản chuyển tiếp</w:t>
      </w:r>
    </w:p>
    <w:p w:rsidR="00000000" w:rsidRDefault="008E51DF">
      <w:pPr>
        <w:autoSpaceDE w:val="0"/>
        <w:autoSpaceDN w:val="0"/>
        <w:adjustRightInd w:val="0"/>
        <w:spacing w:line="240" w:lineRule="auto"/>
        <w:ind w:firstLine="720"/>
        <w:jc w:val="both"/>
        <w:rPr>
          <w:rFonts w:eastAsia="ArialMT"/>
          <w:szCs w:val="28"/>
          <w:lang w:val="pt-BR"/>
        </w:rPr>
        <w:pPrChange w:id="8104" w:author="LENOVO" w:date="2015-05-25T16:51:00Z">
          <w:pPr>
            <w:autoSpaceDE w:val="0"/>
            <w:autoSpaceDN w:val="0"/>
            <w:adjustRightInd w:val="0"/>
            <w:spacing w:before="40" w:after="40"/>
            <w:ind w:firstLine="720"/>
            <w:jc w:val="both"/>
          </w:pPr>
        </w:pPrChange>
      </w:pPr>
      <w:r>
        <w:rPr>
          <w:rFonts w:eastAsia="ArialMT"/>
          <w:szCs w:val="28"/>
          <w:lang w:val="pt-BR"/>
        </w:rPr>
        <w:t xml:space="preserve">1. Cơ sở kinh doanh thuốc đã được cấp </w:t>
      </w:r>
      <w:del w:id="8105" w:author="Administrator" w:date="2015-05-20T17:55:00Z">
        <w:r>
          <w:rPr>
            <w:rFonts w:eastAsia="ArialMT"/>
            <w:szCs w:val="28"/>
            <w:lang w:val="pt-BR"/>
          </w:rPr>
          <w:delText xml:space="preserve">Giấy </w:delText>
        </w:r>
      </w:del>
      <w:ins w:id="8106" w:author="Administrator" w:date="2015-05-20T17:55:00Z">
        <w:r>
          <w:rPr>
            <w:rFonts w:eastAsia="ArialMT"/>
            <w:szCs w:val="28"/>
            <w:lang w:val="pt-BR"/>
          </w:rPr>
          <w:t xml:space="preserve">giấy </w:t>
        </w:r>
      </w:ins>
      <w:r>
        <w:rPr>
          <w:rFonts w:eastAsia="ArialMT"/>
          <w:szCs w:val="28"/>
          <w:lang w:val="pt-BR"/>
        </w:rPr>
        <w:t xml:space="preserve">chứng nhận đủ điều kiện kinh doanh thuốc theo Luật dược số 34/2005/QH11 </w:t>
      </w:r>
      <w:ins w:id="8107" w:author="Administrator" w:date="2015-05-20T17:55:00Z">
        <w:r>
          <w:rPr>
            <w:rFonts w:eastAsia="ArialMT"/>
            <w:szCs w:val="28"/>
            <w:lang w:val="pt-BR"/>
          </w:rPr>
          <w:t xml:space="preserve">ngày 14 tháng 6 năm 2005 </w:t>
        </w:r>
      </w:ins>
      <w:r>
        <w:rPr>
          <w:rFonts w:eastAsia="ArialMT"/>
          <w:szCs w:val="28"/>
          <w:lang w:val="pt-BR"/>
        </w:rPr>
        <w:t xml:space="preserve">thì được tiếp tục hoạt động kinh doanh thuốc cho tới hết thời hạn hiệu lực được ghi trong </w:t>
      </w:r>
      <w:del w:id="8108" w:author="Administrator" w:date="2015-05-20T17:55:00Z">
        <w:r>
          <w:rPr>
            <w:rFonts w:eastAsia="ArialMT"/>
            <w:szCs w:val="28"/>
            <w:lang w:val="pt-BR"/>
          </w:rPr>
          <w:delText xml:space="preserve">Giấy </w:delText>
        </w:r>
      </w:del>
      <w:ins w:id="8109" w:author="Administrator" w:date="2015-05-20T17:55:00Z">
        <w:r>
          <w:rPr>
            <w:rFonts w:eastAsia="ArialMT"/>
            <w:szCs w:val="28"/>
            <w:lang w:val="pt-BR"/>
          </w:rPr>
          <w:t xml:space="preserve">giấy </w:t>
        </w:r>
      </w:ins>
      <w:r>
        <w:rPr>
          <w:rFonts w:eastAsia="ArialMT"/>
          <w:szCs w:val="28"/>
          <w:lang w:val="pt-BR"/>
        </w:rPr>
        <w:t xml:space="preserve">chứng nhận đủ điều kiện kinh doanh thuốc. </w:t>
      </w:r>
    </w:p>
    <w:p w:rsidR="00000000" w:rsidRDefault="008E51DF">
      <w:pPr>
        <w:autoSpaceDE w:val="0"/>
        <w:autoSpaceDN w:val="0"/>
        <w:adjustRightInd w:val="0"/>
        <w:spacing w:line="240" w:lineRule="auto"/>
        <w:ind w:firstLine="720"/>
        <w:jc w:val="both"/>
        <w:rPr>
          <w:rFonts w:eastAsia="ArialMT"/>
          <w:szCs w:val="28"/>
          <w:lang w:val="pt-BR"/>
        </w:rPr>
        <w:pPrChange w:id="8110" w:author="LENOVO" w:date="2015-05-25T16:51:00Z">
          <w:pPr>
            <w:autoSpaceDE w:val="0"/>
            <w:autoSpaceDN w:val="0"/>
            <w:adjustRightInd w:val="0"/>
            <w:spacing w:before="40" w:after="40"/>
            <w:ind w:firstLine="720"/>
            <w:jc w:val="both"/>
          </w:pPr>
        </w:pPrChange>
      </w:pPr>
      <w:r>
        <w:rPr>
          <w:rFonts w:eastAsia="ArialMT"/>
          <w:szCs w:val="28"/>
          <w:lang w:val="pt-BR"/>
        </w:rPr>
        <w:t xml:space="preserve">Trường hợp </w:t>
      </w:r>
      <w:del w:id="8111" w:author="Administrator" w:date="2015-05-20T17:55:00Z">
        <w:r>
          <w:rPr>
            <w:rFonts w:eastAsia="ArialMT"/>
            <w:szCs w:val="28"/>
            <w:lang w:val="pt-BR"/>
          </w:rPr>
          <w:delText xml:space="preserve">Giấy </w:delText>
        </w:r>
      </w:del>
      <w:ins w:id="8112" w:author="Administrator" w:date="2015-05-20T17:55:00Z">
        <w:r>
          <w:rPr>
            <w:rFonts w:eastAsia="ArialMT"/>
            <w:szCs w:val="28"/>
            <w:lang w:val="pt-BR"/>
          </w:rPr>
          <w:t xml:space="preserve">giấy </w:t>
        </w:r>
      </w:ins>
      <w:r>
        <w:rPr>
          <w:rFonts w:eastAsia="ArialMT"/>
          <w:szCs w:val="28"/>
          <w:lang w:val="pt-BR"/>
        </w:rPr>
        <w:t xml:space="preserve">chứng nhận đủ điều kiện kinh doanh thuốc không ghi thời hạn hiệu lực, cơ sở được phép kinh doanh đến thời hạn ghi trên </w:t>
      </w:r>
      <w:del w:id="8113" w:author="Administrator" w:date="2015-05-20T17:55:00Z">
        <w:r>
          <w:rPr>
            <w:rFonts w:eastAsia="ArialMT"/>
            <w:szCs w:val="28"/>
            <w:lang w:val="pt-BR"/>
          </w:rPr>
          <w:delText xml:space="preserve">Giấy </w:delText>
        </w:r>
      </w:del>
      <w:ins w:id="8114" w:author="Administrator" w:date="2015-05-20T17:55:00Z">
        <w:r>
          <w:rPr>
            <w:rFonts w:eastAsia="ArialMT"/>
            <w:szCs w:val="28"/>
            <w:lang w:val="pt-BR"/>
          </w:rPr>
          <w:t xml:space="preserve">giấy </w:t>
        </w:r>
      </w:ins>
      <w:r>
        <w:rPr>
          <w:rFonts w:eastAsia="ArialMT"/>
          <w:szCs w:val="28"/>
          <w:lang w:val="pt-BR"/>
        </w:rPr>
        <w:t xml:space="preserve">chứng nhận thực hành tốt đã được cấp. </w:t>
      </w:r>
    </w:p>
    <w:p w:rsidR="00000000" w:rsidRDefault="008E51DF">
      <w:pPr>
        <w:autoSpaceDE w:val="0"/>
        <w:autoSpaceDN w:val="0"/>
        <w:adjustRightInd w:val="0"/>
        <w:spacing w:line="240" w:lineRule="auto"/>
        <w:ind w:firstLine="720"/>
        <w:jc w:val="both"/>
        <w:rPr>
          <w:rFonts w:eastAsia="ArialMT"/>
          <w:szCs w:val="28"/>
          <w:lang w:val="pt-BR"/>
        </w:rPr>
        <w:pPrChange w:id="8115" w:author="LENOVO" w:date="2015-05-25T16:51:00Z">
          <w:pPr>
            <w:autoSpaceDE w:val="0"/>
            <w:autoSpaceDN w:val="0"/>
            <w:adjustRightInd w:val="0"/>
            <w:spacing w:before="40" w:after="40"/>
            <w:ind w:firstLine="720"/>
            <w:jc w:val="both"/>
          </w:pPr>
        </w:pPrChange>
      </w:pPr>
      <w:r>
        <w:rPr>
          <w:rFonts w:eastAsia="ArialMT"/>
          <w:szCs w:val="28"/>
          <w:lang w:val="pt-BR"/>
        </w:rPr>
        <w:lastRenderedPageBreak/>
        <w:t xml:space="preserve">2. Người hành nghề dược đã được cấp </w:t>
      </w:r>
      <w:del w:id="8116" w:author="Administrator" w:date="2015-05-20T17:56:00Z">
        <w:r>
          <w:rPr>
            <w:rFonts w:eastAsia="ArialMT"/>
            <w:szCs w:val="28"/>
            <w:lang w:val="pt-BR"/>
          </w:rPr>
          <w:delText xml:space="preserve">Chứng </w:delText>
        </w:r>
      </w:del>
      <w:ins w:id="8117" w:author="Administrator" w:date="2015-05-20T17:56:00Z">
        <w:r>
          <w:rPr>
            <w:rFonts w:eastAsia="ArialMT"/>
            <w:szCs w:val="28"/>
            <w:lang w:val="pt-BR"/>
          </w:rPr>
          <w:t xml:space="preserve">chứng </w:t>
        </w:r>
      </w:ins>
      <w:r>
        <w:rPr>
          <w:rFonts w:eastAsia="ArialMT"/>
          <w:szCs w:val="28"/>
          <w:lang w:val="pt-BR"/>
        </w:rPr>
        <w:t xml:space="preserve">chỉ hành nghề theo Luật dược số 34/2005/QH11 </w:t>
      </w:r>
      <w:ins w:id="8118" w:author="Administrator" w:date="2015-05-20T17:55:00Z">
        <w:r>
          <w:rPr>
            <w:rFonts w:eastAsia="ArialMT"/>
            <w:szCs w:val="28"/>
            <w:lang w:val="pt-BR"/>
          </w:rPr>
          <w:t xml:space="preserve">ngày 14 tháng 6 năm 2005 </w:t>
        </w:r>
      </w:ins>
      <w:r>
        <w:rPr>
          <w:rFonts w:eastAsia="ArialMT"/>
          <w:szCs w:val="28"/>
          <w:lang w:val="pt-BR"/>
        </w:rPr>
        <w:t xml:space="preserve">được tiếp tục hành nghề dược đến hết thời hạn hiệu lực của </w:t>
      </w:r>
      <w:del w:id="8119" w:author="Administrator" w:date="2015-05-20T17:56:00Z">
        <w:r>
          <w:rPr>
            <w:rFonts w:eastAsia="ArialMT"/>
            <w:szCs w:val="28"/>
            <w:lang w:val="pt-BR"/>
          </w:rPr>
          <w:delText xml:space="preserve">Chứng </w:delText>
        </w:r>
      </w:del>
      <w:ins w:id="8120" w:author="Administrator" w:date="2015-05-20T17:56:00Z">
        <w:r>
          <w:rPr>
            <w:rFonts w:eastAsia="ArialMT"/>
            <w:szCs w:val="28"/>
            <w:lang w:val="pt-BR"/>
          </w:rPr>
          <w:t xml:space="preserve">chứng </w:t>
        </w:r>
      </w:ins>
      <w:r>
        <w:rPr>
          <w:rFonts w:eastAsia="ArialMT"/>
          <w:szCs w:val="28"/>
          <w:lang w:val="pt-BR"/>
        </w:rPr>
        <w:t xml:space="preserve">chỉ hành nghề đã cấp. Trường hợp người hành nghề dược có </w:t>
      </w:r>
      <w:del w:id="8121" w:author="Administrator" w:date="2015-05-20T17:56:00Z">
        <w:r>
          <w:rPr>
            <w:rFonts w:eastAsia="ArialMT"/>
            <w:szCs w:val="28"/>
            <w:lang w:val="pt-BR"/>
          </w:rPr>
          <w:delText xml:space="preserve">Chứng </w:delText>
        </w:r>
      </w:del>
      <w:ins w:id="8122" w:author="Administrator" w:date="2015-05-20T17:56:00Z">
        <w:r>
          <w:rPr>
            <w:rFonts w:eastAsia="ArialMT"/>
            <w:szCs w:val="28"/>
            <w:lang w:val="pt-BR"/>
          </w:rPr>
          <w:t xml:space="preserve">chứng </w:t>
        </w:r>
      </w:ins>
      <w:r>
        <w:rPr>
          <w:rFonts w:eastAsia="ArialMT"/>
          <w:szCs w:val="28"/>
          <w:lang w:val="pt-BR"/>
        </w:rPr>
        <w:t>chỉ hành nghề dược được cấp một lần (không có thời hạn hiệu lực) được tiếp tục hành nghề dược đến hết thời hạn năm năm (05 năm) kể từ ngày cấp.</w:t>
      </w:r>
    </w:p>
    <w:p w:rsidR="00000000" w:rsidRDefault="008E51DF">
      <w:pPr>
        <w:autoSpaceDE w:val="0"/>
        <w:autoSpaceDN w:val="0"/>
        <w:adjustRightInd w:val="0"/>
        <w:spacing w:line="240" w:lineRule="auto"/>
        <w:ind w:firstLine="720"/>
        <w:jc w:val="both"/>
        <w:rPr>
          <w:rFonts w:eastAsia="ArialMT"/>
          <w:szCs w:val="28"/>
          <w:lang w:val="pt-BR"/>
        </w:rPr>
        <w:pPrChange w:id="8123" w:author="LENOVO" w:date="2015-05-25T16:51:00Z">
          <w:pPr>
            <w:autoSpaceDE w:val="0"/>
            <w:autoSpaceDN w:val="0"/>
            <w:adjustRightInd w:val="0"/>
            <w:spacing w:before="40" w:after="40"/>
            <w:ind w:firstLine="720"/>
            <w:jc w:val="both"/>
          </w:pPr>
        </w:pPrChange>
      </w:pPr>
      <w:r>
        <w:rPr>
          <w:rFonts w:eastAsia="ArialMT"/>
          <w:szCs w:val="28"/>
          <w:lang w:val="pt-BR"/>
        </w:rPr>
        <w:t xml:space="preserve">3. Hồ sơ đề nghị cấp, cấp lại </w:t>
      </w:r>
      <w:del w:id="8124" w:author="Administrator" w:date="2015-05-20T17:56:00Z">
        <w:r>
          <w:rPr>
            <w:rFonts w:eastAsia="ArialMT"/>
            <w:szCs w:val="28"/>
            <w:lang w:val="pt-BR"/>
          </w:rPr>
          <w:delText xml:space="preserve">Chứng </w:delText>
        </w:r>
      </w:del>
      <w:ins w:id="8125" w:author="Administrator" w:date="2015-05-20T17:56:00Z">
        <w:r>
          <w:rPr>
            <w:rFonts w:eastAsia="ArialMT"/>
            <w:szCs w:val="28"/>
            <w:lang w:val="pt-BR"/>
          </w:rPr>
          <w:t xml:space="preserve">chứng </w:t>
        </w:r>
      </w:ins>
      <w:r>
        <w:rPr>
          <w:rFonts w:eastAsia="ArialMT"/>
          <w:szCs w:val="28"/>
          <w:lang w:val="pt-BR"/>
        </w:rPr>
        <w:t xml:space="preserve">chỉ hành nghề dược, </w:t>
      </w:r>
      <w:del w:id="8126" w:author="Administrator" w:date="2015-05-20T17:56:00Z">
        <w:r>
          <w:rPr>
            <w:rFonts w:eastAsia="ArialMT"/>
            <w:szCs w:val="28"/>
            <w:lang w:val="pt-BR"/>
          </w:rPr>
          <w:delText xml:space="preserve">Giấy </w:delText>
        </w:r>
      </w:del>
      <w:ins w:id="8127" w:author="Administrator" w:date="2015-05-20T17:56:00Z">
        <w:r>
          <w:rPr>
            <w:rFonts w:eastAsia="ArialMT"/>
            <w:szCs w:val="28"/>
            <w:lang w:val="pt-BR"/>
          </w:rPr>
          <w:t xml:space="preserve">giấy </w:t>
        </w:r>
      </w:ins>
      <w:r>
        <w:rPr>
          <w:rFonts w:eastAsia="ArialMT"/>
          <w:szCs w:val="28"/>
          <w:lang w:val="pt-BR"/>
        </w:rPr>
        <w:t>chứng nhận đủ điều kiện kinh doanh thuốc, hồ sơ đăng ký thuốc nộp trước ngày Luật này có hiệu lực thi hành thì thực hiện theo các quy định của Luật dược số 34/2005/QH11</w:t>
      </w:r>
      <w:ins w:id="8128" w:author="Administrator" w:date="2015-05-20T17:56:00Z">
        <w:r>
          <w:rPr>
            <w:rFonts w:eastAsia="ArialMT"/>
            <w:szCs w:val="28"/>
            <w:lang w:val="pt-BR"/>
          </w:rPr>
          <w:t xml:space="preserve"> ngày 14 tháng 6 năm 2005 </w:t>
        </w:r>
      </w:ins>
      <w:r>
        <w:rPr>
          <w:rFonts w:eastAsia="ArialMT"/>
          <w:szCs w:val="28"/>
          <w:lang w:val="pt-BR"/>
        </w:rPr>
        <w:t>.</w:t>
      </w:r>
    </w:p>
    <w:p w:rsidR="00000000" w:rsidRDefault="008E51DF">
      <w:pPr>
        <w:spacing w:line="240" w:lineRule="auto"/>
        <w:ind w:firstLine="720"/>
        <w:jc w:val="both"/>
        <w:rPr>
          <w:b/>
          <w:szCs w:val="28"/>
          <w:lang w:val="pt-BR"/>
        </w:rPr>
        <w:pPrChange w:id="8129" w:author="LENOVO" w:date="2015-05-25T16:51:00Z">
          <w:pPr>
            <w:spacing w:before="40" w:after="40"/>
            <w:ind w:firstLine="720"/>
            <w:jc w:val="both"/>
          </w:pPr>
        </w:pPrChange>
      </w:pPr>
      <w:r>
        <w:rPr>
          <w:b/>
          <w:szCs w:val="28"/>
          <w:lang w:val="pt-BR"/>
        </w:rPr>
        <w:t xml:space="preserve">Điều </w:t>
      </w:r>
      <w:ins w:id="8130" w:author="LENOVO" w:date="2015-05-14T15:43:00Z">
        <w:r>
          <w:rPr>
            <w:b/>
            <w:szCs w:val="28"/>
            <w:lang w:val="pt-BR"/>
          </w:rPr>
          <w:t>9</w:t>
        </w:r>
        <w:del w:id="8131" w:author="Administrator" w:date="2015-05-20T16:59:00Z">
          <w:r>
            <w:rPr>
              <w:b/>
              <w:szCs w:val="28"/>
              <w:lang w:val="pt-BR"/>
            </w:rPr>
            <w:delText>8</w:delText>
          </w:r>
        </w:del>
      </w:ins>
      <w:ins w:id="8132" w:author="Administrator" w:date="2015-05-20T16:59:00Z">
        <w:r>
          <w:rPr>
            <w:b/>
            <w:szCs w:val="28"/>
            <w:lang w:val="pt-BR"/>
          </w:rPr>
          <w:t>7</w:t>
        </w:r>
      </w:ins>
      <w:del w:id="8133" w:author="LENOVO" w:date="2015-04-17T15:36:00Z">
        <w:r>
          <w:rPr>
            <w:b/>
            <w:szCs w:val="28"/>
            <w:lang w:val="pt-BR"/>
          </w:rPr>
          <w:delText>98</w:delText>
        </w:r>
      </w:del>
      <w:r>
        <w:rPr>
          <w:b/>
          <w:szCs w:val="28"/>
          <w:lang w:val="pt-BR"/>
        </w:rPr>
        <w:t>. Hiệu lực thi hành</w:t>
      </w:r>
    </w:p>
    <w:p w:rsidR="00000000" w:rsidRDefault="008E51DF">
      <w:pPr>
        <w:spacing w:line="240" w:lineRule="auto"/>
        <w:ind w:firstLine="720"/>
        <w:jc w:val="both"/>
        <w:rPr>
          <w:szCs w:val="28"/>
          <w:lang w:val="pt-BR"/>
        </w:rPr>
        <w:pPrChange w:id="8134" w:author="LENOVO" w:date="2015-05-25T16:51:00Z">
          <w:pPr>
            <w:spacing w:before="40" w:after="40"/>
            <w:ind w:firstLine="720"/>
            <w:jc w:val="both"/>
          </w:pPr>
        </w:pPrChange>
      </w:pPr>
      <w:r>
        <w:rPr>
          <w:szCs w:val="28"/>
          <w:lang w:val="pt-BR"/>
        </w:rPr>
        <w:t>1. Luật này có hiệu lực thi hành từ ngày 01 tháng 01 năm 2017.</w:t>
      </w:r>
    </w:p>
    <w:p w:rsidR="00000000" w:rsidRDefault="008E51DF">
      <w:pPr>
        <w:spacing w:line="240" w:lineRule="auto"/>
        <w:ind w:firstLine="720"/>
        <w:jc w:val="both"/>
        <w:rPr>
          <w:szCs w:val="28"/>
          <w:lang w:val="pt-BR"/>
        </w:rPr>
        <w:pPrChange w:id="8135" w:author="LENOVO" w:date="2015-05-25T16:51:00Z">
          <w:pPr>
            <w:spacing w:before="40" w:after="40"/>
            <w:ind w:firstLine="720"/>
            <w:jc w:val="both"/>
          </w:pPr>
        </w:pPrChange>
      </w:pPr>
      <w:r>
        <w:rPr>
          <w:szCs w:val="28"/>
          <w:lang w:val="pt-BR"/>
        </w:rPr>
        <w:t xml:space="preserve">2. Chính phủ quy định chi tiết, hướng dẫn thi hành các điều, khoản được giao trong Luật; hướng dẫn những nội dung cần thiết khác của Luật này để đáp ứng yêu cầu quản lý </w:t>
      </w:r>
      <w:del w:id="8136" w:author="Administrator" w:date="2015-05-20T17:56:00Z">
        <w:r>
          <w:rPr>
            <w:szCs w:val="28"/>
            <w:lang w:val="pt-BR"/>
          </w:rPr>
          <w:delText xml:space="preserve">nhà </w:delText>
        </w:r>
      </w:del>
      <w:ins w:id="8137" w:author="Administrator" w:date="2015-05-20T17:56:00Z">
        <w:r>
          <w:rPr>
            <w:szCs w:val="28"/>
            <w:lang w:val="pt-BR"/>
          </w:rPr>
          <w:t xml:space="preserve">Nhà </w:t>
        </w:r>
      </w:ins>
      <w:r>
        <w:rPr>
          <w:szCs w:val="28"/>
          <w:lang w:val="pt-BR"/>
        </w:rPr>
        <w:t>nước.</w:t>
      </w:r>
    </w:p>
    <w:p w:rsidR="00000000" w:rsidRDefault="00583C54">
      <w:pPr>
        <w:pBdr>
          <w:bottom w:val="single" w:sz="6" w:space="0" w:color="auto"/>
        </w:pBdr>
        <w:spacing w:line="240" w:lineRule="auto"/>
        <w:ind w:firstLine="720"/>
        <w:jc w:val="both"/>
        <w:rPr>
          <w:strike/>
          <w:szCs w:val="28"/>
          <w:lang w:val="pt-BR"/>
        </w:rPr>
        <w:pPrChange w:id="8138" w:author="LENOVO" w:date="2015-05-25T16:51:00Z">
          <w:pPr>
            <w:pBdr>
              <w:bottom w:val="single" w:sz="6" w:space="0" w:color="auto"/>
            </w:pBdr>
            <w:spacing w:before="40" w:after="40"/>
            <w:ind w:firstLine="720"/>
            <w:jc w:val="both"/>
          </w:pPr>
        </w:pPrChange>
      </w:pPr>
    </w:p>
    <w:p w:rsidR="00000000" w:rsidRDefault="008E51DF">
      <w:pPr>
        <w:spacing w:line="240" w:lineRule="auto"/>
        <w:ind w:firstLine="720"/>
        <w:jc w:val="both"/>
        <w:rPr>
          <w:ins w:id="8139" w:author="TRANMINHDUC" w:date="2015-05-26T12:31:00Z"/>
          <w:i/>
          <w:szCs w:val="28"/>
          <w:lang w:val="pt-BR"/>
        </w:rPr>
        <w:pPrChange w:id="8140" w:author="LENOVO" w:date="2015-05-25T16:51:00Z">
          <w:pPr>
            <w:spacing w:before="40" w:after="40"/>
            <w:ind w:firstLine="720"/>
            <w:jc w:val="both"/>
          </w:pPr>
        </w:pPrChange>
      </w:pPr>
      <w:r>
        <w:rPr>
          <w:i/>
          <w:szCs w:val="28"/>
          <w:lang w:val="pt-BR"/>
        </w:rPr>
        <w:t>Luật này đã được Quốc hội nước Cộng hoà xã hội chủ nghĩa Việt Nam khoá XIII, kỳ họp thứ      thông qua ngày … tháng … năm 2016.</w:t>
      </w:r>
    </w:p>
    <w:p w:rsidR="00000000" w:rsidRDefault="00583C54">
      <w:pPr>
        <w:spacing w:line="240" w:lineRule="auto"/>
        <w:ind w:firstLine="720"/>
        <w:jc w:val="both"/>
        <w:rPr>
          <w:del w:id="8141" w:author="TRANMINHDUC" w:date="2015-05-26T12:39:00Z"/>
          <w:i/>
          <w:szCs w:val="28"/>
          <w:lang w:val="pt-BR"/>
        </w:rPr>
        <w:pPrChange w:id="8142" w:author="LENOVO" w:date="2015-05-25T16:51:00Z">
          <w:pPr>
            <w:spacing w:before="40" w:after="40"/>
            <w:ind w:firstLine="720"/>
            <w:jc w:val="both"/>
          </w:pPr>
        </w:pPrChange>
      </w:pPr>
    </w:p>
    <w:p w:rsidR="00000000" w:rsidRDefault="00583C54">
      <w:pPr>
        <w:spacing w:line="240" w:lineRule="auto"/>
        <w:ind w:firstLine="720"/>
        <w:jc w:val="both"/>
        <w:rPr>
          <w:del w:id="8143" w:author="LENOVO" w:date="2015-05-08T16:14:00Z"/>
          <w:i/>
          <w:szCs w:val="28"/>
          <w:lang w:val="pt-BR"/>
        </w:rPr>
        <w:pPrChange w:id="8144" w:author="LENOVO" w:date="2015-05-25T16:51:00Z">
          <w:pPr>
            <w:spacing w:before="40" w:after="40"/>
            <w:ind w:firstLine="720"/>
            <w:jc w:val="both"/>
          </w:pPr>
        </w:pPrChange>
      </w:pPr>
    </w:p>
    <w:tbl>
      <w:tblPr>
        <w:tblW w:w="0" w:type="auto"/>
        <w:tblInd w:w="108" w:type="dxa"/>
        <w:tblLook w:val="04A0"/>
        <w:tblPrChange w:id="8145" w:author="TRANMINHDUC" w:date="2015-05-26T12:39:00Z">
          <w:tblPr>
            <w:tblW w:w="0" w:type="auto"/>
            <w:tblInd w:w="108" w:type="dxa"/>
            <w:tblLook w:val="04A0"/>
          </w:tblPr>
        </w:tblPrChange>
      </w:tblPr>
      <w:tblGrid>
        <w:gridCol w:w="6946"/>
        <w:gridCol w:w="3157"/>
        <w:tblGridChange w:id="8146">
          <w:tblGrid>
            <w:gridCol w:w="5812"/>
            <w:gridCol w:w="3250"/>
          </w:tblGrid>
        </w:tblGridChange>
      </w:tblGrid>
      <w:tr w:rsidR="001B7CAB" w:rsidRPr="007F4199" w:rsidTr="001E0291">
        <w:trPr>
          <w:trHeight w:val="233"/>
          <w:trPrChange w:id="8147" w:author="TRANMINHDUC" w:date="2015-05-26T12:39:00Z">
            <w:trPr>
              <w:trHeight w:val="2065"/>
            </w:trPr>
          </w:trPrChange>
        </w:trPr>
        <w:tc>
          <w:tcPr>
            <w:tcW w:w="6946" w:type="dxa"/>
            <w:tcPrChange w:id="8148" w:author="TRANMINHDUC" w:date="2015-05-26T12:39:00Z">
              <w:tcPr>
                <w:tcW w:w="5812" w:type="dxa"/>
              </w:tcPr>
            </w:tcPrChange>
          </w:tcPr>
          <w:p w:rsidR="00000000" w:rsidRDefault="00583C54">
            <w:pPr>
              <w:spacing w:line="240" w:lineRule="auto"/>
              <w:ind w:firstLine="720"/>
              <w:jc w:val="both"/>
              <w:rPr>
                <w:ins w:id="8149" w:author="LENOVO" w:date="2015-04-24T09:57:00Z"/>
                <w:szCs w:val="28"/>
                <w:lang w:val="pt-BR"/>
              </w:rPr>
              <w:pPrChange w:id="8150" w:author="LENOVO" w:date="2015-05-25T16:51:00Z">
                <w:pPr>
                  <w:spacing w:before="40" w:after="40"/>
                  <w:ind w:firstLine="720"/>
                  <w:jc w:val="both"/>
                </w:pPr>
              </w:pPrChange>
            </w:pPr>
          </w:p>
          <w:p w:rsidR="00000000" w:rsidRDefault="008E51DF">
            <w:pPr>
              <w:spacing w:line="240" w:lineRule="auto"/>
              <w:ind w:firstLine="720"/>
              <w:jc w:val="both"/>
              <w:rPr>
                <w:ins w:id="8151" w:author="LENOVO" w:date="2015-04-24T11:31:00Z"/>
                <w:rFonts w:eastAsia="Arial"/>
                <w:szCs w:val="28"/>
                <w:lang w:val="pt-BR"/>
              </w:rPr>
              <w:pPrChange w:id="8152" w:author="LENOVO" w:date="2015-05-25T16:51:00Z">
                <w:pPr>
                  <w:spacing w:before="120" w:line="240" w:lineRule="auto"/>
                  <w:ind w:firstLine="720"/>
                  <w:jc w:val="both"/>
                </w:pPr>
              </w:pPrChange>
            </w:pPr>
            <w:ins w:id="8153" w:author="LENOVO" w:date="2015-04-24T09:57:00Z">
              <w:r>
                <w:rPr>
                  <w:b/>
                  <w:szCs w:val="28"/>
                  <w:lang w:val="pt-BR"/>
                </w:rPr>
                <w:br w:type="page"/>
              </w:r>
            </w:ins>
            <w:ins w:id="8154" w:author="LENOVO" w:date="2015-04-24T11:31:00Z">
              <w:r>
                <w:rPr>
                  <w:rFonts w:eastAsia="Arial"/>
                  <w:szCs w:val="28"/>
                  <w:lang w:val="pt-BR"/>
                </w:rPr>
                <w:t xml:space="preserve"> </w:t>
              </w:r>
            </w:ins>
          </w:p>
          <w:p w:rsidR="00000000" w:rsidRDefault="00583C54">
            <w:pPr>
              <w:spacing w:line="240" w:lineRule="auto"/>
              <w:ind w:firstLine="720"/>
              <w:jc w:val="both"/>
              <w:rPr>
                <w:ins w:id="8155" w:author="LENOVO" w:date="2015-04-24T09:57:00Z"/>
                <w:del w:id="8156" w:author="TRANMINHDUC" w:date="2015-05-26T13:50:00Z"/>
                <w:rFonts w:eastAsia="Arial"/>
                <w:szCs w:val="28"/>
                <w:lang w:val="pt-BR"/>
              </w:rPr>
              <w:pPrChange w:id="8157" w:author="LENOVO" w:date="2015-05-25T16:51:00Z">
                <w:pPr>
                  <w:spacing w:before="120" w:line="240" w:lineRule="auto"/>
                  <w:ind w:firstLine="720"/>
                  <w:jc w:val="both"/>
                </w:pPr>
              </w:pPrChange>
            </w:pPr>
            <w:bookmarkStart w:id="8158" w:name="_GoBack"/>
            <w:bookmarkEnd w:id="8158"/>
          </w:p>
          <w:p w:rsidR="00000000" w:rsidRDefault="00583C54">
            <w:pPr>
              <w:spacing w:line="240" w:lineRule="auto"/>
              <w:rPr>
                <w:ins w:id="8159" w:author="LENOVO" w:date="2015-04-24T09:57:00Z"/>
                <w:del w:id="8160" w:author="TRANMINHDUC" w:date="2015-05-26T12:38:00Z"/>
                <w:szCs w:val="28"/>
                <w:lang w:val="pt-BR"/>
              </w:rPr>
              <w:pPrChange w:id="8161" w:author="LENOVO" w:date="2015-05-25T16:51:00Z">
                <w:pPr/>
              </w:pPrChange>
            </w:pPr>
          </w:p>
          <w:p w:rsidR="00000000" w:rsidRDefault="00583C54">
            <w:pPr>
              <w:spacing w:line="240" w:lineRule="auto"/>
              <w:jc w:val="both"/>
              <w:rPr>
                <w:szCs w:val="28"/>
                <w:lang w:val="pt-BR"/>
              </w:rPr>
              <w:pPrChange w:id="8162" w:author="TRANMINHDUC" w:date="2015-05-26T13:50:00Z">
                <w:pPr>
                  <w:spacing w:before="40" w:after="40"/>
                  <w:ind w:firstLine="720"/>
                  <w:jc w:val="both"/>
                </w:pPr>
              </w:pPrChange>
            </w:pPr>
          </w:p>
        </w:tc>
        <w:tc>
          <w:tcPr>
            <w:tcW w:w="3157" w:type="dxa"/>
            <w:tcPrChange w:id="8163" w:author="TRANMINHDUC" w:date="2015-05-26T12:39:00Z">
              <w:tcPr>
                <w:tcW w:w="3250" w:type="dxa"/>
              </w:tcPr>
            </w:tcPrChange>
          </w:tcPr>
          <w:p w:rsidR="00000000" w:rsidRDefault="00944C81">
            <w:pPr>
              <w:spacing w:line="240" w:lineRule="auto"/>
              <w:rPr>
                <w:b/>
                <w:szCs w:val="28"/>
                <w:lang w:val="pt-BR"/>
                <w:rPrChange w:id="8164" w:author="LENOVO" w:date="2015-05-26T11:18:00Z">
                  <w:rPr>
                    <w:b/>
                    <w:sz w:val="26"/>
                    <w:szCs w:val="28"/>
                    <w:lang w:val="pt-BR"/>
                  </w:rPr>
                </w:rPrChange>
              </w:rPr>
              <w:pPrChange w:id="8165" w:author="TRANMINHDUC" w:date="2015-05-26T12:27:00Z">
                <w:pPr>
                  <w:spacing w:before="40" w:after="40"/>
                  <w:jc w:val="both"/>
                </w:pPr>
              </w:pPrChange>
            </w:pPr>
            <w:r w:rsidRPr="00944C81">
              <w:rPr>
                <w:b/>
                <w:szCs w:val="28"/>
                <w:lang w:val="pt-BR"/>
                <w:rPrChange w:id="8166" w:author="LENOVO" w:date="2015-05-26T11:18:00Z">
                  <w:rPr>
                    <w:b/>
                    <w:sz w:val="26"/>
                    <w:szCs w:val="28"/>
                    <w:lang w:val="pt-BR"/>
                  </w:rPr>
                </w:rPrChange>
              </w:rPr>
              <w:t>CHỦ TỊCH QUỐC HỘI</w:t>
            </w:r>
          </w:p>
          <w:p w:rsidR="00000000" w:rsidRDefault="00583C54">
            <w:pPr>
              <w:spacing w:line="240" w:lineRule="auto"/>
              <w:ind w:firstLine="720"/>
              <w:jc w:val="both"/>
              <w:rPr>
                <w:del w:id="8167" w:author="TRANMINHDUC" w:date="2015-05-26T12:38:00Z"/>
                <w:rFonts w:ascii="Cambria" w:eastAsia="Times New Roman" w:hAnsi="Cambria"/>
                <w:b/>
                <w:bCs/>
                <w:szCs w:val="28"/>
                <w:lang w:val="pt-BR"/>
                <w:rPrChange w:id="8168" w:author="LENOVO" w:date="2015-05-26T11:18:00Z">
                  <w:rPr>
                    <w:del w:id="8169" w:author="TRANMINHDUC" w:date="2015-05-26T12:38:00Z"/>
                    <w:rFonts w:ascii="Cambria" w:eastAsia="Times New Roman" w:hAnsi="Cambria"/>
                    <w:b/>
                    <w:bCs/>
                    <w:color w:val="4F81BD"/>
                    <w:szCs w:val="28"/>
                    <w:lang w:val="pt-BR"/>
                  </w:rPr>
                </w:rPrChange>
              </w:rPr>
              <w:pPrChange w:id="8170" w:author="LENOVO" w:date="2015-05-25T16:51:00Z">
                <w:pPr>
                  <w:keepNext/>
                  <w:keepLines/>
                  <w:spacing w:before="40" w:after="40"/>
                  <w:ind w:firstLine="720"/>
                  <w:jc w:val="both"/>
                  <w:outlineLvl w:val="2"/>
                </w:pPr>
              </w:pPrChange>
            </w:pPr>
          </w:p>
          <w:p w:rsidR="00000000" w:rsidRDefault="00583C54">
            <w:pPr>
              <w:spacing w:line="240" w:lineRule="auto"/>
              <w:ind w:firstLine="720"/>
              <w:jc w:val="both"/>
              <w:rPr>
                <w:del w:id="8171" w:author="TRANMINHDUC" w:date="2015-05-26T12:38:00Z"/>
                <w:rFonts w:ascii="Cambria" w:eastAsia="Times New Roman" w:hAnsi="Cambria"/>
                <w:b/>
                <w:bCs/>
                <w:szCs w:val="28"/>
                <w:lang w:val="pt-BR"/>
                <w:rPrChange w:id="8172" w:author="LENOVO" w:date="2015-05-26T11:18:00Z">
                  <w:rPr>
                    <w:del w:id="8173" w:author="TRANMINHDUC" w:date="2015-05-26T12:38:00Z"/>
                    <w:rFonts w:ascii="Cambria" w:eastAsia="Times New Roman" w:hAnsi="Cambria"/>
                    <w:b/>
                    <w:bCs/>
                    <w:color w:val="4F81BD"/>
                    <w:szCs w:val="28"/>
                    <w:lang w:val="pt-BR"/>
                  </w:rPr>
                </w:rPrChange>
              </w:rPr>
              <w:pPrChange w:id="8174" w:author="LENOVO" w:date="2015-05-25T16:51:00Z">
                <w:pPr>
                  <w:keepNext/>
                  <w:keepLines/>
                  <w:spacing w:before="40" w:after="40"/>
                  <w:ind w:firstLine="720"/>
                  <w:jc w:val="both"/>
                  <w:outlineLvl w:val="2"/>
                </w:pPr>
              </w:pPrChange>
            </w:pPr>
          </w:p>
          <w:p w:rsidR="00000000" w:rsidRDefault="00583C54">
            <w:pPr>
              <w:spacing w:line="240" w:lineRule="auto"/>
              <w:ind w:firstLine="720"/>
              <w:jc w:val="both"/>
              <w:rPr>
                <w:del w:id="8175" w:author="TRANMINHDUC" w:date="2015-05-26T12:26:00Z"/>
                <w:rFonts w:ascii="Cambria" w:eastAsia="Times New Roman" w:hAnsi="Cambria"/>
                <w:b/>
                <w:bCs/>
                <w:szCs w:val="28"/>
                <w:lang w:val="pt-BR"/>
                <w:rPrChange w:id="8176" w:author="LENOVO" w:date="2015-05-26T11:18:00Z">
                  <w:rPr>
                    <w:del w:id="8177" w:author="TRANMINHDUC" w:date="2015-05-26T12:26:00Z"/>
                    <w:rFonts w:ascii="Cambria" w:eastAsia="Times New Roman" w:hAnsi="Cambria"/>
                    <w:b/>
                    <w:bCs/>
                    <w:color w:val="4F81BD"/>
                    <w:szCs w:val="28"/>
                    <w:lang w:val="pt-BR"/>
                  </w:rPr>
                </w:rPrChange>
              </w:rPr>
              <w:pPrChange w:id="8178" w:author="LENOVO" w:date="2015-05-25T16:51:00Z">
                <w:pPr>
                  <w:keepNext/>
                  <w:keepLines/>
                  <w:spacing w:before="40" w:after="40"/>
                  <w:ind w:firstLine="720"/>
                  <w:jc w:val="both"/>
                  <w:outlineLvl w:val="2"/>
                </w:pPr>
              </w:pPrChange>
            </w:pPr>
          </w:p>
          <w:p w:rsidR="00000000" w:rsidRDefault="00583C54">
            <w:pPr>
              <w:spacing w:line="240" w:lineRule="auto"/>
              <w:ind w:firstLine="720"/>
              <w:jc w:val="both"/>
              <w:rPr>
                <w:del w:id="8179" w:author="TRANMINHDUC" w:date="2015-05-26T12:26:00Z"/>
                <w:rFonts w:ascii="Cambria" w:eastAsia="Times New Roman" w:hAnsi="Cambria"/>
                <w:b/>
                <w:bCs/>
                <w:szCs w:val="28"/>
                <w:lang w:val="pt-BR"/>
                <w:rPrChange w:id="8180" w:author="LENOVO" w:date="2015-05-26T11:18:00Z">
                  <w:rPr>
                    <w:del w:id="8181" w:author="TRANMINHDUC" w:date="2015-05-26T12:26:00Z"/>
                    <w:rFonts w:ascii="Cambria" w:eastAsia="Times New Roman" w:hAnsi="Cambria"/>
                    <w:b/>
                    <w:bCs/>
                    <w:color w:val="4F81BD"/>
                    <w:szCs w:val="28"/>
                    <w:lang w:val="pt-BR"/>
                  </w:rPr>
                </w:rPrChange>
              </w:rPr>
              <w:pPrChange w:id="8182" w:author="LENOVO" w:date="2015-05-25T16:51:00Z">
                <w:pPr>
                  <w:keepNext/>
                  <w:keepLines/>
                  <w:spacing w:before="40" w:after="40"/>
                  <w:ind w:firstLine="720"/>
                  <w:jc w:val="both"/>
                  <w:outlineLvl w:val="2"/>
                </w:pPr>
              </w:pPrChange>
            </w:pPr>
          </w:p>
          <w:p w:rsidR="00000000" w:rsidRDefault="00583C54">
            <w:pPr>
              <w:spacing w:line="240" w:lineRule="auto"/>
              <w:jc w:val="both"/>
              <w:rPr>
                <w:rFonts w:ascii="Cambria" w:eastAsia="Times New Roman" w:hAnsi="Cambria"/>
                <w:b/>
                <w:bCs/>
                <w:szCs w:val="28"/>
                <w:lang w:val="pt-BR"/>
                <w:rPrChange w:id="8183" w:author="LENOVO" w:date="2015-05-26T11:18:00Z">
                  <w:rPr>
                    <w:rFonts w:ascii="Cambria" w:eastAsia="Times New Roman" w:hAnsi="Cambria"/>
                    <w:b/>
                    <w:bCs/>
                    <w:color w:val="4F81BD"/>
                    <w:szCs w:val="28"/>
                    <w:lang w:val="pt-BR"/>
                  </w:rPr>
                </w:rPrChange>
              </w:rPr>
              <w:pPrChange w:id="8184" w:author="TRANMINHDUC" w:date="2015-05-26T12:26:00Z">
                <w:pPr>
                  <w:keepNext/>
                  <w:keepLines/>
                  <w:spacing w:before="40" w:after="40"/>
                  <w:ind w:firstLine="720"/>
                  <w:jc w:val="both"/>
                  <w:outlineLvl w:val="2"/>
                </w:pPr>
              </w:pPrChange>
            </w:pPr>
          </w:p>
        </w:tc>
      </w:tr>
    </w:tbl>
    <w:p w:rsidR="00000000" w:rsidRDefault="00583C54">
      <w:pPr>
        <w:spacing w:line="240" w:lineRule="auto"/>
        <w:ind w:firstLine="720"/>
        <w:jc w:val="both"/>
        <w:rPr>
          <w:del w:id="8185" w:author="TRANMINHDUC" w:date="2015-05-26T12:39:00Z"/>
          <w:b/>
          <w:szCs w:val="28"/>
          <w:lang w:val="pt-BR"/>
        </w:rPr>
        <w:pPrChange w:id="8186" w:author="LENOVO" w:date="2015-05-25T16:51:00Z">
          <w:pPr>
            <w:spacing w:before="40" w:after="40"/>
            <w:ind w:firstLine="720"/>
            <w:jc w:val="both"/>
          </w:pPr>
        </w:pPrChange>
      </w:pPr>
    </w:p>
    <w:p w:rsidR="00000000" w:rsidRDefault="00583C54">
      <w:pPr>
        <w:spacing w:line="240" w:lineRule="auto"/>
        <w:ind w:firstLine="720"/>
        <w:jc w:val="both"/>
        <w:rPr>
          <w:del w:id="8187" w:author="TRANMINHDUC" w:date="2015-05-26T12:39:00Z"/>
          <w:b/>
          <w:szCs w:val="28"/>
          <w:lang w:val="pt-BR"/>
        </w:rPr>
        <w:pPrChange w:id="8188" w:author="LENOVO" w:date="2015-05-25T16:51:00Z">
          <w:pPr>
            <w:spacing w:before="40" w:after="40"/>
            <w:ind w:firstLine="720"/>
            <w:jc w:val="both"/>
          </w:pPr>
        </w:pPrChange>
      </w:pPr>
    </w:p>
    <w:p w:rsidR="00000000" w:rsidRDefault="00583C54">
      <w:pPr>
        <w:spacing w:line="240" w:lineRule="auto"/>
        <w:ind w:firstLine="720"/>
        <w:jc w:val="both"/>
        <w:rPr>
          <w:del w:id="8189" w:author="TRANMINHDUC" w:date="2015-05-26T12:39:00Z"/>
          <w:szCs w:val="28"/>
        </w:rPr>
        <w:pPrChange w:id="8190" w:author="LENOVO" w:date="2015-05-25T16:51:00Z">
          <w:pPr>
            <w:spacing w:before="40" w:after="40"/>
            <w:ind w:firstLine="720"/>
            <w:jc w:val="both"/>
          </w:pPr>
        </w:pPrChange>
      </w:pPr>
    </w:p>
    <w:p w:rsidR="00583C54" w:rsidRDefault="00583C54">
      <w:pPr>
        <w:spacing w:line="240" w:lineRule="auto"/>
        <w:jc w:val="both"/>
        <w:rPr>
          <w:szCs w:val="28"/>
        </w:rPr>
        <w:pPrChange w:id="8191" w:author="TRANMINHDUC" w:date="2015-05-26T12:39:00Z">
          <w:pPr/>
        </w:pPrChange>
      </w:pPr>
    </w:p>
    <w:sectPr w:rsidR="00583C54" w:rsidSect="008262FC">
      <w:headerReference w:type="even" r:id="rId7"/>
      <w:headerReference w:type="default" r:id="rId8"/>
      <w:footerReference w:type="even" r:id="rId9"/>
      <w:footerReference w:type="default" r:id="rId10"/>
      <w:footerReference w:type="first" r:id="rId11"/>
      <w:pgSz w:w="11907" w:h="16840" w:code="9"/>
      <w:pgMar w:top="720" w:right="720" w:bottom="720" w:left="1008" w:header="562" w:footer="43" w:gutter="0"/>
      <w:cols w:space="720"/>
      <w:titlePg/>
      <w:docGrid w:linePitch="381"/>
      <w:sectPrChange w:id="8195" w:author="LENOVO" w:date="2015-05-25T16:51:00Z">
        <w:sectPr w:rsidR="00583C54" w:rsidSect="008262FC">
          <w:pgMar w:top="1134" w:right="1134" w:bottom="1134" w:left="1701" w:header="561" w:footer="5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54" w:rsidRDefault="00583C54">
      <w:pPr>
        <w:spacing w:line="240" w:lineRule="auto"/>
      </w:pPr>
      <w:r>
        <w:separator/>
      </w:r>
    </w:p>
  </w:endnote>
  <w:endnote w:type="continuationSeparator" w:id="1">
    <w:p w:rsidR="00583C54" w:rsidRDefault="00583C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0" w:rsidRDefault="00944C81" w:rsidP="0067238E">
    <w:pPr>
      <w:pStyle w:val="Footer"/>
      <w:framePr w:wrap="around" w:vAnchor="text" w:hAnchor="margin" w:xAlign="right" w:y="1"/>
      <w:rPr>
        <w:rStyle w:val="PageNumber"/>
      </w:rPr>
    </w:pPr>
    <w:r>
      <w:rPr>
        <w:rStyle w:val="PageNumber"/>
      </w:rPr>
      <w:fldChar w:fldCharType="begin"/>
    </w:r>
    <w:r w:rsidR="00C55B70">
      <w:rPr>
        <w:rStyle w:val="PageNumber"/>
      </w:rPr>
      <w:instrText xml:space="preserve">PAGE  </w:instrText>
    </w:r>
    <w:r>
      <w:rPr>
        <w:rStyle w:val="PageNumber"/>
      </w:rPr>
      <w:fldChar w:fldCharType="end"/>
    </w:r>
  </w:p>
  <w:p w:rsidR="00C55B70" w:rsidRDefault="00C55B70" w:rsidP="006723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0" w:rsidRDefault="00944C81">
    <w:pPr>
      <w:pStyle w:val="Footer"/>
      <w:jc w:val="right"/>
      <w:rPr>
        <w:ins w:id="8192" w:author="LENOVO" w:date="2015-05-08T16:14:00Z"/>
      </w:rPr>
    </w:pPr>
    <w:ins w:id="8193" w:author="LENOVO" w:date="2015-05-08T16:14:00Z">
      <w:r>
        <w:fldChar w:fldCharType="begin"/>
      </w:r>
      <w:r w:rsidR="00C55B70">
        <w:instrText xml:space="preserve"> PAGE   \* MERGEFORMAT </w:instrText>
      </w:r>
      <w:r>
        <w:fldChar w:fldCharType="separate"/>
      </w:r>
    </w:ins>
    <w:r w:rsidR="00D93977">
      <w:rPr>
        <w:noProof/>
      </w:rPr>
      <w:t>37</w:t>
    </w:r>
    <w:ins w:id="8194" w:author="LENOVO" w:date="2015-05-08T16:14:00Z">
      <w:r>
        <w:fldChar w:fldCharType="end"/>
      </w:r>
    </w:ins>
  </w:p>
  <w:p w:rsidR="00C55B70" w:rsidRPr="00432705" w:rsidRDefault="00C55B70" w:rsidP="0067238E">
    <w:pPr>
      <w:pStyle w:val="Footer"/>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0" w:rsidRDefault="00944C81" w:rsidP="0067238E">
    <w:pPr>
      <w:pStyle w:val="Footer"/>
      <w:jc w:val="right"/>
    </w:pPr>
    <w:fldSimple w:instr=" PAGE   \* MERGEFORMAT ">
      <w:r w:rsidR="00D93977">
        <w:rPr>
          <w:noProof/>
        </w:rPr>
        <w:t>1</w:t>
      </w:r>
    </w:fldSimple>
  </w:p>
  <w:p w:rsidR="00C55B70" w:rsidRDefault="00C55B70">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54" w:rsidRDefault="00583C54">
      <w:pPr>
        <w:spacing w:line="240" w:lineRule="auto"/>
      </w:pPr>
      <w:r>
        <w:separator/>
      </w:r>
    </w:p>
  </w:footnote>
  <w:footnote w:type="continuationSeparator" w:id="1">
    <w:p w:rsidR="00583C54" w:rsidRDefault="00583C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0" w:rsidRDefault="00944C81" w:rsidP="0067238E">
    <w:pPr>
      <w:pStyle w:val="Header"/>
      <w:framePr w:wrap="around" w:vAnchor="text" w:hAnchor="margin" w:xAlign="center" w:y="1"/>
      <w:rPr>
        <w:rStyle w:val="PageNumber"/>
      </w:rPr>
    </w:pPr>
    <w:r>
      <w:rPr>
        <w:rStyle w:val="PageNumber"/>
      </w:rPr>
      <w:fldChar w:fldCharType="begin"/>
    </w:r>
    <w:r w:rsidR="00C55B70">
      <w:rPr>
        <w:rStyle w:val="PageNumber"/>
      </w:rPr>
      <w:instrText xml:space="preserve">PAGE  </w:instrText>
    </w:r>
    <w:r>
      <w:rPr>
        <w:rStyle w:val="PageNumber"/>
      </w:rPr>
      <w:fldChar w:fldCharType="end"/>
    </w:r>
  </w:p>
  <w:p w:rsidR="00C55B70" w:rsidRDefault="00C55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0" w:rsidRPr="00B57F61" w:rsidRDefault="00C55B70" w:rsidP="0067238E">
    <w:pPr>
      <w:pStyle w:val="Header"/>
      <w:framePr w:wrap="around" w:vAnchor="text" w:hAnchor="margin" w:xAlign="center" w:y="1"/>
      <w:rPr>
        <w:rStyle w:val="PageNumber"/>
        <w:sz w:val="22"/>
      </w:rPr>
    </w:pPr>
  </w:p>
  <w:p w:rsidR="00C55B70" w:rsidRDefault="00C55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12B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9601B"/>
    <w:multiLevelType w:val="hybridMultilevel"/>
    <w:tmpl w:val="9C3E861A"/>
    <w:lvl w:ilvl="0" w:tplc="2878E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D48E1"/>
    <w:multiLevelType w:val="hybridMultilevel"/>
    <w:tmpl w:val="3D7C20E6"/>
    <w:lvl w:ilvl="0" w:tplc="B810B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703FF0"/>
    <w:multiLevelType w:val="hybridMultilevel"/>
    <w:tmpl w:val="1F008D20"/>
    <w:lvl w:ilvl="0" w:tplc="61C65324">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044DBA"/>
    <w:multiLevelType w:val="hybridMultilevel"/>
    <w:tmpl w:val="E4703784"/>
    <w:lvl w:ilvl="0" w:tplc="C0F28BD4">
      <w:start w:val="1"/>
      <w:numFmt w:val="lowerLetter"/>
      <w:lvlText w:val="%1)"/>
      <w:lvlJc w:val="left"/>
      <w:pPr>
        <w:tabs>
          <w:tab w:val="num" w:pos="1080"/>
        </w:tabs>
        <w:ind w:left="1080" w:hanging="360"/>
      </w:pPr>
      <w:rPr>
        <w:rFonts w:eastAsia="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5C45CDC"/>
    <w:multiLevelType w:val="hybridMultilevel"/>
    <w:tmpl w:val="7CDA4F0E"/>
    <w:lvl w:ilvl="0" w:tplc="2F66D2B2">
      <w:start w:val="1"/>
      <w:numFmt w:val="decimal"/>
      <w:lvlText w:val="%1."/>
      <w:lvlJc w:val="left"/>
      <w:pPr>
        <w:ind w:left="1800" w:hanging="360"/>
      </w:pPr>
      <w:rPr>
        <w:rFonts w:hint="default"/>
        <w:lang w:val="fr-F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3F59FB"/>
    <w:multiLevelType w:val="hybridMultilevel"/>
    <w:tmpl w:val="36408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A07095"/>
    <w:multiLevelType w:val="multilevel"/>
    <w:tmpl w:val="E250D2F4"/>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FF1B1B"/>
    <w:multiLevelType w:val="hybridMultilevel"/>
    <w:tmpl w:val="A85086B4"/>
    <w:lvl w:ilvl="0" w:tplc="2A9041D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9A3FE2"/>
    <w:multiLevelType w:val="hybridMultilevel"/>
    <w:tmpl w:val="DFD22F64"/>
    <w:lvl w:ilvl="0" w:tplc="613460E6">
      <w:start w:val="4"/>
      <w:numFmt w:val="bullet"/>
      <w:lvlText w:val="-"/>
      <w:lvlJc w:val="left"/>
      <w:pPr>
        <w:ind w:left="1620" w:hanging="90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F54FB"/>
    <w:multiLevelType w:val="hybridMultilevel"/>
    <w:tmpl w:val="E598B0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B879BF"/>
    <w:multiLevelType w:val="hybridMultilevel"/>
    <w:tmpl w:val="0A00020A"/>
    <w:lvl w:ilvl="0" w:tplc="7A12A450">
      <w:start w:val="1"/>
      <w:numFmt w:val="decimal"/>
      <w:lvlText w:val="%1."/>
      <w:lvlJc w:val="left"/>
      <w:pPr>
        <w:tabs>
          <w:tab w:val="num" w:pos="1755"/>
        </w:tabs>
        <w:ind w:left="1755" w:hanging="103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A17198C"/>
    <w:multiLevelType w:val="hybridMultilevel"/>
    <w:tmpl w:val="DD824452"/>
    <w:lvl w:ilvl="0" w:tplc="3904B380">
      <w:start w:val="1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0A219F8"/>
    <w:multiLevelType w:val="hybridMultilevel"/>
    <w:tmpl w:val="09C04A0E"/>
    <w:lvl w:ilvl="0" w:tplc="13227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AA7F55"/>
    <w:multiLevelType w:val="hybridMultilevel"/>
    <w:tmpl w:val="95486BFC"/>
    <w:lvl w:ilvl="0" w:tplc="7BB0953E">
      <w:start w:val="1"/>
      <w:numFmt w:val="decimal"/>
      <w:lvlText w:val="%1."/>
      <w:lvlJc w:val="left"/>
      <w:pPr>
        <w:tabs>
          <w:tab w:val="num" w:pos="1590"/>
        </w:tabs>
        <w:ind w:left="1534" w:hanging="454"/>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F435372"/>
    <w:multiLevelType w:val="hybridMultilevel"/>
    <w:tmpl w:val="57CA769C"/>
    <w:lvl w:ilvl="0" w:tplc="5E4ACD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D0493D"/>
    <w:multiLevelType w:val="hybridMultilevel"/>
    <w:tmpl w:val="9318ACB2"/>
    <w:lvl w:ilvl="0" w:tplc="A81A5724">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D1B4A"/>
    <w:multiLevelType w:val="hybridMultilevel"/>
    <w:tmpl w:val="5C44F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6232E"/>
    <w:multiLevelType w:val="hybridMultilevel"/>
    <w:tmpl w:val="8CAAE16C"/>
    <w:lvl w:ilvl="0" w:tplc="13B448F0">
      <w:start w:val="1"/>
      <w:numFmt w:val="lowerLetter"/>
      <w:lvlText w:val="%1)"/>
      <w:lvlJc w:val="left"/>
      <w:pPr>
        <w:tabs>
          <w:tab w:val="num" w:pos="900"/>
        </w:tabs>
        <w:ind w:left="900" w:hanging="360"/>
      </w:pPr>
      <w:rPr>
        <w:rFonts w:hint="default"/>
        <w:color w:val="0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E7E6D6D"/>
    <w:multiLevelType w:val="hybridMultilevel"/>
    <w:tmpl w:val="47BC83EE"/>
    <w:lvl w:ilvl="0" w:tplc="F80692CC">
      <w:start w:val="3"/>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4563936"/>
    <w:multiLevelType w:val="hybridMultilevel"/>
    <w:tmpl w:val="644060CC"/>
    <w:lvl w:ilvl="0" w:tplc="0409000F">
      <w:start w:val="1"/>
      <w:numFmt w:val="decimal"/>
      <w:lvlText w:val="%1."/>
      <w:lvlJc w:val="left"/>
      <w:pPr>
        <w:tabs>
          <w:tab w:val="num" w:pos="720"/>
        </w:tabs>
        <w:ind w:left="720" w:hanging="360"/>
      </w:pPr>
      <w:rPr>
        <w:rFonts w:hint="default"/>
      </w:rPr>
    </w:lvl>
    <w:lvl w:ilvl="1" w:tplc="FF68D5EE">
      <w:start w:val="1"/>
      <w:numFmt w:val="decimal"/>
      <w:lvlText w:val="%2."/>
      <w:lvlJc w:val="left"/>
      <w:pPr>
        <w:tabs>
          <w:tab w:val="num" w:pos="2204"/>
        </w:tabs>
        <w:ind w:left="220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82417F"/>
    <w:multiLevelType w:val="hybridMultilevel"/>
    <w:tmpl w:val="B8CAC33C"/>
    <w:lvl w:ilvl="0" w:tplc="D286E64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68871A0"/>
    <w:multiLevelType w:val="hybridMultilevel"/>
    <w:tmpl w:val="B986CC1E"/>
    <w:lvl w:ilvl="0" w:tplc="3904B380">
      <w:start w:val="4"/>
      <w:numFmt w:val="decimal"/>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BE0BEA"/>
    <w:multiLevelType w:val="hybridMultilevel"/>
    <w:tmpl w:val="C74C3D52"/>
    <w:lvl w:ilvl="0" w:tplc="24263C3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E80E6D"/>
    <w:multiLevelType w:val="hybridMultilevel"/>
    <w:tmpl w:val="8E0E4360"/>
    <w:lvl w:ilvl="0" w:tplc="5CF0E3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5011A05"/>
    <w:multiLevelType w:val="hybridMultilevel"/>
    <w:tmpl w:val="7D387272"/>
    <w:lvl w:ilvl="0" w:tplc="0324F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163CA2"/>
    <w:multiLevelType w:val="hybridMultilevel"/>
    <w:tmpl w:val="0A0487E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85BB1"/>
    <w:multiLevelType w:val="hybridMultilevel"/>
    <w:tmpl w:val="38601D98"/>
    <w:lvl w:ilvl="0" w:tplc="24263C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9B50794"/>
    <w:multiLevelType w:val="hybridMultilevel"/>
    <w:tmpl w:val="76541A0A"/>
    <w:lvl w:ilvl="0" w:tplc="BCE07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DC4FBC"/>
    <w:multiLevelType w:val="hybridMultilevel"/>
    <w:tmpl w:val="48101FA8"/>
    <w:lvl w:ilvl="0" w:tplc="1ECE34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5F91A50"/>
    <w:multiLevelType w:val="hybridMultilevel"/>
    <w:tmpl w:val="C2129F3E"/>
    <w:lvl w:ilvl="0" w:tplc="4956FFEC">
      <w:start w:val="7"/>
      <w:numFmt w:val="lowerLetter"/>
      <w:lvlText w:val="%1)"/>
      <w:lvlJc w:val="left"/>
      <w:pPr>
        <w:tabs>
          <w:tab w:val="num" w:pos="1440"/>
        </w:tabs>
        <w:ind w:left="1440" w:hanging="360"/>
      </w:pPr>
      <w:rPr>
        <w:rFonts w:hint="default"/>
      </w:rPr>
    </w:lvl>
    <w:lvl w:ilvl="1" w:tplc="8BF24ABC">
      <w:start w:val="1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8471E46"/>
    <w:multiLevelType w:val="hybridMultilevel"/>
    <w:tmpl w:val="67B2761E"/>
    <w:lvl w:ilvl="0" w:tplc="12B405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8DE2402"/>
    <w:multiLevelType w:val="hybridMultilevel"/>
    <w:tmpl w:val="C8ACFFEC"/>
    <w:lvl w:ilvl="0" w:tplc="042A000F">
      <w:start w:val="1"/>
      <w:numFmt w:val="decimal"/>
      <w:lvlText w:val="%1."/>
      <w:lvlJc w:val="left"/>
      <w:pPr>
        <w:ind w:left="720" w:hanging="360"/>
      </w:pPr>
      <w:rPr>
        <w:rFonts w:hint="default"/>
      </w:rPr>
    </w:lvl>
    <w:lvl w:ilvl="1" w:tplc="AA143D1C">
      <w:start w:val="1"/>
      <w:numFmt w:val="decimal"/>
      <w:lvlText w:val="%2."/>
      <w:lvlJc w:val="left"/>
      <w:pPr>
        <w:ind w:left="1440" w:hanging="360"/>
      </w:pPr>
      <w:rPr>
        <w:rFonts w:ascii="Times New Roman" w:eastAsia="Times New Roman" w:hAnsi="Times New Roman" w:cs="Times New Roman"/>
      </w:rPr>
    </w:lvl>
    <w:lvl w:ilvl="2" w:tplc="D54ECED4">
      <w:start w:val="2"/>
      <w:numFmt w:val="lowerLetter"/>
      <w:lvlText w:val="%3)"/>
      <w:lvlJc w:val="left"/>
      <w:pPr>
        <w:tabs>
          <w:tab w:val="num" w:pos="2340"/>
        </w:tabs>
        <w:ind w:left="2340" w:hanging="360"/>
      </w:pPr>
      <w:rPr>
        <w:rFonts w:eastAsia="Arial"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9644A34"/>
    <w:multiLevelType w:val="hybridMultilevel"/>
    <w:tmpl w:val="E250D2F4"/>
    <w:lvl w:ilvl="0" w:tplc="3904B38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FE3FA8"/>
    <w:multiLevelType w:val="hybridMultilevel"/>
    <w:tmpl w:val="3B164ACC"/>
    <w:lvl w:ilvl="0" w:tplc="B316D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79402F"/>
    <w:multiLevelType w:val="hybridMultilevel"/>
    <w:tmpl w:val="B56C976C"/>
    <w:lvl w:ilvl="0" w:tplc="8274394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AF3548"/>
    <w:multiLevelType w:val="hybridMultilevel"/>
    <w:tmpl w:val="0742C06A"/>
    <w:lvl w:ilvl="0" w:tplc="FA82E27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
  </w:num>
  <w:num w:numId="3">
    <w:abstractNumId w:val="0"/>
  </w:num>
  <w:num w:numId="4">
    <w:abstractNumId w:val="9"/>
  </w:num>
  <w:num w:numId="5">
    <w:abstractNumId w:val="13"/>
  </w:num>
  <w:num w:numId="6">
    <w:abstractNumId w:val="8"/>
  </w:num>
  <w:num w:numId="7">
    <w:abstractNumId w:val="32"/>
  </w:num>
  <w:num w:numId="8">
    <w:abstractNumId w:val="27"/>
  </w:num>
  <w:num w:numId="9">
    <w:abstractNumId w:val="16"/>
  </w:num>
  <w:num w:numId="10">
    <w:abstractNumId w:val="19"/>
  </w:num>
  <w:num w:numId="11">
    <w:abstractNumId w:val="11"/>
  </w:num>
  <w:num w:numId="12">
    <w:abstractNumId w:val="29"/>
  </w:num>
  <w:num w:numId="13">
    <w:abstractNumId w:val="33"/>
  </w:num>
  <w:num w:numId="14">
    <w:abstractNumId w:val="7"/>
  </w:num>
  <w:num w:numId="15">
    <w:abstractNumId w:val="22"/>
  </w:num>
  <w:num w:numId="16">
    <w:abstractNumId w:val="12"/>
  </w:num>
  <w:num w:numId="17">
    <w:abstractNumId w:val="23"/>
  </w:num>
  <w:num w:numId="18">
    <w:abstractNumId w:val="34"/>
  </w:num>
  <w:num w:numId="19">
    <w:abstractNumId w:val="4"/>
  </w:num>
  <w:num w:numId="20">
    <w:abstractNumId w:val="30"/>
  </w:num>
  <w:num w:numId="21">
    <w:abstractNumId w:val="10"/>
  </w:num>
  <w:num w:numId="22">
    <w:abstractNumId w:val="21"/>
  </w:num>
  <w:num w:numId="23">
    <w:abstractNumId w:val="18"/>
  </w:num>
  <w:num w:numId="24">
    <w:abstractNumId w:val="17"/>
  </w:num>
  <w:num w:numId="25">
    <w:abstractNumId w:val="2"/>
  </w:num>
  <w:num w:numId="26">
    <w:abstractNumId w:val="5"/>
  </w:num>
  <w:num w:numId="27">
    <w:abstractNumId w:val="14"/>
  </w:num>
  <w:num w:numId="28">
    <w:abstractNumId w:val="3"/>
  </w:num>
  <w:num w:numId="29">
    <w:abstractNumId w:val="28"/>
  </w:num>
  <w:num w:numId="30">
    <w:abstractNumId w:val="24"/>
  </w:num>
  <w:num w:numId="31">
    <w:abstractNumId w:val="31"/>
  </w:num>
  <w:num w:numId="32">
    <w:abstractNumId w:val="15"/>
  </w:num>
  <w:num w:numId="33">
    <w:abstractNumId w:val="6"/>
  </w:num>
  <w:num w:numId="34">
    <w:abstractNumId w:val="35"/>
  </w:num>
  <w:num w:numId="35">
    <w:abstractNumId w:val="25"/>
  </w:num>
  <w:num w:numId="36">
    <w:abstractNumId w:val="3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0"/>
    <w:footnote w:id="1"/>
  </w:footnotePr>
  <w:endnotePr>
    <w:endnote w:id="0"/>
    <w:endnote w:id="1"/>
  </w:endnotePr>
  <w:compat/>
  <w:rsids>
    <w:rsidRoot w:val="001B7CAB"/>
    <w:rsid w:val="00003D7B"/>
    <w:rsid w:val="00022461"/>
    <w:rsid w:val="00025E2E"/>
    <w:rsid w:val="000644DD"/>
    <w:rsid w:val="000679FA"/>
    <w:rsid w:val="0008297B"/>
    <w:rsid w:val="000A525B"/>
    <w:rsid w:val="000A78F5"/>
    <w:rsid w:val="000D1E98"/>
    <w:rsid w:val="000E1367"/>
    <w:rsid w:val="000E3144"/>
    <w:rsid w:val="000E3BAB"/>
    <w:rsid w:val="001114FF"/>
    <w:rsid w:val="0011153F"/>
    <w:rsid w:val="001147E8"/>
    <w:rsid w:val="0011684E"/>
    <w:rsid w:val="00121D15"/>
    <w:rsid w:val="00123A8A"/>
    <w:rsid w:val="001301B2"/>
    <w:rsid w:val="001337E9"/>
    <w:rsid w:val="00143E5D"/>
    <w:rsid w:val="00151FC3"/>
    <w:rsid w:val="00152BD6"/>
    <w:rsid w:val="0016237B"/>
    <w:rsid w:val="00165097"/>
    <w:rsid w:val="00172ADD"/>
    <w:rsid w:val="001813BC"/>
    <w:rsid w:val="00185A1F"/>
    <w:rsid w:val="00190FBA"/>
    <w:rsid w:val="001933F9"/>
    <w:rsid w:val="001A2712"/>
    <w:rsid w:val="001A3C7B"/>
    <w:rsid w:val="001B1288"/>
    <w:rsid w:val="001B59B1"/>
    <w:rsid w:val="001B7CAB"/>
    <w:rsid w:val="001D32DF"/>
    <w:rsid w:val="001D7757"/>
    <w:rsid w:val="001E0291"/>
    <w:rsid w:val="001F5849"/>
    <w:rsid w:val="0020088D"/>
    <w:rsid w:val="00206451"/>
    <w:rsid w:val="00206700"/>
    <w:rsid w:val="00207A61"/>
    <w:rsid w:val="00213B32"/>
    <w:rsid w:val="00217567"/>
    <w:rsid w:val="00223287"/>
    <w:rsid w:val="0023005D"/>
    <w:rsid w:val="00234BE2"/>
    <w:rsid w:val="002356A9"/>
    <w:rsid w:val="00241530"/>
    <w:rsid w:val="002713E2"/>
    <w:rsid w:val="00276198"/>
    <w:rsid w:val="00287075"/>
    <w:rsid w:val="00292688"/>
    <w:rsid w:val="002957BE"/>
    <w:rsid w:val="002A49B9"/>
    <w:rsid w:val="002B1421"/>
    <w:rsid w:val="002C216A"/>
    <w:rsid w:val="002C6E5A"/>
    <w:rsid w:val="002F35A5"/>
    <w:rsid w:val="00302F09"/>
    <w:rsid w:val="003436C1"/>
    <w:rsid w:val="003455D7"/>
    <w:rsid w:val="00370178"/>
    <w:rsid w:val="0037251B"/>
    <w:rsid w:val="00373941"/>
    <w:rsid w:val="003815D0"/>
    <w:rsid w:val="00382581"/>
    <w:rsid w:val="003957D1"/>
    <w:rsid w:val="003B2A08"/>
    <w:rsid w:val="003B3C8B"/>
    <w:rsid w:val="003B5ACC"/>
    <w:rsid w:val="003C01B8"/>
    <w:rsid w:val="003C124C"/>
    <w:rsid w:val="003C37AA"/>
    <w:rsid w:val="003D3442"/>
    <w:rsid w:val="003D4FA2"/>
    <w:rsid w:val="003E10B1"/>
    <w:rsid w:val="003E20A5"/>
    <w:rsid w:val="004030DD"/>
    <w:rsid w:val="00410576"/>
    <w:rsid w:val="00424EEA"/>
    <w:rsid w:val="004366D0"/>
    <w:rsid w:val="00445CBF"/>
    <w:rsid w:val="00446B40"/>
    <w:rsid w:val="00464838"/>
    <w:rsid w:val="00466EF2"/>
    <w:rsid w:val="00475DEA"/>
    <w:rsid w:val="00484FF1"/>
    <w:rsid w:val="004865FD"/>
    <w:rsid w:val="004A5C72"/>
    <w:rsid w:val="004A635A"/>
    <w:rsid w:val="004C14EA"/>
    <w:rsid w:val="004C3C41"/>
    <w:rsid w:val="004D18EB"/>
    <w:rsid w:val="004D4C42"/>
    <w:rsid w:val="004D62C9"/>
    <w:rsid w:val="004D73BE"/>
    <w:rsid w:val="004F1A07"/>
    <w:rsid w:val="004F3C34"/>
    <w:rsid w:val="00500D3C"/>
    <w:rsid w:val="00503709"/>
    <w:rsid w:val="00512BBA"/>
    <w:rsid w:val="0053168E"/>
    <w:rsid w:val="005376FB"/>
    <w:rsid w:val="00541339"/>
    <w:rsid w:val="00543DE3"/>
    <w:rsid w:val="005470A8"/>
    <w:rsid w:val="0056533E"/>
    <w:rsid w:val="00575917"/>
    <w:rsid w:val="00576155"/>
    <w:rsid w:val="00576C89"/>
    <w:rsid w:val="00582C7C"/>
    <w:rsid w:val="00583C54"/>
    <w:rsid w:val="0059303B"/>
    <w:rsid w:val="0059525F"/>
    <w:rsid w:val="00596A18"/>
    <w:rsid w:val="005A019E"/>
    <w:rsid w:val="005B3D08"/>
    <w:rsid w:val="005B6FDF"/>
    <w:rsid w:val="005C6DCB"/>
    <w:rsid w:val="005D66FA"/>
    <w:rsid w:val="005E366F"/>
    <w:rsid w:val="005E5C29"/>
    <w:rsid w:val="005E68C6"/>
    <w:rsid w:val="005F1BCF"/>
    <w:rsid w:val="005F4ED7"/>
    <w:rsid w:val="005F6FF3"/>
    <w:rsid w:val="00603723"/>
    <w:rsid w:val="00604072"/>
    <w:rsid w:val="00606E80"/>
    <w:rsid w:val="0060783B"/>
    <w:rsid w:val="006103E3"/>
    <w:rsid w:val="00625FA9"/>
    <w:rsid w:val="00635493"/>
    <w:rsid w:val="0063724D"/>
    <w:rsid w:val="00642161"/>
    <w:rsid w:val="006454F0"/>
    <w:rsid w:val="00660CE6"/>
    <w:rsid w:val="0066557E"/>
    <w:rsid w:val="006678FB"/>
    <w:rsid w:val="0067238E"/>
    <w:rsid w:val="006874F1"/>
    <w:rsid w:val="006910F0"/>
    <w:rsid w:val="006941E5"/>
    <w:rsid w:val="00695B7F"/>
    <w:rsid w:val="006A2C30"/>
    <w:rsid w:val="006B08A9"/>
    <w:rsid w:val="006B0974"/>
    <w:rsid w:val="006D18D2"/>
    <w:rsid w:val="006D55A5"/>
    <w:rsid w:val="006D68E6"/>
    <w:rsid w:val="006D755E"/>
    <w:rsid w:val="006E3A58"/>
    <w:rsid w:val="006E725B"/>
    <w:rsid w:val="00701346"/>
    <w:rsid w:val="00705B02"/>
    <w:rsid w:val="007129B7"/>
    <w:rsid w:val="007276AE"/>
    <w:rsid w:val="007716F6"/>
    <w:rsid w:val="00793B0B"/>
    <w:rsid w:val="007B28A6"/>
    <w:rsid w:val="007B4EA3"/>
    <w:rsid w:val="007B7DDB"/>
    <w:rsid w:val="007C6742"/>
    <w:rsid w:val="007E5D2A"/>
    <w:rsid w:val="007E780F"/>
    <w:rsid w:val="007F08E3"/>
    <w:rsid w:val="007F4199"/>
    <w:rsid w:val="007F74D6"/>
    <w:rsid w:val="007F78F3"/>
    <w:rsid w:val="007F7A7C"/>
    <w:rsid w:val="00807D8F"/>
    <w:rsid w:val="00817CEF"/>
    <w:rsid w:val="008205B0"/>
    <w:rsid w:val="008228D1"/>
    <w:rsid w:val="008262FC"/>
    <w:rsid w:val="00831AB5"/>
    <w:rsid w:val="0083249A"/>
    <w:rsid w:val="008407ED"/>
    <w:rsid w:val="008461AB"/>
    <w:rsid w:val="00861879"/>
    <w:rsid w:val="00862880"/>
    <w:rsid w:val="00863DBC"/>
    <w:rsid w:val="00872FC3"/>
    <w:rsid w:val="00876907"/>
    <w:rsid w:val="00896854"/>
    <w:rsid w:val="008A6487"/>
    <w:rsid w:val="008A697E"/>
    <w:rsid w:val="008B5A88"/>
    <w:rsid w:val="008C382F"/>
    <w:rsid w:val="008C5935"/>
    <w:rsid w:val="008D7389"/>
    <w:rsid w:val="008E51DF"/>
    <w:rsid w:val="008F3C27"/>
    <w:rsid w:val="00901707"/>
    <w:rsid w:val="00906366"/>
    <w:rsid w:val="00913D32"/>
    <w:rsid w:val="00916BF0"/>
    <w:rsid w:val="00926376"/>
    <w:rsid w:val="00931B0B"/>
    <w:rsid w:val="009342E6"/>
    <w:rsid w:val="009409C1"/>
    <w:rsid w:val="00941924"/>
    <w:rsid w:val="00944C81"/>
    <w:rsid w:val="00956F9B"/>
    <w:rsid w:val="00960F28"/>
    <w:rsid w:val="00966872"/>
    <w:rsid w:val="00982D8D"/>
    <w:rsid w:val="009879C1"/>
    <w:rsid w:val="0099766D"/>
    <w:rsid w:val="009B2BC3"/>
    <w:rsid w:val="009C1492"/>
    <w:rsid w:val="009C1D43"/>
    <w:rsid w:val="009E3EED"/>
    <w:rsid w:val="009E67A7"/>
    <w:rsid w:val="009E7D71"/>
    <w:rsid w:val="009F1102"/>
    <w:rsid w:val="00A17E44"/>
    <w:rsid w:val="00A235F4"/>
    <w:rsid w:val="00A23FEF"/>
    <w:rsid w:val="00A34C42"/>
    <w:rsid w:val="00A36B9B"/>
    <w:rsid w:val="00A43299"/>
    <w:rsid w:val="00A46202"/>
    <w:rsid w:val="00A543FE"/>
    <w:rsid w:val="00A61FD0"/>
    <w:rsid w:val="00A62B14"/>
    <w:rsid w:val="00A6540F"/>
    <w:rsid w:val="00A74539"/>
    <w:rsid w:val="00A86249"/>
    <w:rsid w:val="00A91ECE"/>
    <w:rsid w:val="00A96722"/>
    <w:rsid w:val="00AA1A70"/>
    <w:rsid w:val="00AA7305"/>
    <w:rsid w:val="00AB3D25"/>
    <w:rsid w:val="00AC4726"/>
    <w:rsid w:val="00AC5650"/>
    <w:rsid w:val="00AD0E0D"/>
    <w:rsid w:val="00AD3198"/>
    <w:rsid w:val="00AF5200"/>
    <w:rsid w:val="00B22AE9"/>
    <w:rsid w:val="00B25053"/>
    <w:rsid w:val="00B3063B"/>
    <w:rsid w:val="00B40155"/>
    <w:rsid w:val="00B40B9D"/>
    <w:rsid w:val="00B65CDF"/>
    <w:rsid w:val="00B71240"/>
    <w:rsid w:val="00B73F9C"/>
    <w:rsid w:val="00B76FEA"/>
    <w:rsid w:val="00B82FC5"/>
    <w:rsid w:val="00B930EE"/>
    <w:rsid w:val="00B94180"/>
    <w:rsid w:val="00B94DAD"/>
    <w:rsid w:val="00BB2EA1"/>
    <w:rsid w:val="00BB430C"/>
    <w:rsid w:val="00BB7760"/>
    <w:rsid w:val="00BC4744"/>
    <w:rsid w:val="00BC521D"/>
    <w:rsid w:val="00BD402B"/>
    <w:rsid w:val="00C25A5E"/>
    <w:rsid w:val="00C2641B"/>
    <w:rsid w:val="00C31DA2"/>
    <w:rsid w:val="00C40093"/>
    <w:rsid w:val="00C40096"/>
    <w:rsid w:val="00C43D91"/>
    <w:rsid w:val="00C5053B"/>
    <w:rsid w:val="00C53549"/>
    <w:rsid w:val="00C55B70"/>
    <w:rsid w:val="00C60965"/>
    <w:rsid w:val="00C64220"/>
    <w:rsid w:val="00C760E4"/>
    <w:rsid w:val="00C87513"/>
    <w:rsid w:val="00C92A7E"/>
    <w:rsid w:val="00C97017"/>
    <w:rsid w:val="00C97556"/>
    <w:rsid w:val="00CA75B4"/>
    <w:rsid w:val="00CB06B7"/>
    <w:rsid w:val="00CB25A4"/>
    <w:rsid w:val="00CB529D"/>
    <w:rsid w:val="00CB6335"/>
    <w:rsid w:val="00CB7F5E"/>
    <w:rsid w:val="00CC031D"/>
    <w:rsid w:val="00CC29D2"/>
    <w:rsid w:val="00CC7DBB"/>
    <w:rsid w:val="00CE332A"/>
    <w:rsid w:val="00CE460E"/>
    <w:rsid w:val="00D002E2"/>
    <w:rsid w:val="00D03790"/>
    <w:rsid w:val="00D175CF"/>
    <w:rsid w:val="00D178F0"/>
    <w:rsid w:val="00D268EB"/>
    <w:rsid w:val="00D33006"/>
    <w:rsid w:val="00D725D0"/>
    <w:rsid w:val="00D73335"/>
    <w:rsid w:val="00D82237"/>
    <w:rsid w:val="00D93977"/>
    <w:rsid w:val="00D96771"/>
    <w:rsid w:val="00DA6D2A"/>
    <w:rsid w:val="00DA7174"/>
    <w:rsid w:val="00DB021D"/>
    <w:rsid w:val="00DD0D0C"/>
    <w:rsid w:val="00DE04D4"/>
    <w:rsid w:val="00DF048C"/>
    <w:rsid w:val="00DF4F69"/>
    <w:rsid w:val="00DF7512"/>
    <w:rsid w:val="00E16D0E"/>
    <w:rsid w:val="00E23801"/>
    <w:rsid w:val="00E30D93"/>
    <w:rsid w:val="00E3258D"/>
    <w:rsid w:val="00E537FF"/>
    <w:rsid w:val="00E634EC"/>
    <w:rsid w:val="00E665CA"/>
    <w:rsid w:val="00E8063C"/>
    <w:rsid w:val="00E83707"/>
    <w:rsid w:val="00E859E3"/>
    <w:rsid w:val="00E86A21"/>
    <w:rsid w:val="00E957B5"/>
    <w:rsid w:val="00EA20FB"/>
    <w:rsid w:val="00EA4056"/>
    <w:rsid w:val="00EA7864"/>
    <w:rsid w:val="00EB10C4"/>
    <w:rsid w:val="00EB2BC4"/>
    <w:rsid w:val="00EB3F9C"/>
    <w:rsid w:val="00EB450B"/>
    <w:rsid w:val="00ED1251"/>
    <w:rsid w:val="00ED126E"/>
    <w:rsid w:val="00EE0844"/>
    <w:rsid w:val="00EE1FF6"/>
    <w:rsid w:val="00EE28B6"/>
    <w:rsid w:val="00EE5C70"/>
    <w:rsid w:val="00EF02B8"/>
    <w:rsid w:val="00EF4C38"/>
    <w:rsid w:val="00EF75ED"/>
    <w:rsid w:val="00F0045A"/>
    <w:rsid w:val="00F011EB"/>
    <w:rsid w:val="00F034F7"/>
    <w:rsid w:val="00F21FD1"/>
    <w:rsid w:val="00F24DC8"/>
    <w:rsid w:val="00F4125B"/>
    <w:rsid w:val="00F41AB1"/>
    <w:rsid w:val="00F51108"/>
    <w:rsid w:val="00F84F69"/>
    <w:rsid w:val="00FA14DA"/>
    <w:rsid w:val="00FA4C14"/>
    <w:rsid w:val="00FA4E4B"/>
    <w:rsid w:val="00FB4009"/>
    <w:rsid w:val="00FB779C"/>
    <w:rsid w:val="00FB7D95"/>
    <w:rsid w:val="00FC25DE"/>
    <w:rsid w:val="00FD4DF9"/>
    <w:rsid w:val="00FD52B7"/>
    <w:rsid w:val="00FD70DF"/>
    <w:rsid w:val="00FE47E2"/>
    <w:rsid w:val="00FF2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AB"/>
    <w:pPr>
      <w:spacing w:line="288" w:lineRule="auto"/>
      <w:jc w:val="center"/>
    </w:pPr>
    <w:rPr>
      <w:sz w:val="28"/>
      <w:szCs w:val="22"/>
    </w:rPr>
  </w:style>
  <w:style w:type="paragraph" w:styleId="Heading1">
    <w:name w:val="heading 1"/>
    <w:basedOn w:val="Normal"/>
    <w:next w:val="Normal"/>
    <w:link w:val="Heading1Char"/>
    <w:qFormat/>
    <w:rsid w:val="001B7CAB"/>
    <w:pPr>
      <w:keepNext/>
      <w:keepLines/>
      <w:spacing w:before="480"/>
      <w:outlineLvl w:val="0"/>
    </w:pPr>
    <w:rPr>
      <w:rFonts w:ascii="Calibri" w:hAnsi="Calibri"/>
      <w:b/>
      <w:bCs/>
      <w:color w:val="365F91"/>
      <w:sz w:val="20"/>
      <w:szCs w:val="20"/>
    </w:rPr>
  </w:style>
  <w:style w:type="paragraph" w:styleId="Heading2">
    <w:name w:val="heading 2"/>
    <w:basedOn w:val="Normal"/>
    <w:next w:val="Normal"/>
    <w:link w:val="Heading2Char"/>
    <w:uiPriority w:val="9"/>
    <w:semiHidden/>
    <w:unhideWhenUsed/>
    <w:qFormat/>
    <w:rsid w:val="00840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314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E314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7CAB"/>
    <w:rPr>
      <w:rFonts w:ascii="Calibri" w:hAnsi="Calibri"/>
      <w:b/>
      <w:bCs/>
      <w:color w:val="365F91"/>
    </w:rPr>
  </w:style>
  <w:style w:type="paragraph" w:styleId="Footer">
    <w:name w:val="footer"/>
    <w:basedOn w:val="Normal"/>
    <w:link w:val="FooterChar"/>
    <w:uiPriority w:val="99"/>
    <w:rsid w:val="001B7CAB"/>
    <w:pPr>
      <w:tabs>
        <w:tab w:val="center" w:pos="4320"/>
        <w:tab w:val="right" w:pos="8640"/>
      </w:tabs>
    </w:pPr>
  </w:style>
  <w:style w:type="character" w:customStyle="1" w:styleId="FooterChar">
    <w:name w:val="Footer Char"/>
    <w:basedOn w:val="DefaultParagraphFont"/>
    <w:link w:val="Footer"/>
    <w:uiPriority w:val="99"/>
    <w:rsid w:val="001B7CAB"/>
  </w:style>
  <w:style w:type="character" w:styleId="PageNumber">
    <w:name w:val="page number"/>
    <w:rsid w:val="001B7CAB"/>
  </w:style>
  <w:style w:type="paragraph" w:styleId="Header">
    <w:name w:val="header"/>
    <w:basedOn w:val="Normal"/>
    <w:link w:val="HeaderChar"/>
    <w:rsid w:val="001B7CAB"/>
    <w:pPr>
      <w:tabs>
        <w:tab w:val="center" w:pos="4320"/>
        <w:tab w:val="right" w:pos="8640"/>
      </w:tabs>
    </w:pPr>
  </w:style>
  <w:style w:type="character" w:customStyle="1" w:styleId="HeaderChar">
    <w:name w:val="Header Char"/>
    <w:basedOn w:val="DefaultParagraphFont"/>
    <w:link w:val="Header"/>
    <w:rsid w:val="001B7CAB"/>
  </w:style>
  <w:style w:type="paragraph" w:styleId="NormalWeb">
    <w:name w:val="Normal (Web)"/>
    <w:basedOn w:val="Normal"/>
    <w:uiPriority w:val="99"/>
    <w:rsid w:val="001B7CAB"/>
    <w:pPr>
      <w:spacing w:before="100" w:beforeAutospacing="1" w:after="100" w:afterAutospacing="1"/>
    </w:pPr>
    <w:rPr>
      <w:sz w:val="24"/>
      <w:szCs w:val="24"/>
    </w:rPr>
  </w:style>
  <w:style w:type="character" w:customStyle="1" w:styleId="hps">
    <w:name w:val="hps"/>
    <w:rsid w:val="001B7CAB"/>
  </w:style>
  <w:style w:type="paragraph" w:styleId="BalloonText">
    <w:name w:val="Balloon Text"/>
    <w:basedOn w:val="Normal"/>
    <w:link w:val="BalloonTextChar"/>
    <w:semiHidden/>
    <w:unhideWhenUsed/>
    <w:rsid w:val="001B7CAB"/>
    <w:rPr>
      <w:rFonts w:ascii="Tahoma" w:hAnsi="Tahoma"/>
      <w:sz w:val="16"/>
      <w:szCs w:val="16"/>
    </w:rPr>
  </w:style>
  <w:style w:type="character" w:customStyle="1" w:styleId="BalloonTextChar">
    <w:name w:val="Balloon Text Char"/>
    <w:link w:val="BalloonText"/>
    <w:semiHidden/>
    <w:rsid w:val="001B7CAB"/>
    <w:rPr>
      <w:rFonts w:ascii="Tahoma" w:hAnsi="Tahoma"/>
      <w:sz w:val="16"/>
      <w:szCs w:val="16"/>
    </w:rPr>
  </w:style>
  <w:style w:type="paragraph" w:styleId="ListParagraph">
    <w:name w:val="List Paragraph"/>
    <w:basedOn w:val="Normal"/>
    <w:link w:val="ListParagraphChar"/>
    <w:uiPriority w:val="34"/>
    <w:qFormat/>
    <w:rsid w:val="001B7CAB"/>
    <w:pPr>
      <w:spacing w:after="200" w:line="276" w:lineRule="auto"/>
      <w:ind w:left="720"/>
      <w:contextualSpacing/>
    </w:pPr>
    <w:rPr>
      <w:rFonts w:ascii="Calibri" w:hAnsi="Calibri"/>
      <w:sz w:val="22"/>
    </w:rPr>
  </w:style>
  <w:style w:type="paragraph" w:styleId="BodyText">
    <w:name w:val="Body Text"/>
    <w:basedOn w:val="Normal"/>
    <w:link w:val="BodyTextChar"/>
    <w:rsid w:val="001B7CAB"/>
    <w:pPr>
      <w:spacing w:after="120"/>
    </w:pPr>
    <w:rPr>
      <w:sz w:val="24"/>
      <w:szCs w:val="24"/>
    </w:rPr>
  </w:style>
  <w:style w:type="character" w:customStyle="1" w:styleId="BodyTextChar">
    <w:name w:val="Body Text Char"/>
    <w:link w:val="BodyText"/>
    <w:rsid w:val="001B7CAB"/>
    <w:rPr>
      <w:sz w:val="24"/>
      <w:szCs w:val="24"/>
    </w:rPr>
  </w:style>
  <w:style w:type="paragraph" w:customStyle="1" w:styleId="n-dieund">
    <w:name w:val="n-dieund"/>
    <w:basedOn w:val="Normal"/>
    <w:rsid w:val="001B7CAB"/>
    <w:pPr>
      <w:spacing w:after="120"/>
      <w:ind w:firstLine="709"/>
      <w:jc w:val="both"/>
    </w:pPr>
    <w:rPr>
      <w:rFonts w:ascii=".VnTime" w:eastAsia="Batang" w:hAnsi=".VnTime" w:cs=".VnTime"/>
    </w:rPr>
  </w:style>
  <w:style w:type="table" w:styleId="TableGrid">
    <w:name w:val="Table Grid"/>
    <w:basedOn w:val="TableNormal"/>
    <w:uiPriority w:val="59"/>
    <w:rsid w:val="001B7CAB"/>
    <w:pPr>
      <w:jc w:val="center"/>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B7CAB"/>
    <w:rPr>
      <w:sz w:val="20"/>
      <w:szCs w:val="20"/>
    </w:rPr>
  </w:style>
  <w:style w:type="character" w:customStyle="1" w:styleId="FootnoteTextChar">
    <w:name w:val="Footnote Text Char"/>
    <w:link w:val="FootnoteText"/>
    <w:semiHidden/>
    <w:rsid w:val="001B7CAB"/>
    <w:rPr>
      <w:sz w:val="20"/>
      <w:szCs w:val="20"/>
    </w:rPr>
  </w:style>
  <w:style w:type="character" w:styleId="FootnoteReference">
    <w:name w:val="footnote reference"/>
    <w:unhideWhenUsed/>
    <w:rsid w:val="001B7CAB"/>
    <w:rPr>
      <w:vertAlign w:val="superscript"/>
    </w:rPr>
  </w:style>
  <w:style w:type="paragraph" w:customStyle="1" w:styleId="normal-p">
    <w:name w:val="normal-p"/>
    <w:basedOn w:val="Normal"/>
    <w:rsid w:val="001B7CAB"/>
    <w:pPr>
      <w:spacing w:before="100" w:beforeAutospacing="1" w:after="100" w:afterAutospacing="1"/>
    </w:pPr>
    <w:rPr>
      <w:sz w:val="24"/>
      <w:szCs w:val="24"/>
    </w:rPr>
  </w:style>
  <w:style w:type="character" w:customStyle="1" w:styleId="normal-h1">
    <w:name w:val="normal-h1"/>
    <w:rsid w:val="001B7CAB"/>
  </w:style>
  <w:style w:type="character" w:customStyle="1" w:styleId="apple-converted-space">
    <w:name w:val="apple-converted-space"/>
    <w:rsid w:val="001B7CAB"/>
  </w:style>
  <w:style w:type="character" w:customStyle="1" w:styleId="apple-style-span">
    <w:name w:val="apple-style-span"/>
    <w:rsid w:val="001B7CAB"/>
  </w:style>
  <w:style w:type="character" w:styleId="Hyperlink">
    <w:name w:val="Hyperlink"/>
    <w:semiHidden/>
    <w:unhideWhenUsed/>
    <w:rsid w:val="001B7CAB"/>
    <w:rPr>
      <w:color w:val="0000FF"/>
      <w:u w:val="single"/>
    </w:rPr>
  </w:style>
  <w:style w:type="paragraph" w:styleId="BodyTextIndent3">
    <w:name w:val="Body Text Indent 3"/>
    <w:basedOn w:val="Normal"/>
    <w:link w:val="BodyTextIndent3Char"/>
    <w:rsid w:val="001B7CAB"/>
    <w:pPr>
      <w:spacing w:after="120"/>
      <w:ind w:left="360"/>
    </w:pPr>
    <w:rPr>
      <w:rFonts w:ascii=".VnTime" w:hAnsi=".VnTime"/>
      <w:sz w:val="16"/>
      <w:szCs w:val="16"/>
    </w:rPr>
  </w:style>
  <w:style w:type="character" w:customStyle="1" w:styleId="BodyTextIndent3Char">
    <w:name w:val="Body Text Indent 3 Char"/>
    <w:link w:val="BodyTextIndent3"/>
    <w:rsid w:val="001B7CAB"/>
    <w:rPr>
      <w:rFonts w:ascii=".VnTime" w:hAnsi=".VnTime"/>
      <w:sz w:val="16"/>
      <w:szCs w:val="16"/>
    </w:rPr>
  </w:style>
  <w:style w:type="paragraph" w:customStyle="1" w:styleId="bodytext21">
    <w:name w:val="bodytext21"/>
    <w:basedOn w:val="Normal"/>
    <w:rsid w:val="001B7CAB"/>
    <w:pPr>
      <w:spacing w:before="100" w:beforeAutospacing="1" w:after="100" w:afterAutospacing="1"/>
    </w:pPr>
    <w:rPr>
      <w:rFonts w:ascii="Arial" w:hAnsi="Arial" w:cs="Arial"/>
      <w:color w:val="000000"/>
      <w:sz w:val="18"/>
      <w:szCs w:val="18"/>
    </w:rPr>
  </w:style>
  <w:style w:type="character" w:styleId="CommentReference">
    <w:name w:val="annotation reference"/>
    <w:semiHidden/>
    <w:rsid w:val="001B7CAB"/>
    <w:rPr>
      <w:sz w:val="16"/>
      <w:szCs w:val="16"/>
    </w:rPr>
  </w:style>
  <w:style w:type="paragraph" w:styleId="CommentText">
    <w:name w:val="annotation text"/>
    <w:basedOn w:val="Normal"/>
    <w:link w:val="CommentTextChar"/>
    <w:uiPriority w:val="99"/>
    <w:semiHidden/>
    <w:rsid w:val="001B7CAB"/>
    <w:rPr>
      <w:sz w:val="20"/>
      <w:szCs w:val="20"/>
    </w:rPr>
  </w:style>
  <w:style w:type="character" w:customStyle="1" w:styleId="CommentTextChar">
    <w:name w:val="Comment Text Char"/>
    <w:link w:val="CommentText"/>
    <w:uiPriority w:val="99"/>
    <w:semiHidden/>
    <w:rsid w:val="001B7CAB"/>
    <w:rPr>
      <w:sz w:val="20"/>
      <w:szCs w:val="20"/>
    </w:rPr>
  </w:style>
  <w:style w:type="paragraph" w:styleId="CommentSubject">
    <w:name w:val="annotation subject"/>
    <w:basedOn w:val="CommentText"/>
    <w:next w:val="CommentText"/>
    <w:link w:val="CommentSubjectChar"/>
    <w:semiHidden/>
    <w:rsid w:val="001B7CAB"/>
    <w:rPr>
      <w:b/>
      <w:bCs/>
    </w:rPr>
  </w:style>
  <w:style w:type="character" w:customStyle="1" w:styleId="CommentSubjectChar">
    <w:name w:val="Comment Subject Char"/>
    <w:link w:val="CommentSubject"/>
    <w:semiHidden/>
    <w:rsid w:val="001B7CAB"/>
    <w:rPr>
      <w:b/>
      <w:bCs/>
      <w:sz w:val="20"/>
      <w:szCs w:val="20"/>
    </w:rPr>
  </w:style>
  <w:style w:type="paragraph" w:customStyle="1" w:styleId="Char1CharCharCharCharCharChar">
    <w:name w:val="Char1 Char Char Char Char Char Char"/>
    <w:basedOn w:val="Normal"/>
    <w:rsid w:val="001B7CAB"/>
    <w:pPr>
      <w:spacing w:after="160" w:line="240" w:lineRule="exact"/>
    </w:pPr>
    <w:rPr>
      <w:rFonts w:ascii="Verdana" w:hAnsi="Verdana" w:cs="Angsana New"/>
      <w:sz w:val="20"/>
      <w:szCs w:val="20"/>
      <w:lang w:val="en-GB"/>
    </w:rPr>
  </w:style>
  <w:style w:type="paragraph" w:customStyle="1" w:styleId="Giua">
    <w:name w:val="Giua"/>
    <w:basedOn w:val="Normal"/>
    <w:autoRedefine/>
    <w:rsid w:val="001B7CAB"/>
    <w:pPr>
      <w:spacing w:before="40" w:after="40"/>
      <w:ind w:firstLine="720"/>
      <w:jc w:val="both"/>
    </w:pPr>
    <w:rPr>
      <w:color w:val="000000"/>
      <w:spacing w:val="4"/>
      <w:szCs w:val="28"/>
      <w:lang w:val="it-IT"/>
    </w:rPr>
  </w:style>
  <w:style w:type="paragraph" w:styleId="Revision">
    <w:name w:val="Revision"/>
    <w:hidden/>
    <w:uiPriority w:val="99"/>
    <w:semiHidden/>
    <w:rsid w:val="001B7CAB"/>
    <w:pPr>
      <w:jc w:val="center"/>
    </w:pPr>
    <w:rPr>
      <w:rFonts w:eastAsia="Times New Roman"/>
      <w:sz w:val="28"/>
      <w:szCs w:val="28"/>
    </w:rPr>
  </w:style>
  <w:style w:type="paragraph" w:customStyle="1" w:styleId="DefaultParagraphFontParaCharCharCharCharChar">
    <w:name w:val="Default Paragraph Font Para Char Char Char Char Char"/>
    <w:autoRedefine/>
    <w:rsid w:val="001B7CAB"/>
    <w:pPr>
      <w:tabs>
        <w:tab w:val="left" w:pos="1152"/>
      </w:tabs>
      <w:spacing w:before="120" w:after="120" w:line="312" w:lineRule="auto"/>
      <w:jc w:val="center"/>
    </w:pPr>
    <w:rPr>
      <w:rFonts w:ascii="Arial" w:eastAsia="Times New Roman" w:hAnsi="Arial" w:cs="Arial"/>
      <w:sz w:val="26"/>
      <w:szCs w:val="26"/>
    </w:rPr>
  </w:style>
  <w:style w:type="paragraph" w:customStyle="1" w:styleId="Mainbodytext">
    <w:name w:val="Main body text"/>
    <w:basedOn w:val="Normal"/>
    <w:rsid w:val="001B7CAB"/>
    <w:pPr>
      <w:tabs>
        <w:tab w:val="left" w:pos="720"/>
      </w:tabs>
      <w:spacing w:line="360" w:lineRule="auto"/>
      <w:jc w:val="both"/>
    </w:pPr>
    <w:rPr>
      <w:rFonts w:ascii="Arial" w:eastAsia="Times New Roman" w:hAnsi="Arial" w:cs="Angsana New"/>
      <w:color w:val="000000"/>
      <w:sz w:val="24"/>
      <w:szCs w:val="24"/>
      <w:lang w:val="en-GB"/>
    </w:rPr>
  </w:style>
  <w:style w:type="character" w:customStyle="1" w:styleId="Heading3Char">
    <w:name w:val="Heading 3 Char"/>
    <w:link w:val="Heading3"/>
    <w:uiPriority w:val="9"/>
    <w:semiHidden/>
    <w:rsid w:val="000E3144"/>
    <w:rPr>
      <w:rFonts w:ascii="Cambria" w:eastAsia="Times New Roman" w:hAnsi="Cambria" w:cs="Times New Roman"/>
      <w:b/>
      <w:bCs/>
      <w:color w:val="4F81BD"/>
      <w:sz w:val="28"/>
      <w:szCs w:val="22"/>
    </w:rPr>
  </w:style>
  <w:style w:type="character" w:customStyle="1" w:styleId="Heading4Char">
    <w:name w:val="Heading 4 Char"/>
    <w:link w:val="Heading4"/>
    <w:uiPriority w:val="9"/>
    <w:semiHidden/>
    <w:rsid w:val="000E3144"/>
    <w:rPr>
      <w:rFonts w:ascii="Cambria" w:eastAsia="Times New Roman" w:hAnsi="Cambria" w:cs="Times New Roman"/>
      <w:b/>
      <w:bCs/>
      <w:i/>
      <w:iCs/>
      <w:color w:val="4F81BD"/>
      <w:sz w:val="28"/>
      <w:szCs w:val="22"/>
    </w:rPr>
  </w:style>
  <w:style w:type="character" w:customStyle="1" w:styleId="ListParagraphChar">
    <w:name w:val="List Paragraph Char"/>
    <w:link w:val="ListParagraph"/>
    <w:uiPriority w:val="34"/>
    <w:locked/>
    <w:rsid w:val="00EF4C38"/>
    <w:rPr>
      <w:rFonts w:ascii="Calibri" w:hAnsi="Calibri"/>
      <w:sz w:val="22"/>
      <w:szCs w:val="22"/>
    </w:rPr>
  </w:style>
  <w:style w:type="character" w:customStyle="1" w:styleId="Heading2Char">
    <w:name w:val="Heading 2 Char"/>
    <w:basedOn w:val="DefaultParagraphFont"/>
    <w:link w:val="Heading2"/>
    <w:uiPriority w:val="9"/>
    <w:semiHidden/>
    <w:rsid w:val="008407E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A86249"/>
    <w:pPr>
      <w:spacing w:after="120"/>
      <w:ind w:left="360"/>
    </w:pPr>
  </w:style>
  <w:style w:type="character" w:customStyle="1" w:styleId="BodyTextIndentChar">
    <w:name w:val="Body Text Indent Char"/>
    <w:basedOn w:val="DefaultParagraphFont"/>
    <w:link w:val="BodyTextIndent"/>
    <w:uiPriority w:val="99"/>
    <w:semiHidden/>
    <w:rsid w:val="00A86249"/>
    <w:rPr>
      <w:sz w:val="28"/>
      <w:szCs w:val="22"/>
    </w:rPr>
  </w:style>
</w:styles>
</file>

<file path=word/webSettings.xml><?xml version="1.0" encoding="utf-8"?>
<w:webSettings xmlns:r="http://schemas.openxmlformats.org/officeDocument/2006/relationships" xmlns:w="http://schemas.openxmlformats.org/wordprocessingml/2006/main">
  <w:divs>
    <w:div w:id="65686685">
      <w:bodyDiv w:val="1"/>
      <w:marLeft w:val="0"/>
      <w:marRight w:val="0"/>
      <w:marTop w:val="0"/>
      <w:marBottom w:val="0"/>
      <w:divBdr>
        <w:top w:val="none" w:sz="0" w:space="0" w:color="auto"/>
        <w:left w:val="none" w:sz="0" w:space="0" w:color="auto"/>
        <w:bottom w:val="none" w:sz="0" w:space="0" w:color="auto"/>
        <w:right w:val="none" w:sz="0" w:space="0" w:color="auto"/>
      </w:divBdr>
      <w:divsChild>
        <w:div w:id="571894104">
          <w:marLeft w:val="0"/>
          <w:marRight w:val="0"/>
          <w:marTop w:val="0"/>
          <w:marBottom w:val="0"/>
          <w:divBdr>
            <w:top w:val="none" w:sz="0" w:space="0" w:color="auto"/>
            <w:left w:val="none" w:sz="0" w:space="0" w:color="auto"/>
            <w:bottom w:val="none" w:sz="0" w:space="0" w:color="auto"/>
            <w:right w:val="none" w:sz="0" w:space="0" w:color="auto"/>
          </w:divBdr>
          <w:divsChild>
            <w:div w:id="2073649293">
              <w:marLeft w:val="0"/>
              <w:marRight w:val="0"/>
              <w:marTop w:val="0"/>
              <w:marBottom w:val="0"/>
              <w:divBdr>
                <w:top w:val="none" w:sz="0" w:space="0" w:color="auto"/>
                <w:left w:val="none" w:sz="0" w:space="0" w:color="auto"/>
                <w:bottom w:val="none" w:sz="0" w:space="0" w:color="auto"/>
                <w:right w:val="none" w:sz="0" w:space="0" w:color="auto"/>
              </w:divBdr>
              <w:divsChild>
                <w:div w:id="653215765">
                  <w:marLeft w:val="0"/>
                  <w:marRight w:val="0"/>
                  <w:marTop w:val="0"/>
                  <w:marBottom w:val="0"/>
                  <w:divBdr>
                    <w:top w:val="none" w:sz="0" w:space="0" w:color="auto"/>
                    <w:left w:val="none" w:sz="0" w:space="0" w:color="auto"/>
                    <w:bottom w:val="none" w:sz="0" w:space="0" w:color="auto"/>
                    <w:right w:val="none" w:sz="0" w:space="0" w:color="auto"/>
                  </w:divBdr>
                  <w:divsChild>
                    <w:div w:id="334916219">
                      <w:marLeft w:val="0"/>
                      <w:marRight w:val="0"/>
                      <w:marTop w:val="0"/>
                      <w:marBottom w:val="0"/>
                      <w:divBdr>
                        <w:top w:val="none" w:sz="0" w:space="0" w:color="auto"/>
                        <w:left w:val="none" w:sz="0" w:space="0" w:color="auto"/>
                        <w:bottom w:val="none" w:sz="0" w:space="0" w:color="auto"/>
                        <w:right w:val="none" w:sz="0" w:space="0" w:color="auto"/>
                      </w:divBdr>
                      <w:divsChild>
                        <w:div w:id="12946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26209</Words>
  <Characters>149393</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175252</CharactersWithSpaces>
  <SharedDoc>false</SharedDoc>
  <HLinks>
    <vt:vector size="6" baseType="variant">
      <vt:variant>
        <vt:i4>2359380</vt:i4>
      </vt:variant>
      <vt:variant>
        <vt:i4>0</vt:i4>
      </vt:variant>
      <vt:variant>
        <vt:i4>0</vt:i4>
      </vt:variant>
      <vt:variant>
        <vt:i4>5</vt:i4>
      </vt:variant>
      <vt:variant>
        <vt:lpwstr>http://vi.wikipedia.org/wiki/D%C6%B0%E1%BB%A3c_ph%E1%BA%A9m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101A</dc:creator>
  <cp:lastModifiedBy>TRANMINHDUC</cp:lastModifiedBy>
  <cp:revision>2</cp:revision>
  <cp:lastPrinted>2015-05-30T03:07:00Z</cp:lastPrinted>
  <dcterms:created xsi:type="dcterms:W3CDTF">2015-06-02T07:40:00Z</dcterms:created>
  <dcterms:modified xsi:type="dcterms:W3CDTF">2015-06-02T07:40:00Z</dcterms:modified>
</cp:coreProperties>
</file>